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95" w:firstLineChars="154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九都镇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1月</w:t>
      </w:r>
      <w:r>
        <w:rPr>
          <w:rFonts w:hint="eastAsia" w:ascii="宋体" w:hAnsi="宋体"/>
          <w:b/>
          <w:sz w:val="32"/>
          <w:szCs w:val="32"/>
        </w:rPr>
        <w:t>份“美丽乡村”环境卫生考评成绩统计表</w:t>
      </w:r>
    </w:p>
    <w:bookmarkEnd w:id="0"/>
    <w:p>
      <w:pPr>
        <w:ind w:firstLine="180" w:firstLineChars="5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   20</w:t>
      </w:r>
      <w:r>
        <w:rPr>
          <w:rFonts w:hint="default" w:ascii="宋体" w:hAnsi="宋体"/>
          <w:b/>
          <w:sz w:val="32"/>
          <w:szCs w:val="32"/>
          <w:lang w:val="en-US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1月19</w:t>
      </w:r>
      <w:r>
        <w:rPr>
          <w:rFonts w:hint="eastAsia" w:ascii="宋体" w:hAnsi="宋体"/>
          <w:b/>
          <w:sz w:val="32"/>
          <w:szCs w:val="32"/>
        </w:rPr>
        <w:t>日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3558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村 别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  绩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名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和安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95" w:type="dxa"/>
            <w:noWrap w:val="0"/>
            <w:vAlign w:val="center"/>
          </w:tcPr>
          <w:p>
            <w:pPr>
              <w:numPr>
                <w:ins w:id="0" w:author="USER" w:date="2016-02-19T09:20:00Z"/>
              </w:numPr>
              <w:spacing w:line="240" w:lineRule="exact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林坑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村 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95.5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795" w:type="dxa"/>
            <w:noWrap w:val="0"/>
            <w:vAlign w:val="center"/>
          </w:tcPr>
          <w:p>
            <w:pPr>
              <w:ind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新峰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新东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94.5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彭林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村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  <w:t>秋阳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tabs>
                <w:tab w:val="left" w:pos="870"/>
              </w:tabs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93.5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tabs>
                <w:tab w:val="left" w:pos="870"/>
              </w:tabs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金圭村 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tabs>
                <w:tab w:val="left" w:pos="870"/>
              </w:tabs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tabs>
                <w:tab w:val="left" w:pos="870"/>
              </w:tabs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美星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墩兜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92.5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新民村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县道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镇自评综合成绩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村居：</w:t>
            </w:r>
          </w:p>
          <w:p>
            <w:pPr>
              <w:spacing w:line="260" w:lineRule="exact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939÷10＝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3.9×0.7＝65.73</w:t>
            </w:r>
          </w:p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主干道：95×0.3＝28.5</w:t>
            </w:r>
          </w:p>
          <w:p>
            <w:pPr>
              <w:spacing w:line="260" w:lineRule="exact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总成绩：</w:t>
            </w:r>
          </w:p>
          <w:p>
            <w:pPr>
              <w:spacing w:line="260" w:lineRule="exact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65.73＋28.5=94.23</w:t>
            </w:r>
          </w:p>
          <w:p>
            <w:pPr>
              <w:spacing w:line="260" w:lineRule="exact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MzJmMTA4ODM3Y2EwM2Q3YjNiNjdmMzc2ODhjNTkifQ=="/>
  </w:docVars>
  <w:rsids>
    <w:rsidRoot w:val="7BD92D2C"/>
    <w:rsid w:val="7BD9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2024-01-31T02:25:00Z</dcterms:created>
  <dc:creator>人生弱丧自迷方</dc:creator>
  <cp:lastModifiedBy>人生弱丧自迷方</cp:lastModifiedBy>
  <dcterms:modified xsi:type="dcterms:W3CDTF">2024-01-31T02:26:10Z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6A025ED47D1A4960A43A310580ADEF93_11</vt:lpwstr>
  </property>
</Properties>
</file>