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 xml:space="preserve">九都镇 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月份“美丽乡村”环境卫生考评成绩统计表</w:t>
      </w:r>
      <w:bookmarkEnd w:id="0"/>
    </w:p>
    <w:p>
      <w:pPr>
        <w:ind w:firstLine="180" w:firstLineChars="56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/>
          <w:b/>
          <w:sz w:val="32"/>
          <w:szCs w:val="32"/>
        </w:rPr>
        <w:t>20</w:t>
      </w:r>
      <w:r>
        <w:rPr>
          <w:rFonts w:hint="default" w:ascii="Times New Roman" w:hAnsi="Times New Roman"/>
          <w:b/>
          <w:sz w:val="32"/>
          <w:szCs w:val="32"/>
          <w:lang w:val="en-US"/>
        </w:rPr>
        <w:t>2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月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25</w:t>
      </w:r>
      <w:r>
        <w:rPr>
          <w:rFonts w:hint="eastAsia" w:ascii="宋体" w:hAnsi="宋体"/>
          <w:b/>
          <w:sz w:val="32"/>
          <w:szCs w:val="32"/>
        </w:rPr>
        <w:t>日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3558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村 别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  绩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名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美星</w:t>
            </w:r>
            <w:r>
              <w:rPr>
                <w:rFonts w:hint="eastAsia" w:ascii="宋体" w:hAnsi="宋体"/>
                <w:sz w:val="24"/>
                <w:szCs w:val="24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95" w:type="dxa"/>
            <w:noWrap w:val="0"/>
            <w:vAlign w:val="center"/>
          </w:tcPr>
          <w:p>
            <w:pPr>
              <w:numPr>
                <w:ins w:id="0" w:author="USER" w:date="2016-02-19T09:20:00Z"/>
              </w:numPr>
              <w:spacing w:line="240" w:lineRule="exact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新东村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795" w:type="dxa"/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墩兜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林坑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秋阳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村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tabs>
                <w:tab w:val="left" w:pos="870"/>
              </w:tabs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tabs>
                <w:tab w:val="left" w:pos="870"/>
              </w:tabs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彭林村 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tabs>
                <w:tab w:val="left" w:pos="870"/>
              </w:tabs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tabs>
                <w:tab w:val="left" w:pos="870"/>
              </w:tabs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金圭村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新峰村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县道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镇自评综合成绩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村居：</w:t>
            </w:r>
          </w:p>
          <w:p>
            <w:pPr>
              <w:spacing w:line="260" w:lineRule="exact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924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÷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＝</w:t>
            </w:r>
            <w: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＝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.6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主干道：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92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＝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6</w:t>
            </w:r>
          </w:p>
          <w:p>
            <w:pPr>
              <w:spacing w:line="260" w:lineRule="exact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总成绩：</w:t>
            </w:r>
          </w:p>
          <w:p>
            <w:pPr>
              <w:spacing w:line="2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6＋27.6=92.2</w:t>
            </w:r>
          </w:p>
          <w:p>
            <w:pPr>
              <w:spacing w:line="260" w:lineRule="exact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M5NGM5ZTNiOGFjZmI2YjMxZmYzMmFlZDVhMTkifQ=="/>
  </w:docVars>
  <w:rsids>
    <w:rsidRoot w:val="20BF527A"/>
    <w:rsid w:val="20B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2022-07-29T08:36:00Z</dcterms:created>
  <dc:creator>Administrator</dc:creator>
  <cp:lastModifiedBy>Administrator</cp:lastModifiedBy>
  <dcterms:modified xsi:type="dcterms:W3CDTF">2022-07-29T08:36:58Z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E33D40220F4C46F8A8E8D8B2A82AE30F</vt:lpwstr>
  </property>
</Properties>
</file>