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C5" w:rsidRPr="004F7A1F" w:rsidRDefault="004F7A1F">
      <w:pPr>
        <w:widowControl/>
        <w:rPr>
          <w:rFonts w:ascii="黑体" w:eastAsia="黑体" w:hAnsi="黑体"/>
          <w:sz w:val="32"/>
          <w:szCs w:val="32"/>
        </w:rPr>
      </w:pPr>
      <w:r w:rsidRPr="00DE613F">
        <w:rPr>
          <w:rFonts w:ascii="黑体" w:eastAsia="黑体" w:hAnsi="黑体" w:hint="eastAsia"/>
          <w:sz w:val="32"/>
          <w:szCs w:val="32"/>
        </w:rPr>
        <w:t>附件</w:t>
      </w:r>
      <w:r>
        <w:rPr>
          <w:rFonts w:ascii="黑体" w:eastAsia="黑体" w:hAnsi="黑体" w:hint="eastAsia"/>
          <w:sz w:val="32"/>
          <w:szCs w:val="32"/>
        </w:rPr>
        <w:t>1</w:t>
      </w:r>
    </w:p>
    <w:p w:rsidR="008A73C5" w:rsidRDefault="008A73C5">
      <w:pPr>
        <w:widowControl/>
        <w:jc w:val="center"/>
        <w:rPr>
          <w:ins w:id="0" w:author="null" w:date="2021-11-30T15:20:00Z"/>
          <w:sz w:val="84"/>
          <w:szCs w:val="84"/>
        </w:rPr>
      </w:pPr>
      <w:bookmarkStart w:id="1" w:name="_GoBack"/>
      <w:bookmarkEnd w:id="1"/>
    </w:p>
    <w:p w:rsidR="00264B96" w:rsidRPr="00264B96" w:rsidRDefault="00264B96">
      <w:pPr>
        <w:widowControl/>
        <w:jc w:val="center"/>
        <w:rPr>
          <w:sz w:val="84"/>
          <w:szCs w:val="84"/>
        </w:rPr>
      </w:pPr>
    </w:p>
    <w:p w:rsidR="008A73C5" w:rsidRDefault="00C43C36">
      <w:pPr>
        <w:widowControl/>
        <w:jc w:val="center"/>
        <w:rPr>
          <w:rFonts w:ascii="方正小标宋简体" w:eastAsia="方正小标宋简体"/>
          <w:sz w:val="84"/>
          <w:szCs w:val="84"/>
        </w:rPr>
      </w:pPr>
      <w:del w:id="2" w:author="微软用户" w:date="2022-01-11T15:45:00Z">
        <w:r w:rsidDel="008B4E5A">
          <w:rPr>
            <w:rFonts w:ascii="方正小标宋简体" w:eastAsia="方正小标宋简体" w:hint="eastAsia"/>
            <w:sz w:val="84"/>
            <w:szCs w:val="84"/>
          </w:rPr>
          <w:delText>××</w:delText>
        </w:r>
      </w:del>
      <w:ins w:id="3" w:author="null" w:date="2021-11-24T10:44:00Z">
        <w:r w:rsidR="004B20DC">
          <w:rPr>
            <w:rFonts w:ascii="方正小标宋简体" w:eastAsia="方正小标宋简体" w:hint="eastAsia"/>
            <w:sz w:val="84"/>
            <w:szCs w:val="84"/>
          </w:rPr>
          <w:t>××</w:t>
        </w:r>
      </w:ins>
      <w:r>
        <w:rPr>
          <w:rFonts w:ascii="方正小标宋简体" w:eastAsia="方正小标宋简体" w:hint="eastAsia"/>
          <w:sz w:val="84"/>
          <w:szCs w:val="84"/>
        </w:rPr>
        <w:t>年度</w:t>
      </w:r>
    </w:p>
    <w:p w:rsidR="008A73C5" w:rsidDel="00264B96" w:rsidRDefault="008A73C5">
      <w:pPr>
        <w:widowControl/>
        <w:jc w:val="center"/>
        <w:rPr>
          <w:del w:id="4" w:author="null" w:date="2021-11-30T15:29:00Z"/>
          <w:sz w:val="84"/>
          <w:szCs w:val="84"/>
        </w:rPr>
      </w:pPr>
    </w:p>
    <w:p w:rsidR="008E3CBD" w:rsidRDefault="008E3CBD">
      <w:pPr>
        <w:widowControl/>
        <w:jc w:val="center"/>
        <w:rPr>
          <w:ins w:id="5" w:author="null" w:date="2021-11-24T10:43:00Z"/>
          <w:rFonts w:asciiTheme="minorEastAsia" w:hAnsiTheme="minorEastAsia"/>
          <w:sz w:val="84"/>
          <w:szCs w:val="84"/>
        </w:rPr>
      </w:pPr>
      <w:ins w:id="6" w:author="null" w:date="2021-11-24T10:44:00Z">
        <w:r>
          <w:rPr>
            <w:rFonts w:ascii="方正小标宋简体" w:eastAsia="方正小标宋简体" w:hint="eastAsia"/>
            <w:sz w:val="84"/>
            <w:szCs w:val="84"/>
          </w:rPr>
          <w:t>××××</w:t>
        </w:r>
      </w:ins>
      <w:del w:id="7" w:author="null" w:date="2021-11-24T10:44:00Z">
        <w:r w:rsidR="00C43C36" w:rsidDel="008E3CBD">
          <w:rPr>
            <w:rFonts w:ascii="方正小标宋简体" w:eastAsia="方正小标宋简体" w:hint="eastAsia"/>
            <w:sz w:val="84"/>
            <w:szCs w:val="84"/>
          </w:rPr>
          <w:delText>福建省××</w:delText>
        </w:r>
      </w:del>
      <w:ins w:id="8" w:author="null" w:date="2021-11-24T10:44:00Z">
        <w:r>
          <w:rPr>
            <w:rFonts w:ascii="方正小标宋简体" w:eastAsia="方正小标宋简体" w:hint="eastAsia"/>
            <w:sz w:val="84"/>
            <w:szCs w:val="84"/>
          </w:rPr>
          <w:t>（部门名称）</w:t>
        </w:r>
      </w:ins>
    </w:p>
    <w:p w:rsidR="008A73C5" w:rsidRDefault="00C43C36">
      <w:pPr>
        <w:widowControl/>
        <w:jc w:val="center"/>
        <w:rPr>
          <w:rFonts w:ascii="方正小标宋简体" w:eastAsia="方正小标宋简体"/>
          <w:sz w:val="84"/>
          <w:szCs w:val="84"/>
        </w:rPr>
      </w:pPr>
      <w:r>
        <w:rPr>
          <w:rFonts w:ascii="方正小标宋简体" w:eastAsia="方正小标宋简体" w:hint="eastAsia"/>
          <w:sz w:val="84"/>
          <w:szCs w:val="84"/>
        </w:rPr>
        <w:t>部门预算</w:t>
      </w:r>
    </w:p>
    <w:p w:rsidR="008A73C5" w:rsidRPr="00971983" w:rsidRDefault="001107BF">
      <w:pPr>
        <w:widowControl/>
        <w:rPr>
          <w:b/>
          <w:sz w:val="84"/>
          <w:szCs w:val="84"/>
          <w:rPrChange w:id="9" w:author="微软用户" w:date="2022-01-12T17:02:00Z">
            <w:rPr>
              <w:sz w:val="84"/>
              <w:szCs w:val="84"/>
            </w:rPr>
          </w:rPrChange>
        </w:rPr>
      </w:pPr>
      <w:r w:rsidRPr="001107BF">
        <w:rPr>
          <w:b/>
          <w:sz w:val="84"/>
          <w:szCs w:val="84"/>
          <w:rPrChange w:id="10" w:author="微软用户" w:date="2022-01-12T17:02:00Z">
            <w:rPr>
              <w:sz w:val="84"/>
              <w:szCs w:val="84"/>
            </w:rPr>
          </w:rPrChange>
        </w:rPr>
        <w:br w:type="page"/>
      </w:r>
    </w:p>
    <w:p w:rsidR="008A73C5" w:rsidRPr="008E3CBD" w:rsidRDefault="001107BF">
      <w:pPr>
        <w:pStyle w:val="a3"/>
        <w:jc w:val="center"/>
        <w:rPr>
          <w:rFonts w:ascii="方正小标宋简体" w:eastAsia="方正小标宋简体" w:hAnsiTheme="majorEastAsia"/>
          <w:sz w:val="44"/>
          <w:lang w:eastAsia="zh-CN"/>
          <w:rPrChange w:id="11" w:author="null" w:date="2021-11-24T10:43:00Z">
            <w:rPr>
              <w:rFonts w:asciiTheme="majorEastAsia" w:eastAsiaTheme="majorEastAsia" w:hAnsiTheme="majorEastAsia"/>
              <w:b/>
              <w:sz w:val="36"/>
              <w:lang w:eastAsia="zh-CN"/>
            </w:rPr>
          </w:rPrChange>
        </w:rPr>
      </w:pPr>
      <w:r w:rsidRPr="001107BF">
        <w:rPr>
          <w:rFonts w:ascii="方正小标宋简体" w:eastAsia="方正小标宋简体" w:hAnsiTheme="majorEastAsia" w:hint="eastAsia"/>
          <w:sz w:val="44"/>
          <w:lang w:eastAsia="zh-CN"/>
          <w:rPrChange w:id="12" w:author="null" w:date="2021-11-24T10:43:00Z">
            <w:rPr>
              <w:rFonts w:asciiTheme="majorEastAsia" w:eastAsiaTheme="majorEastAsia" w:hAnsiTheme="majorEastAsia" w:cstheme="minorBidi" w:hint="eastAsia"/>
              <w:b/>
              <w:kern w:val="2"/>
              <w:sz w:val="36"/>
              <w:szCs w:val="22"/>
              <w:lang w:eastAsia="zh-CN"/>
            </w:rPr>
          </w:rPrChange>
        </w:rPr>
        <w:lastRenderedPageBreak/>
        <w:t>目</w:t>
      </w:r>
      <w:ins w:id="13" w:author="微软用户" w:date="2022-01-12T16:45:00Z">
        <w:r w:rsidR="00C44D49">
          <w:rPr>
            <w:rFonts w:ascii="方正小标宋简体" w:eastAsia="方正小标宋简体" w:hAnsiTheme="majorEastAsia" w:hint="eastAsia"/>
            <w:sz w:val="44"/>
            <w:lang w:eastAsia="zh-CN"/>
          </w:rPr>
          <w:t xml:space="preserve"> </w:t>
        </w:r>
      </w:ins>
      <w:r w:rsidRPr="001107BF">
        <w:rPr>
          <w:rFonts w:ascii="方正小标宋简体" w:eastAsia="方正小标宋简体" w:hAnsiTheme="majorEastAsia" w:hint="eastAsia"/>
          <w:sz w:val="44"/>
          <w:lang w:eastAsia="zh-CN"/>
          <w:rPrChange w:id="14" w:author="null" w:date="2021-11-24T10:43:00Z">
            <w:rPr>
              <w:rFonts w:asciiTheme="majorEastAsia" w:eastAsiaTheme="majorEastAsia" w:hAnsiTheme="majorEastAsia" w:cstheme="minorBidi" w:hint="eastAsia"/>
              <w:b/>
              <w:kern w:val="2"/>
              <w:sz w:val="36"/>
              <w:szCs w:val="22"/>
              <w:lang w:eastAsia="zh-CN"/>
            </w:rPr>
          </w:rPrChange>
        </w:rPr>
        <w:t>录</w:t>
      </w:r>
    </w:p>
    <w:p w:rsidR="000169F4" w:rsidRPr="00A86E59" w:rsidRDefault="001107BF" w:rsidP="00472CB5">
      <w:pPr>
        <w:pStyle w:val="11"/>
        <w:rPr>
          <w:ins w:id="15" w:author="微软用户" w:date="2022-01-12T16:11:00Z"/>
          <w:noProof/>
        </w:rPr>
      </w:pPr>
      <w:ins w:id="16" w:author="微软用户" w:date="2022-01-11T16:42:00Z">
        <w:r w:rsidRPr="001107BF">
          <w:rPr>
            <w:rFonts w:hAnsiTheme="majorEastAsia"/>
            <w:rPrChange w:id="17" w:author="微软用户" w:date="2022-01-12T16:43:00Z">
              <w:rPr>
                <w:rFonts w:asciiTheme="majorEastAsia" w:eastAsiaTheme="majorEastAsia" w:hAnsiTheme="majorEastAsia"/>
                <w:color w:val="0000FF" w:themeColor="hyperlink"/>
                <w:sz w:val="36"/>
                <w:u w:val="single"/>
              </w:rPr>
            </w:rPrChange>
          </w:rPr>
          <w:fldChar w:fldCharType="begin"/>
        </w:r>
        <w:r w:rsidRPr="001107BF">
          <w:rPr>
            <w:rFonts w:hAnsiTheme="majorEastAsia"/>
            <w:rPrChange w:id="18" w:author="微软用户" w:date="2022-01-12T16:43:00Z">
              <w:rPr>
                <w:rFonts w:asciiTheme="majorEastAsia" w:eastAsiaTheme="majorEastAsia" w:hAnsiTheme="majorEastAsia"/>
                <w:sz w:val="36"/>
              </w:rPr>
            </w:rPrChange>
          </w:rPr>
          <w:instrText xml:space="preserve"> TOC \o "1-2" \h \z \u </w:instrText>
        </w:r>
      </w:ins>
      <w:r w:rsidRPr="001107BF">
        <w:rPr>
          <w:rFonts w:hAnsiTheme="majorEastAsia"/>
          <w:rPrChange w:id="19" w:author="微软用户" w:date="2022-01-12T16:43:00Z">
            <w:rPr>
              <w:rFonts w:asciiTheme="majorEastAsia" w:eastAsiaTheme="majorEastAsia" w:hAnsiTheme="majorEastAsia"/>
              <w:color w:val="0000FF" w:themeColor="hyperlink"/>
              <w:sz w:val="36"/>
              <w:u w:val="single"/>
            </w:rPr>
          </w:rPrChange>
        </w:rPr>
        <w:fldChar w:fldCharType="separate"/>
      </w:r>
      <w:ins w:id="20" w:author="微软用户" w:date="2022-01-12T16:11:00Z">
        <w:r w:rsidRPr="001107BF">
          <w:rPr>
            <w:rStyle w:val="a8"/>
            <w:rFonts w:ascii="仿宋_GB2312" w:eastAsia="仿宋_GB2312"/>
            <w:noProof/>
            <w:sz w:val="32"/>
            <w:szCs w:val="32"/>
            <w:rPrChange w:id="21" w:author="微软用户" w:date="2022-01-12T16:43:00Z">
              <w:rPr>
                <w:rStyle w:val="a8"/>
                <w:noProof/>
              </w:rPr>
            </w:rPrChange>
          </w:rPr>
          <w:fldChar w:fldCharType="begin"/>
        </w:r>
        <w:r w:rsidRPr="001107BF">
          <w:rPr>
            <w:rStyle w:val="a8"/>
            <w:rFonts w:ascii="仿宋_GB2312" w:eastAsia="仿宋_GB2312"/>
            <w:noProof/>
            <w:sz w:val="32"/>
            <w:szCs w:val="32"/>
            <w:rPrChange w:id="22" w:author="微软用户" w:date="2022-01-12T16:43:00Z">
              <w:rPr>
                <w:rStyle w:val="a8"/>
                <w:noProof/>
              </w:rPr>
            </w:rPrChange>
          </w:rPr>
          <w:instrText xml:space="preserve"> </w:instrText>
        </w:r>
        <w:r w:rsidRPr="001107BF">
          <w:rPr>
            <w:noProof/>
            <w:rPrChange w:id="23" w:author="微软用户" w:date="2022-01-12T16:43:00Z">
              <w:rPr>
                <w:noProof/>
                <w:color w:val="0000FF" w:themeColor="hyperlink"/>
                <w:u w:val="single"/>
              </w:rPr>
            </w:rPrChange>
          </w:rPr>
          <w:instrText>HYPERLINK \l "_Toc92896281"</w:instrText>
        </w:r>
        <w:r w:rsidRPr="001107BF">
          <w:rPr>
            <w:rStyle w:val="a8"/>
            <w:rFonts w:ascii="仿宋_GB2312" w:eastAsia="仿宋_GB2312"/>
            <w:noProof/>
            <w:sz w:val="32"/>
            <w:szCs w:val="32"/>
            <w:rPrChange w:id="24" w:author="微软用户" w:date="2022-01-12T16:43:00Z">
              <w:rPr>
                <w:rStyle w:val="a8"/>
                <w:noProof/>
              </w:rPr>
            </w:rPrChange>
          </w:rPr>
          <w:instrText xml:space="preserve"> </w:instrText>
        </w:r>
        <w:r w:rsidRPr="001107BF">
          <w:rPr>
            <w:rStyle w:val="a8"/>
            <w:rFonts w:ascii="仿宋_GB2312" w:eastAsia="仿宋_GB2312"/>
            <w:noProof/>
            <w:sz w:val="32"/>
            <w:szCs w:val="32"/>
            <w:rPrChange w:id="25" w:author="微软用户" w:date="2022-01-12T16:43:00Z">
              <w:rPr>
                <w:rStyle w:val="a8"/>
                <w:noProof/>
              </w:rPr>
            </w:rPrChange>
          </w:rPr>
          <w:fldChar w:fldCharType="separate"/>
        </w:r>
        <w:r w:rsidRPr="001107BF">
          <w:rPr>
            <w:rStyle w:val="a8"/>
            <w:rFonts w:ascii="黑体" w:eastAsia="黑体" w:hAnsi="黑体" w:hint="eastAsia"/>
            <w:bCs/>
            <w:noProof/>
            <w:kern w:val="44"/>
            <w:sz w:val="32"/>
            <w:szCs w:val="32"/>
            <w:u w:val="none"/>
            <w:rPrChange w:id="26" w:author="微软用户" w:date="2022-01-12T16:44:00Z">
              <w:rPr>
                <w:rStyle w:val="a8"/>
                <w:rFonts w:ascii="黑体" w:eastAsia="黑体" w:hAnsi="黑体" w:hint="eastAsia"/>
                <w:b/>
                <w:bCs/>
                <w:noProof/>
                <w:kern w:val="44"/>
              </w:rPr>
            </w:rPrChange>
          </w:rPr>
          <w:t>第一部分</w:t>
        </w:r>
        <w:r w:rsidRPr="001107BF">
          <w:rPr>
            <w:rStyle w:val="a8"/>
            <w:rFonts w:ascii="黑体" w:eastAsia="黑体" w:hAnsi="黑体"/>
            <w:bCs/>
            <w:noProof/>
            <w:kern w:val="44"/>
            <w:sz w:val="32"/>
            <w:szCs w:val="32"/>
            <w:u w:val="none"/>
            <w:rPrChange w:id="27" w:author="微软用户" w:date="2022-01-12T16:44:00Z">
              <w:rPr>
                <w:rStyle w:val="a8"/>
                <w:rFonts w:ascii="黑体" w:eastAsia="黑体" w:hAnsi="黑体"/>
                <w:b/>
                <w:bCs/>
                <w:noProof/>
                <w:kern w:val="44"/>
              </w:rPr>
            </w:rPrChange>
          </w:rPr>
          <w:t xml:space="preserve">  </w:t>
        </w:r>
        <w:r w:rsidRPr="001107BF">
          <w:rPr>
            <w:rStyle w:val="a8"/>
            <w:rFonts w:ascii="黑体" w:eastAsia="黑体" w:hAnsi="黑体" w:hint="eastAsia"/>
            <w:noProof/>
            <w:sz w:val="32"/>
            <w:szCs w:val="32"/>
            <w:u w:val="none"/>
            <w:rPrChange w:id="28" w:author="微软用户" w:date="2022-01-12T16:44:00Z">
              <w:rPr>
                <w:rStyle w:val="a8"/>
                <w:rFonts w:ascii="黑体" w:eastAsia="黑体" w:hAnsi="黑体" w:hint="eastAsia"/>
                <w:noProof/>
              </w:rPr>
            </w:rPrChange>
          </w:rPr>
          <w:t>部门概况</w:t>
        </w:r>
        <w:r w:rsidRPr="001107BF">
          <w:rPr>
            <w:rFonts w:ascii="仿宋_GB2312" w:eastAsia="仿宋_GB2312"/>
            <w:noProof/>
            <w:webHidden/>
            <w:sz w:val="32"/>
            <w:szCs w:val="32"/>
            <w:rPrChange w:id="29"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30" w:author="微软用户" w:date="2022-01-12T16:43:00Z">
              <w:rPr>
                <w:rStyle w:val="a8"/>
                <w:noProof/>
              </w:rPr>
            </w:rPrChange>
          </w:rPr>
          <w:fldChar w:fldCharType="end"/>
        </w:r>
      </w:ins>
    </w:p>
    <w:p w:rsidR="000169F4" w:rsidRPr="00A86E59" w:rsidRDefault="001107BF">
      <w:pPr>
        <w:pStyle w:val="20"/>
        <w:tabs>
          <w:tab w:val="right" w:leader="dot" w:pos="8296"/>
        </w:tabs>
        <w:rPr>
          <w:ins w:id="31" w:author="微软用户" w:date="2022-01-12T16:11:00Z"/>
          <w:rFonts w:ascii="仿宋_GB2312" w:eastAsia="仿宋_GB2312"/>
          <w:noProof/>
          <w:sz w:val="32"/>
          <w:szCs w:val="32"/>
          <w:rPrChange w:id="32" w:author="微软用户" w:date="2022-01-12T16:43:00Z">
            <w:rPr>
              <w:ins w:id="33" w:author="微软用户" w:date="2022-01-12T16:11:00Z"/>
              <w:noProof/>
            </w:rPr>
          </w:rPrChange>
        </w:rPr>
      </w:pPr>
      <w:ins w:id="34" w:author="微软用户" w:date="2022-01-12T16:11:00Z">
        <w:r w:rsidRPr="001107BF">
          <w:rPr>
            <w:rStyle w:val="a8"/>
            <w:rFonts w:ascii="仿宋_GB2312" w:eastAsia="仿宋_GB2312"/>
            <w:noProof/>
            <w:sz w:val="32"/>
            <w:szCs w:val="32"/>
            <w:rPrChange w:id="35" w:author="微软用户" w:date="2022-01-12T16:43:00Z">
              <w:rPr>
                <w:rStyle w:val="a8"/>
                <w:noProof/>
              </w:rPr>
            </w:rPrChange>
          </w:rPr>
          <w:fldChar w:fldCharType="begin"/>
        </w:r>
        <w:r w:rsidRPr="001107BF">
          <w:rPr>
            <w:rStyle w:val="a8"/>
            <w:rFonts w:ascii="仿宋_GB2312" w:eastAsia="仿宋_GB2312"/>
            <w:noProof/>
            <w:sz w:val="32"/>
            <w:szCs w:val="32"/>
            <w:rPrChange w:id="36" w:author="微软用户" w:date="2022-01-12T16:43:00Z">
              <w:rPr>
                <w:rStyle w:val="a8"/>
                <w:noProof/>
              </w:rPr>
            </w:rPrChange>
          </w:rPr>
          <w:instrText xml:space="preserve"> </w:instrText>
        </w:r>
        <w:r w:rsidRPr="001107BF">
          <w:rPr>
            <w:rFonts w:ascii="仿宋_GB2312" w:eastAsia="仿宋_GB2312"/>
            <w:noProof/>
            <w:sz w:val="32"/>
            <w:szCs w:val="32"/>
            <w:rPrChange w:id="37" w:author="微软用户" w:date="2022-01-12T16:43:00Z">
              <w:rPr>
                <w:noProof/>
                <w:color w:val="0000FF" w:themeColor="hyperlink"/>
                <w:u w:val="single"/>
              </w:rPr>
            </w:rPrChange>
          </w:rPr>
          <w:instrText>HYPERLINK \l "_Toc92896282"</w:instrText>
        </w:r>
        <w:r w:rsidRPr="001107BF">
          <w:rPr>
            <w:rStyle w:val="a8"/>
            <w:rFonts w:ascii="仿宋_GB2312" w:eastAsia="仿宋_GB2312"/>
            <w:noProof/>
            <w:sz w:val="32"/>
            <w:szCs w:val="32"/>
            <w:rPrChange w:id="38" w:author="微软用户" w:date="2022-01-12T16:43:00Z">
              <w:rPr>
                <w:rStyle w:val="a8"/>
                <w:noProof/>
              </w:rPr>
            </w:rPrChange>
          </w:rPr>
          <w:instrText xml:space="preserve"> </w:instrText>
        </w:r>
        <w:r w:rsidRPr="001107BF">
          <w:rPr>
            <w:rStyle w:val="a8"/>
            <w:rFonts w:ascii="仿宋_GB2312" w:eastAsia="仿宋_GB2312"/>
            <w:noProof/>
            <w:sz w:val="32"/>
            <w:szCs w:val="32"/>
            <w:rPrChange w:id="39"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40" w:author="微软用户" w:date="2022-01-12T16:43:00Z">
              <w:rPr>
                <w:rStyle w:val="a8"/>
                <w:rFonts w:ascii="黑体" w:eastAsia="黑体" w:hAnsi="黑体" w:hint="eastAsia"/>
                <w:noProof/>
              </w:rPr>
            </w:rPrChange>
          </w:rPr>
          <w:t>一、部门主要职责</w:t>
        </w:r>
        <w:r w:rsidRPr="001107BF">
          <w:rPr>
            <w:rFonts w:ascii="仿宋_GB2312" w:eastAsia="仿宋_GB2312"/>
            <w:noProof/>
            <w:webHidden/>
            <w:sz w:val="32"/>
            <w:szCs w:val="32"/>
            <w:rPrChange w:id="41"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42" w:author="微软用户" w:date="2022-01-12T16:43:00Z">
              <w:rPr>
                <w:rStyle w:val="a8"/>
                <w:noProof/>
              </w:rPr>
            </w:rPrChange>
          </w:rPr>
          <w:fldChar w:fldCharType="end"/>
        </w:r>
      </w:ins>
    </w:p>
    <w:p w:rsidR="000169F4" w:rsidRPr="00A86E59" w:rsidRDefault="001107BF">
      <w:pPr>
        <w:pStyle w:val="20"/>
        <w:tabs>
          <w:tab w:val="right" w:leader="dot" w:pos="8296"/>
        </w:tabs>
        <w:rPr>
          <w:ins w:id="43" w:author="微软用户" w:date="2022-01-12T16:11:00Z"/>
          <w:rFonts w:ascii="仿宋_GB2312" w:eastAsia="仿宋_GB2312"/>
          <w:noProof/>
          <w:sz w:val="32"/>
          <w:szCs w:val="32"/>
          <w:rPrChange w:id="44" w:author="微软用户" w:date="2022-01-12T16:43:00Z">
            <w:rPr>
              <w:ins w:id="45" w:author="微软用户" w:date="2022-01-12T16:11:00Z"/>
              <w:noProof/>
            </w:rPr>
          </w:rPrChange>
        </w:rPr>
      </w:pPr>
      <w:ins w:id="46" w:author="微软用户" w:date="2022-01-12T16:11:00Z">
        <w:r w:rsidRPr="001107BF">
          <w:rPr>
            <w:rStyle w:val="a8"/>
            <w:rFonts w:ascii="仿宋_GB2312" w:eastAsia="仿宋_GB2312"/>
            <w:noProof/>
            <w:sz w:val="32"/>
            <w:szCs w:val="32"/>
            <w:rPrChange w:id="47" w:author="微软用户" w:date="2022-01-12T16:43:00Z">
              <w:rPr>
                <w:rStyle w:val="a8"/>
                <w:noProof/>
              </w:rPr>
            </w:rPrChange>
          </w:rPr>
          <w:fldChar w:fldCharType="begin"/>
        </w:r>
        <w:r w:rsidRPr="001107BF">
          <w:rPr>
            <w:rStyle w:val="a8"/>
            <w:rFonts w:ascii="仿宋_GB2312" w:eastAsia="仿宋_GB2312"/>
            <w:noProof/>
            <w:sz w:val="32"/>
            <w:szCs w:val="32"/>
            <w:rPrChange w:id="48" w:author="微软用户" w:date="2022-01-12T16:43:00Z">
              <w:rPr>
                <w:rStyle w:val="a8"/>
                <w:noProof/>
              </w:rPr>
            </w:rPrChange>
          </w:rPr>
          <w:instrText xml:space="preserve"> </w:instrText>
        </w:r>
        <w:r w:rsidRPr="001107BF">
          <w:rPr>
            <w:rFonts w:ascii="仿宋_GB2312" w:eastAsia="仿宋_GB2312"/>
            <w:noProof/>
            <w:sz w:val="32"/>
            <w:szCs w:val="32"/>
            <w:rPrChange w:id="49" w:author="微软用户" w:date="2022-01-12T16:43:00Z">
              <w:rPr>
                <w:noProof/>
                <w:color w:val="0000FF" w:themeColor="hyperlink"/>
                <w:u w:val="single"/>
              </w:rPr>
            </w:rPrChange>
          </w:rPr>
          <w:instrText>HYPERLINK \l "_Toc92896283"</w:instrText>
        </w:r>
        <w:r w:rsidRPr="001107BF">
          <w:rPr>
            <w:rStyle w:val="a8"/>
            <w:rFonts w:ascii="仿宋_GB2312" w:eastAsia="仿宋_GB2312"/>
            <w:noProof/>
            <w:sz w:val="32"/>
            <w:szCs w:val="32"/>
            <w:rPrChange w:id="50" w:author="微软用户" w:date="2022-01-12T16:43:00Z">
              <w:rPr>
                <w:rStyle w:val="a8"/>
                <w:noProof/>
              </w:rPr>
            </w:rPrChange>
          </w:rPr>
          <w:instrText xml:space="preserve"> </w:instrText>
        </w:r>
        <w:r w:rsidRPr="001107BF">
          <w:rPr>
            <w:rStyle w:val="a8"/>
            <w:rFonts w:ascii="仿宋_GB2312" w:eastAsia="仿宋_GB2312"/>
            <w:noProof/>
            <w:sz w:val="32"/>
            <w:szCs w:val="32"/>
            <w:rPrChange w:id="51"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52" w:author="微软用户" w:date="2022-01-12T16:43:00Z">
              <w:rPr>
                <w:rStyle w:val="a8"/>
                <w:rFonts w:ascii="黑体" w:eastAsia="黑体" w:hAnsi="黑体" w:hint="eastAsia"/>
                <w:noProof/>
              </w:rPr>
            </w:rPrChange>
          </w:rPr>
          <w:t>二、部门预算单位构成</w:t>
        </w:r>
        <w:r w:rsidRPr="001107BF">
          <w:rPr>
            <w:rFonts w:ascii="仿宋_GB2312" w:eastAsia="仿宋_GB2312"/>
            <w:noProof/>
            <w:webHidden/>
            <w:sz w:val="32"/>
            <w:szCs w:val="32"/>
            <w:rPrChange w:id="53"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54" w:author="微软用户" w:date="2022-01-12T16:43:00Z">
              <w:rPr>
                <w:rStyle w:val="a8"/>
                <w:noProof/>
              </w:rPr>
            </w:rPrChange>
          </w:rPr>
          <w:fldChar w:fldCharType="end"/>
        </w:r>
      </w:ins>
    </w:p>
    <w:p w:rsidR="000169F4" w:rsidRPr="00A86E59" w:rsidRDefault="001107BF">
      <w:pPr>
        <w:pStyle w:val="20"/>
        <w:tabs>
          <w:tab w:val="right" w:leader="dot" w:pos="8296"/>
        </w:tabs>
        <w:rPr>
          <w:ins w:id="55" w:author="微软用户" w:date="2022-01-12T16:11:00Z"/>
          <w:rFonts w:ascii="仿宋_GB2312" w:eastAsia="仿宋_GB2312"/>
          <w:noProof/>
          <w:sz w:val="32"/>
          <w:szCs w:val="32"/>
          <w:rPrChange w:id="56" w:author="微软用户" w:date="2022-01-12T16:43:00Z">
            <w:rPr>
              <w:ins w:id="57" w:author="微软用户" w:date="2022-01-12T16:11:00Z"/>
              <w:noProof/>
            </w:rPr>
          </w:rPrChange>
        </w:rPr>
      </w:pPr>
      <w:ins w:id="58" w:author="微软用户" w:date="2022-01-12T16:11:00Z">
        <w:r w:rsidRPr="001107BF">
          <w:rPr>
            <w:rStyle w:val="a8"/>
            <w:rFonts w:ascii="仿宋_GB2312" w:eastAsia="仿宋_GB2312"/>
            <w:noProof/>
            <w:sz w:val="32"/>
            <w:szCs w:val="32"/>
            <w:rPrChange w:id="59" w:author="微软用户" w:date="2022-01-12T16:43:00Z">
              <w:rPr>
                <w:rStyle w:val="a8"/>
                <w:noProof/>
              </w:rPr>
            </w:rPrChange>
          </w:rPr>
          <w:fldChar w:fldCharType="begin"/>
        </w:r>
        <w:r w:rsidRPr="001107BF">
          <w:rPr>
            <w:rStyle w:val="a8"/>
            <w:rFonts w:ascii="仿宋_GB2312" w:eastAsia="仿宋_GB2312"/>
            <w:noProof/>
            <w:sz w:val="32"/>
            <w:szCs w:val="32"/>
            <w:rPrChange w:id="60" w:author="微软用户" w:date="2022-01-12T16:43:00Z">
              <w:rPr>
                <w:rStyle w:val="a8"/>
                <w:noProof/>
              </w:rPr>
            </w:rPrChange>
          </w:rPr>
          <w:instrText xml:space="preserve"> </w:instrText>
        </w:r>
        <w:r w:rsidRPr="001107BF">
          <w:rPr>
            <w:rFonts w:ascii="仿宋_GB2312" w:eastAsia="仿宋_GB2312"/>
            <w:noProof/>
            <w:sz w:val="32"/>
            <w:szCs w:val="32"/>
            <w:rPrChange w:id="61" w:author="微软用户" w:date="2022-01-12T16:43:00Z">
              <w:rPr>
                <w:noProof/>
                <w:color w:val="0000FF" w:themeColor="hyperlink"/>
                <w:u w:val="single"/>
              </w:rPr>
            </w:rPrChange>
          </w:rPr>
          <w:instrText>HYPERLINK \l "_Toc92896284"</w:instrText>
        </w:r>
        <w:r w:rsidRPr="001107BF">
          <w:rPr>
            <w:rStyle w:val="a8"/>
            <w:rFonts w:ascii="仿宋_GB2312" w:eastAsia="仿宋_GB2312"/>
            <w:noProof/>
            <w:sz w:val="32"/>
            <w:szCs w:val="32"/>
            <w:rPrChange w:id="62" w:author="微软用户" w:date="2022-01-12T16:43:00Z">
              <w:rPr>
                <w:rStyle w:val="a8"/>
                <w:noProof/>
              </w:rPr>
            </w:rPrChange>
          </w:rPr>
          <w:instrText xml:space="preserve"> </w:instrText>
        </w:r>
        <w:r w:rsidRPr="001107BF">
          <w:rPr>
            <w:rStyle w:val="a8"/>
            <w:rFonts w:ascii="仿宋_GB2312" w:eastAsia="仿宋_GB2312"/>
            <w:noProof/>
            <w:sz w:val="32"/>
            <w:szCs w:val="32"/>
            <w:rPrChange w:id="63"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64" w:author="微软用户" w:date="2022-01-12T16:43:00Z">
              <w:rPr>
                <w:rStyle w:val="a8"/>
                <w:rFonts w:ascii="黑体" w:eastAsia="黑体" w:hAnsi="黑体" w:hint="eastAsia"/>
                <w:noProof/>
              </w:rPr>
            </w:rPrChange>
          </w:rPr>
          <w:t>三、部门主要工作任务</w:t>
        </w:r>
        <w:r w:rsidRPr="001107BF">
          <w:rPr>
            <w:rFonts w:ascii="仿宋_GB2312" w:eastAsia="仿宋_GB2312"/>
            <w:noProof/>
            <w:webHidden/>
            <w:sz w:val="32"/>
            <w:szCs w:val="32"/>
            <w:rPrChange w:id="65"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66" w:author="微软用户" w:date="2022-01-12T16:43:00Z">
              <w:rPr>
                <w:rStyle w:val="a8"/>
                <w:noProof/>
              </w:rPr>
            </w:rPrChange>
          </w:rPr>
          <w:fldChar w:fldCharType="end"/>
        </w:r>
      </w:ins>
    </w:p>
    <w:p w:rsidR="000169F4" w:rsidRPr="00A86E59" w:rsidRDefault="001107BF" w:rsidP="00472CB5">
      <w:pPr>
        <w:pStyle w:val="11"/>
        <w:rPr>
          <w:ins w:id="67" w:author="微软用户" w:date="2022-01-12T16:11:00Z"/>
          <w:noProof/>
        </w:rPr>
      </w:pPr>
      <w:ins w:id="68" w:author="微软用户" w:date="2022-01-12T16:11:00Z">
        <w:r w:rsidRPr="001107BF">
          <w:rPr>
            <w:rStyle w:val="a8"/>
            <w:rFonts w:ascii="仿宋_GB2312" w:eastAsia="仿宋_GB2312"/>
            <w:noProof/>
            <w:sz w:val="32"/>
            <w:szCs w:val="32"/>
            <w:rPrChange w:id="69" w:author="微软用户" w:date="2022-01-12T16:43:00Z">
              <w:rPr>
                <w:rStyle w:val="a8"/>
                <w:noProof/>
              </w:rPr>
            </w:rPrChange>
          </w:rPr>
          <w:fldChar w:fldCharType="begin"/>
        </w:r>
        <w:r w:rsidRPr="001107BF">
          <w:rPr>
            <w:rStyle w:val="a8"/>
            <w:rFonts w:ascii="仿宋_GB2312" w:eastAsia="仿宋_GB2312"/>
            <w:noProof/>
            <w:sz w:val="32"/>
            <w:szCs w:val="32"/>
            <w:rPrChange w:id="70" w:author="微软用户" w:date="2022-01-12T16:43:00Z">
              <w:rPr>
                <w:rStyle w:val="a8"/>
                <w:noProof/>
              </w:rPr>
            </w:rPrChange>
          </w:rPr>
          <w:instrText xml:space="preserve"> </w:instrText>
        </w:r>
        <w:r w:rsidRPr="001107BF">
          <w:rPr>
            <w:noProof/>
            <w:rPrChange w:id="71" w:author="微软用户" w:date="2022-01-12T16:43:00Z">
              <w:rPr>
                <w:noProof/>
                <w:color w:val="0000FF" w:themeColor="hyperlink"/>
                <w:u w:val="single"/>
              </w:rPr>
            </w:rPrChange>
          </w:rPr>
          <w:instrText>HYPERLINK \l "_Toc92896285"</w:instrText>
        </w:r>
        <w:r w:rsidRPr="001107BF">
          <w:rPr>
            <w:rStyle w:val="a8"/>
            <w:rFonts w:ascii="仿宋_GB2312" w:eastAsia="仿宋_GB2312"/>
            <w:noProof/>
            <w:sz w:val="32"/>
            <w:szCs w:val="32"/>
            <w:rPrChange w:id="72" w:author="微软用户" w:date="2022-01-12T16:43:00Z">
              <w:rPr>
                <w:rStyle w:val="a8"/>
                <w:noProof/>
              </w:rPr>
            </w:rPrChange>
          </w:rPr>
          <w:instrText xml:space="preserve"> </w:instrText>
        </w:r>
        <w:r w:rsidRPr="001107BF">
          <w:rPr>
            <w:rStyle w:val="a8"/>
            <w:rFonts w:ascii="仿宋_GB2312" w:eastAsia="仿宋_GB2312"/>
            <w:noProof/>
            <w:sz w:val="32"/>
            <w:szCs w:val="32"/>
            <w:rPrChange w:id="73" w:author="微软用户" w:date="2022-01-12T16:43:00Z">
              <w:rPr>
                <w:rStyle w:val="a8"/>
                <w:noProof/>
              </w:rPr>
            </w:rPrChange>
          </w:rPr>
          <w:fldChar w:fldCharType="separate"/>
        </w:r>
        <w:r w:rsidRPr="001107BF">
          <w:rPr>
            <w:rStyle w:val="a8"/>
            <w:rFonts w:ascii="黑体" w:eastAsia="黑体" w:hAnsi="黑体" w:hint="eastAsia"/>
            <w:noProof/>
            <w:sz w:val="32"/>
            <w:szCs w:val="32"/>
            <w:u w:val="none"/>
            <w:rPrChange w:id="74" w:author="微软用户" w:date="2022-01-12T16:44:00Z">
              <w:rPr>
                <w:rStyle w:val="a8"/>
                <w:rFonts w:ascii="黑体" w:eastAsia="黑体" w:hAnsi="黑体" w:hint="eastAsia"/>
                <w:noProof/>
              </w:rPr>
            </w:rPrChange>
          </w:rPr>
          <w:t>第二部分</w:t>
        </w:r>
        <w:r w:rsidRPr="001107BF">
          <w:rPr>
            <w:rStyle w:val="a8"/>
            <w:rFonts w:ascii="黑体" w:eastAsia="黑体" w:hAnsi="黑体"/>
            <w:noProof/>
            <w:sz w:val="32"/>
            <w:szCs w:val="32"/>
            <w:u w:val="none"/>
            <w:rPrChange w:id="75" w:author="微软用户" w:date="2022-01-12T16:44:00Z">
              <w:rPr>
                <w:rStyle w:val="a8"/>
                <w:rFonts w:ascii="黑体" w:eastAsia="黑体" w:hAnsi="黑体"/>
                <w:noProof/>
              </w:rPr>
            </w:rPrChange>
          </w:rPr>
          <w:t xml:space="preserve">  2022年度部门预算</w:t>
        </w:r>
        <w:r w:rsidRPr="001107BF">
          <w:rPr>
            <w:rStyle w:val="a8"/>
            <w:rFonts w:ascii="黑体" w:eastAsia="黑体" w:hAnsi="黑体" w:hint="eastAsia"/>
            <w:noProof/>
            <w:sz w:val="32"/>
            <w:szCs w:val="32"/>
            <w:u w:val="none"/>
            <w:rPrChange w:id="76" w:author="微软用户" w:date="2022-01-12T16:44:00Z">
              <w:rPr>
                <w:rStyle w:val="a8"/>
                <w:rFonts w:ascii="黑体" w:eastAsia="黑体" w:hAnsi="黑体" w:hint="eastAsia"/>
                <w:noProof/>
              </w:rPr>
            </w:rPrChange>
          </w:rPr>
          <w:t>表</w:t>
        </w:r>
        <w:r w:rsidRPr="001107BF">
          <w:rPr>
            <w:rFonts w:ascii="仿宋_GB2312" w:eastAsia="仿宋_GB2312"/>
            <w:noProof/>
            <w:webHidden/>
            <w:sz w:val="32"/>
            <w:szCs w:val="32"/>
            <w:rPrChange w:id="77"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78" w:author="微软用户" w:date="2022-01-12T16:43:00Z">
              <w:rPr>
                <w:rStyle w:val="a8"/>
                <w:noProof/>
              </w:rPr>
            </w:rPrChange>
          </w:rPr>
          <w:fldChar w:fldCharType="end"/>
        </w:r>
      </w:ins>
    </w:p>
    <w:p w:rsidR="000169F4" w:rsidRPr="00A86E59" w:rsidRDefault="001107BF">
      <w:pPr>
        <w:pStyle w:val="20"/>
        <w:tabs>
          <w:tab w:val="right" w:leader="dot" w:pos="8296"/>
        </w:tabs>
        <w:rPr>
          <w:ins w:id="79" w:author="微软用户" w:date="2022-01-12T16:11:00Z"/>
          <w:rFonts w:ascii="仿宋_GB2312" w:eastAsia="仿宋_GB2312"/>
          <w:noProof/>
          <w:sz w:val="32"/>
          <w:szCs w:val="32"/>
          <w:rPrChange w:id="80" w:author="微软用户" w:date="2022-01-12T16:43:00Z">
            <w:rPr>
              <w:ins w:id="81" w:author="微软用户" w:date="2022-01-12T16:11:00Z"/>
              <w:noProof/>
            </w:rPr>
          </w:rPrChange>
        </w:rPr>
      </w:pPr>
      <w:ins w:id="82" w:author="微软用户" w:date="2022-01-12T16:11:00Z">
        <w:r w:rsidRPr="001107BF">
          <w:rPr>
            <w:rStyle w:val="a8"/>
            <w:rFonts w:ascii="仿宋_GB2312" w:eastAsia="仿宋_GB2312"/>
            <w:noProof/>
            <w:sz w:val="32"/>
            <w:szCs w:val="32"/>
            <w:rPrChange w:id="83" w:author="微软用户" w:date="2022-01-12T16:43:00Z">
              <w:rPr>
                <w:rStyle w:val="a8"/>
                <w:noProof/>
              </w:rPr>
            </w:rPrChange>
          </w:rPr>
          <w:fldChar w:fldCharType="begin"/>
        </w:r>
        <w:r w:rsidRPr="001107BF">
          <w:rPr>
            <w:rStyle w:val="a8"/>
            <w:rFonts w:ascii="仿宋_GB2312" w:eastAsia="仿宋_GB2312"/>
            <w:noProof/>
            <w:sz w:val="32"/>
            <w:szCs w:val="32"/>
            <w:rPrChange w:id="84" w:author="微软用户" w:date="2022-01-12T16:43:00Z">
              <w:rPr>
                <w:rStyle w:val="a8"/>
                <w:noProof/>
              </w:rPr>
            </w:rPrChange>
          </w:rPr>
          <w:instrText xml:space="preserve"> </w:instrText>
        </w:r>
        <w:r w:rsidRPr="001107BF">
          <w:rPr>
            <w:rFonts w:ascii="仿宋_GB2312" w:eastAsia="仿宋_GB2312"/>
            <w:noProof/>
            <w:sz w:val="32"/>
            <w:szCs w:val="32"/>
            <w:rPrChange w:id="85" w:author="微软用户" w:date="2022-01-12T16:43:00Z">
              <w:rPr>
                <w:noProof/>
                <w:color w:val="0000FF" w:themeColor="hyperlink"/>
                <w:u w:val="single"/>
              </w:rPr>
            </w:rPrChange>
          </w:rPr>
          <w:instrText>HYPERLINK \l "_Toc92896286"</w:instrText>
        </w:r>
        <w:r w:rsidRPr="001107BF">
          <w:rPr>
            <w:rStyle w:val="a8"/>
            <w:rFonts w:ascii="仿宋_GB2312" w:eastAsia="仿宋_GB2312"/>
            <w:noProof/>
            <w:sz w:val="32"/>
            <w:szCs w:val="32"/>
            <w:rPrChange w:id="86" w:author="微软用户" w:date="2022-01-12T16:43:00Z">
              <w:rPr>
                <w:rStyle w:val="a8"/>
                <w:noProof/>
              </w:rPr>
            </w:rPrChange>
          </w:rPr>
          <w:instrText xml:space="preserve"> </w:instrText>
        </w:r>
        <w:r w:rsidRPr="001107BF">
          <w:rPr>
            <w:rStyle w:val="a8"/>
            <w:rFonts w:ascii="仿宋_GB2312" w:eastAsia="仿宋_GB2312"/>
            <w:noProof/>
            <w:sz w:val="32"/>
            <w:szCs w:val="32"/>
            <w:rPrChange w:id="87" w:author="微软用户" w:date="2022-01-12T16:43:00Z">
              <w:rPr>
                <w:rStyle w:val="a8"/>
                <w:noProof/>
              </w:rPr>
            </w:rPrChange>
          </w:rPr>
          <w:fldChar w:fldCharType="separate"/>
        </w:r>
        <w:r w:rsidRPr="001107BF">
          <w:rPr>
            <w:rStyle w:val="a8"/>
            <w:rFonts w:ascii="仿宋_GB2312" w:eastAsia="仿宋_GB2312" w:hAnsi="黑体" w:hint="eastAsia"/>
            <w:bCs/>
            <w:noProof/>
            <w:sz w:val="32"/>
            <w:szCs w:val="32"/>
            <w:rPrChange w:id="88" w:author="微软用户" w:date="2022-01-12T16:43:00Z">
              <w:rPr>
                <w:rStyle w:val="a8"/>
                <w:rFonts w:ascii="黑体" w:eastAsia="黑体" w:hAnsi="黑体" w:hint="eastAsia"/>
                <w:b/>
                <w:bCs/>
                <w:noProof/>
              </w:rPr>
            </w:rPrChange>
          </w:rPr>
          <w:t>一、收支预算总表</w:t>
        </w:r>
        <w:r w:rsidRPr="001107BF">
          <w:rPr>
            <w:rFonts w:ascii="仿宋_GB2312" w:eastAsia="仿宋_GB2312"/>
            <w:noProof/>
            <w:webHidden/>
            <w:sz w:val="32"/>
            <w:szCs w:val="32"/>
            <w:rPrChange w:id="89"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90" w:author="微软用户" w:date="2022-01-12T16:43:00Z">
              <w:rPr>
                <w:rStyle w:val="a8"/>
                <w:noProof/>
              </w:rPr>
            </w:rPrChange>
          </w:rPr>
          <w:fldChar w:fldCharType="end"/>
        </w:r>
      </w:ins>
    </w:p>
    <w:p w:rsidR="000169F4" w:rsidRPr="00A86E59" w:rsidRDefault="001107BF">
      <w:pPr>
        <w:pStyle w:val="20"/>
        <w:tabs>
          <w:tab w:val="right" w:leader="dot" w:pos="8296"/>
        </w:tabs>
        <w:rPr>
          <w:ins w:id="91" w:author="微软用户" w:date="2022-01-12T16:11:00Z"/>
          <w:rFonts w:ascii="仿宋_GB2312" w:eastAsia="仿宋_GB2312"/>
          <w:noProof/>
          <w:sz w:val="32"/>
          <w:szCs w:val="32"/>
          <w:rPrChange w:id="92" w:author="微软用户" w:date="2022-01-12T16:43:00Z">
            <w:rPr>
              <w:ins w:id="93" w:author="微软用户" w:date="2022-01-12T16:11:00Z"/>
              <w:noProof/>
            </w:rPr>
          </w:rPrChange>
        </w:rPr>
      </w:pPr>
      <w:ins w:id="94" w:author="微软用户" w:date="2022-01-12T16:11:00Z">
        <w:r w:rsidRPr="001107BF">
          <w:rPr>
            <w:rStyle w:val="a8"/>
            <w:rFonts w:ascii="仿宋_GB2312" w:eastAsia="仿宋_GB2312"/>
            <w:noProof/>
            <w:sz w:val="32"/>
            <w:szCs w:val="32"/>
            <w:rPrChange w:id="95" w:author="微软用户" w:date="2022-01-12T16:43:00Z">
              <w:rPr>
                <w:rStyle w:val="a8"/>
                <w:noProof/>
              </w:rPr>
            </w:rPrChange>
          </w:rPr>
          <w:fldChar w:fldCharType="begin"/>
        </w:r>
        <w:r w:rsidRPr="001107BF">
          <w:rPr>
            <w:rStyle w:val="a8"/>
            <w:rFonts w:ascii="仿宋_GB2312" w:eastAsia="仿宋_GB2312"/>
            <w:noProof/>
            <w:sz w:val="32"/>
            <w:szCs w:val="32"/>
            <w:rPrChange w:id="96" w:author="微软用户" w:date="2022-01-12T16:43:00Z">
              <w:rPr>
                <w:rStyle w:val="a8"/>
                <w:noProof/>
              </w:rPr>
            </w:rPrChange>
          </w:rPr>
          <w:instrText xml:space="preserve"> </w:instrText>
        </w:r>
        <w:r w:rsidRPr="001107BF">
          <w:rPr>
            <w:rFonts w:ascii="仿宋_GB2312" w:eastAsia="仿宋_GB2312"/>
            <w:noProof/>
            <w:sz w:val="32"/>
            <w:szCs w:val="32"/>
            <w:rPrChange w:id="97" w:author="微软用户" w:date="2022-01-12T16:43:00Z">
              <w:rPr>
                <w:noProof/>
                <w:color w:val="0000FF" w:themeColor="hyperlink"/>
                <w:u w:val="single"/>
              </w:rPr>
            </w:rPrChange>
          </w:rPr>
          <w:instrText>HYPERLINK \l "_Toc92896287"</w:instrText>
        </w:r>
        <w:r w:rsidRPr="001107BF">
          <w:rPr>
            <w:rStyle w:val="a8"/>
            <w:rFonts w:ascii="仿宋_GB2312" w:eastAsia="仿宋_GB2312"/>
            <w:noProof/>
            <w:sz w:val="32"/>
            <w:szCs w:val="32"/>
            <w:rPrChange w:id="98" w:author="微软用户" w:date="2022-01-12T16:43:00Z">
              <w:rPr>
                <w:rStyle w:val="a8"/>
                <w:noProof/>
              </w:rPr>
            </w:rPrChange>
          </w:rPr>
          <w:instrText xml:space="preserve"> </w:instrText>
        </w:r>
        <w:r w:rsidRPr="001107BF">
          <w:rPr>
            <w:rStyle w:val="a8"/>
            <w:rFonts w:ascii="仿宋_GB2312" w:eastAsia="仿宋_GB2312"/>
            <w:noProof/>
            <w:sz w:val="32"/>
            <w:szCs w:val="32"/>
            <w:rPrChange w:id="99"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100" w:author="微软用户" w:date="2022-01-12T16:43:00Z">
              <w:rPr>
                <w:rStyle w:val="a8"/>
                <w:rFonts w:ascii="黑体" w:eastAsia="黑体" w:hAnsi="黑体" w:hint="eastAsia"/>
                <w:noProof/>
              </w:rPr>
            </w:rPrChange>
          </w:rPr>
          <w:t>二、收入预算总表</w:t>
        </w:r>
        <w:r w:rsidRPr="001107BF">
          <w:rPr>
            <w:rFonts w:ascii="仿宋_GB2312" w:eastAsia="仿宋_GB2312"/>
            <w:noProof/>
            <w:webHidden/>
            <w:sz w:val="32"/>
            <w:szCs w:val="32"/>
            <w:rPrChange w:id="101"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102" w:author="微软用户" w:date="2022-01-12T16:43:00Z">
              <w:rPr>
                <w:rStyle w:val="a8"/>
                <w:noProof/>
              </w:rPr>
            </w:rPrChange>
          </w:rPr>
          <w:fldChar w:fldCharType="end"/>
        </w:r>
      </w:ins>
    </w:p>
    <w:p w:rsidR="000169F4" w:rsidRPr="00A86E59" w:rsidRDefault="001107BF">
      <w:pPr>
        <w:pStyle w:val="20"/>
        <w:tabs>
          <w:tab w:val="right" w:leader="dot" w:pos="8296"/>
        </w:tabs>
        <w:rPr>
          <w:ins w:id="103" w:author="微软用户" w:date="2022-01-12T16:11:00Z"/>
          <w:rFonts w:ascii="仿宋_GB2312" w:eastAsia="仿宋_GB2312"/>
          <w:noProof/>
          <w:sz w:val="32"/>
          <w:szCs w:val="32"/>
          <w:rPrChange w:id="104" w:author="微软用户" w:date="2022-01-12T16:43:00Z">
            <w:rPr>
              <w:ins w:id="105" w:author="微软用户" w:date="2022-01-12T16:11:00Z"/>
              <w:noProof/>
            </w:rPr>
          </w:rPrChange>
        </w:rPr>
      </w:pPr>
      <w:ins w:id="106" w:author="微软用户" w:date="2022-01-12T16:11:00Z">
        <w:r w:rsidRPr="001107BF">
          <w:rPr>
            <w:rStyle w:val="a8"/>
            <w:rFonts w:ascii="仿宋_GB2312" w:eastAsia="仿宋_GB2312"/>
            <w:noProof/>
            <w:sz w:val="32"/>
            <w:szCs w:val="32"/>
            <w:rPrChange w:id="107" w:author="微软用户" w:date="2022-01-12T16:43:00Z">
              <w:rPr>
                <w:rStyle w:val="a8"/>
                <w:noProof/>
              </w:rPr>
            </w:rPrChange>
          </w:rPr>
          <w:fldChar w:fldCharType="begin"/>
        </w:r>
        <w:r w:rsidRPr="001107BF">
          <w:rPr>
            <w:rStyle w:val="a8"/>
            <w:rFonts w:ascii="仿宋_GB2312" w:eastAsia="仿宋_GB2312"/>
            <w:noProof/>
            <w:sz w:val="32"/>
            <w:szCs w:val="32"/>
            <w:rPrChange w:id="108" w:author="微软用户" w:date="2022-01-12T16:43:00Z">
              <w:rPr>
                <w:rStyle w:val="a8"/>
                <w:noProof/>
              </w:rPr>
            </w:rPrChange>
          </w:rPr>
          <w:instrText xml:space="preserve"> </w:instrText>
        </w:r>
        <w:r w:rsidRPr="001107BF">
          <w:rPr>
            <w:rFonts w:ascii="仿宋_GB2312" w:eastAsia="仿宋_GB2312"/>
            <w:noProof/>
            <w:sz w:val="32"/>
            <w:szCs w:val="32"/>
            <w:rPrChange w:id="109" w:author="微软用户" w:date="2022-01-12T16:43:00Z">
              <w:rPr>
                <w:noProof/>
                <w:color w:val="0000FF" w:themeColor="hyperlink"/>
                <w:u w:val="single"/>
              </w:rPr>
            </w:rPrChange>
          </w:rPr>
          <w:instrText>HYPERLINK \l "_Toc92896288"</w:instrText>
        </w:r>
        <w:r w:rsidRPr="001107BF">
          <w:rPr>
            <w:rStyle w:val="a8"/>
            <w:rFonts w:ascii="仿宋_GB2312" w:eastAsia="仿宋_GB2312"/>
            <w:noProof/>
            <w:sz w:val="32"/>
            <w:szCs w:val="32"/>
            <w:rPrChange w:id="110" w:author="微软用户" w:date="2022-01-12T16:43:00Z">
              <w:rPr>
                <w:rStyle w:val="a8"/>
                <w:noProof/>
              </w:rPr>
            </w:rPrChange>
          </w:rPr>
          <w:instrText xml:space="preserve"> </w:instrText>
        </w:r>
        <w:r w:rsidRPr="001107BF">
          <w:rPr>
            <w:rStyle w:val="a8"/>
            <w:rFonts w:ascii="仿宋_GB2312" w:eastAsia="仿宋_GB2312"/>
            <w:noProof/>
            <w:sz w:val="32"/>
            <w:szCs w:val="32"/>
            <w:rPrChange w:id="111"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112" w:author="微软用户" w:date="2022-01-12T16:43:00Z">
              <w:rPr>
                <w:rStyle w:val="a8"/>
                <w:rFonts w:ascii="黑体" w:eastAsia="黑体" w:hAnsi="黑体" w:hint="eastAsia"/>
                <w:noProof/>
              </w:rPr>
            </w:rPrChange>
          </w:rPr>
          <w:t>三、支出预算总表</w:t>
        </w:r>
        <w:r w:rsidRPr="001107BF">
          <w:rPr>
            <w:rFonts w:ascii="仿宋_GB2312" w:eastAsia="仿宋_GB2312"/>
            <w:noProof/>
            <w:webHidden/>
            <w:sz w:val="32"/>
            <w:szCs w:val="32"/>
            <w:rPrChange w:id="113"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114" w:author="微软用户" w:date="2022-01-12T16:43:00Z">
              <w:rPr>
                <w:rStyle w:val="a8"/>
                <w:noProof/>
              </w:rPr>
            </w:rPrChange>
          </w:rPr>
          <w:fldChar w:fldCharType="end"/>
        </w:r>
      </w:ins>
    </w:p>
    <w:p w:rsidR="000169F4" w:rsidRPr="00A86E59" w:rsidRDefault="001107BF">
      <w:pPr>
        <w:pStyle w:val="20"/>
        <w:tabs>
          <w:tab w:val="right" w:leader="dot" w:pos="8296"/>
        </w:tabs>
        <w:rPr>
          <w:ins w:id="115" w:author="微软用户" w:date="2022-01-12T16:11:00Z"/>
          <w:rFonts w:ascii="仿宋_GB2312" w:eastAsia="仿宋_GB2312"/>
          <w:noProof/>
          <w:sz w:val="32"/>
          <w:szCs w:val="32"/>
          <w:rPrChange w:id="116" w:author="微软用户" w:date="2022-01-12T16:43:00Z">
            <w:rPr>
              <w:ins w:id="117" w:author="微软用户" w:date="2022-01-12T16:11:00Z"/>
              <w:noProof/>
            </w:rPr>
          </w:rPrChange>
        </w:rPr>
      </w:pPr>
      <w:ins w:id="118" w:author="微软用户" w:date="2022-01-12T16:11:00Z">
        <w:r w:rsidRPr="001107BF">
          <w:rPr>
            <w:rStyle w:val="a8"/>
            <w:rFonts w:ascii="仿宋_GB2312" w:eastAsia="仿宋_GB2312"/>
            <w:noProof/>
            <w:sz w:val="32"/>
            <w:szCs w:val="32"/>
            <w:rPrChange w:id="119" w:author="微软用户" w:date="2022-01-12T16:43:00Z">
              <w:rPr>
                <w:rStyle w:val="a8"/>
                <w:noProof/>
              </w:rPr>
            </w:rPrChange>
          </w:rPr>
          <w:fldChar w:fldCharType="begin"/>
        </w:r>
        <w:r w:rsidRPr="001107BF">
          <w:rPr>
            <w:rStyle w:val="a8"/>
            <w:rFonts w:ascii="仿宋_GB2312" w:eastAsia="仿宋_GB2312"/>
            <w:noProof/>
            <w:sz w:val="32"/>
            <w:szCs w:val="32"/>
            <w:rPrChange w:id="120" w:author="微软用户" w:date="2022-01-12T16:43:00Z">
              <w:rPr>
                <w:rStyle w:val="a8"/>
                <w:noProof/>
              </w:rPr>
            </w:rPrChange>
          </w:rPr>
          <w:instrText xml:space="preserve"> </w:instrText>
        </w:r>
        <w:r w:rsidRPr="001107BF">
          <w:rPr>
            <w:rFonts w:ascii="仿宋_GB2312" w:eastAsia="仿宋_GB2312"/>
            <w:noProof/>
            <w:sz w:val="32"/>
            <w:szCs w:val="32"/>
            <w:rPrChange w:id="121" w:author="微软用户" w:date="2022-01-12T16:43:00Z">
              <w:rPr>
                <w:noProof/>
                <w:color w:val="0000FF" w:themeColor="hyperlink"/>
                <w:u w:val="single"/>
              </w:rPr>
            </w:rPrChange>
          </w:rPr>
          <w:instrText>HYPERLINK \l "_Toc92896289"</w:instrText>
        </w:r>
        <w:r w:rsidRPr="001107BF">
          <w:rPr>
            <w:rStyle w:val="a8"/>
            <w:rFonts w:ascii="仿宋_GB2312" w:eastAsia="仿宋_GB2312"/>
            <w:noProof/>
            <w:sz w:val="32"/>
            <w:szCs w:val="32"/>
            <w:rPrChange w:id="122" w:author="微软用户" w:date="2022-01-12T16:43:00Z">
              <w:rPr>
                <w:rStyle w:val="a8"/>
                <w:noProof/>
              </w:rPr>
            </w:rPrChange>
          </w:rPr>
          <w:instrText xml:space="preserve"> </w:instrText>
        </w:r>
        <w:r w:rsidRPr="001107BF">
          <w:rPr>
            <w:rStyle w:val="a8"/>
            <w:rFonts w:ascii="仿宋_GB2312" w:eastAsia="仿宋_GB2312"/>
            <w:noProof/>
            <w:sz w:val="32"/>
            <w:szCs w:val="32"/>
            <w:rPrChange w:id="123"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124" w:author="微软用户" w:date="2022-01-12T16:43:00Z">
              <w:rPr>
                <w:rStyle w:val="a8"/>
                <w:rFonts w:ascii="黑体" w:eastAsia="黑体" w:hAnsi="黑体" w:hint="eastAsia"/>
                <w:noProof/>
              </w:rPr>
            </w:rPrChange>
          </w:rPr>
          <w:t>四、财政拨款收支预算总表</w:t>
        </w:r>
        <w:r w:rsidRPr="001107BF">
          <w:rPr>
            <w:rFonts w:ascii="仿宋_GB2312" w:eastAsia="仿宋_GB2312"/>
            <w:noProof/>
            <w:webHidden/>
            <w:sz w:val="32"/>
            <w:szCs w:val="32"/>
            <w:rPrChange w:id="125"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126" w:author="微软用户" w:date="2022-01-12T16:43:00Z">
              <w:rPr>
                <w:rStyle w:val="a8"/>
                <w:noProof/>
              </w:rPr>
            </w:rPrChange>
          </w:rPr>
          <w:fldChar w:fldCharType="end"/>
        </w:r>
      </w:ins>
    </w:p>
    <w:p w:rsidR="000169F4" w:rsidRPr="00A86E59" w:rsidRDefault="001107BF">
      <w:pPr>
        <w:pStyle w:val="20"/>
        <w:tabs>
          <w:tab w:val="right" w:leader="dot" w:pos="8296"/>
        </w:tabs>
        <w:rPr>
          <w:ins w:id="127" w:author="微软用户" w:date="2022-01-12T16:11:00Z"/>
          <w:rFonts w:ascii="仿宋_GB2312" w:eastAsia="仿宋_GB2312"/>
          <w:noProof/>
          <w:sz w:val="32"/>
          <w:szCs w:val="32"/>
          <w:rPrChange w:id="128" w:author="微软用户" w:date="2022-01-12T16:43:00Z">
            <w:rPr>
              <w:ins w:id="129" w:author="微软用户" w:date="2022-01-12T16:11:00Z"/>
              <w:noProof/>
            </w:rPr>
          </w:rPrChange>
        </w:rPr>
      </w:pPr>
      <w:ins w:id="130" w:author="微软用户" w:date="2022-01-12T16:11:00Z">
        <w:r w:rsidRPr="001107BF">
          <w:rPr>
            <w:rStyle w:val="a8"/>
            <w:rFonts w:ascii="仿宋_GB2312" w:eastAsia="仿宋_GB2312"/>
            <w:noProof/>
            <w:sz w:val="32"/>
            <w:szCs w:val="32"/>
            <w:rPrChange w:id="131" w:author="微软用户" w:date="2022-01-12T16:43:00Z">
              <w:rPr>
                <w:rStyle w:val="a8"/>
                <w:noProof/>
              </w:rPr>
            </w:rPrChange>
          </w:rPr>
          <w:fldChar w:fldCharType="begin"/>
        </w:r>
        <w:r w:rsidRPr="001107BF">
          <w:rPr>
            <w:rStyle w:val="a8"/>
            <w:rFonts w:ascii="仿宋_GB2312" w:eastAsia="仿宋_GB2312"/>
            <w:noProof/>
            <w:sz w:val="32"/>
            <w:szCs w:val="32"/>
            <w:rPrChange w:id="132" w:author="微软用户" w:date="2022-01-12T16:43:00Z">
              <w:rPr>
                <w:rStyle w:val="a8"/>
                <w:noProof/>
              </w:rPr>
            </w:rPrChange>
          </w:rPr>
          <w:instrText xml:space="preserve"> </w:instrText>
        </w:r>
        <w:r w:rsidRPr="001107BF">
          <w:rPr>
            <w:rFonts w:ascii="仿宋_GB2312" w:eastAsia="仿宋_GB2312"/>
            <w:noProof/>
            <w:sz w:val="32"/>
            <w:szCs w:val="32"/>
            <w:rPrChange w:id="133" w:author="微软用户" w:date="2022-01-12T16:43:00Z">
              <w:rPr>
                <w:noProof/>
                <w:color w:val="0000FF" w:themeColor="hyperlink"/>
                <w:u w:val="single"/>
              </w:rPr>
            </w:rPrChange>
          </w:rPr>
          <w:instrText>HYPERLINK \l "_Toc92896290"</w:instrText>
        </w:r>
        <w:r w:rsidRPr="001107BF">
          <w:rPr>
            <w:rStyle w:val="a8"/>
            <w:rFonts w:ascii="仿宋_GB2312" w:eastAsia="仿宋_GB2312"/>
            <w:noProof/>
            <w:sz w:val="32"/>
            <w:szCs w:val="32"/>
            <w:rPrChange w:id="134" w:author="微软用户" w:date="2022-01-12T16:43:00Z">
              <w:rPr>
                <w:rStyle w:val="a8"/>
                <w:noProof/>
              </w:rPr>
            </w:rPrChange>
          </w:rPr>
          <w:instrText xml:space="preserve"> </w:instrText>
        </w:r>
        <w:r w:rsidRPr="001107BF">
          <w:rPr>
            <w:rStyle w:val="a8"/>
            <w:rFonts w:ascii="仿宋_GB2312" w:eastAsia="仿宋_GB2312"/>
            <w:noProof/>
            <w:sz w:val="32"/>
            <w:szCs w:val="32"/>
            <w:rPrChange w:id="135"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136" w:author="微软用户" w:date="2022-01-12T16:43:00Z">
              <w:rPr>
                <w:rStyle w:val="a8"/>
                <w:rFonts w:ascii="黑体" w:eastAsia="黑体" w:hAnsi="黑体" w:hint="eastAsia"/>
                <w:noProof/>
              </w:rPr>
            </w:rPrChange>
          </w:rPr>
          <w:t>五、一般公共预算拨款支出预算表</w:t>
        </w:r>
        <w:r w:rsidRPr="001107BF">
          <w:rPr>
            <w:rFonts w:ascii="仿宋_GB2312" w:eastAsia="仿宋_GB2312"/>
            <w:noProof/>
            <w:webHidden/>
            <w:sz w:val="32"/>
            <w:szCs w:val="32"/>
            <w:rPrChange w:id="137"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138" w:author="微软用户" w:date="2022-01-12T16:43:00Z">
              <w:rPr>
                <w:rStyle w:val="a8"/>
                <w:noProof/>
              </w:rPr>
            </w:rPrChange>
          </w:rPr>
          <w:fldChar w:fldCharType="end"/>
        </w:r>
      </w:ins>
    </w:p>
    <w:p w:rsidR="000169F4" w:rsidRPr="00A86E59" w:rsidRDefault="001107BF">
      <w:pPr>
        <w:pStyle w:val="20"/>
        <w:tabs>
          <w:tab w:val="right" w:leader="dot" w:pos="8296"/>
        </w:tabs>
        <w:rPr>
          <w:ins w:id="139" w:author="微软用户" w:date="2022-01-12T16:11:00Z"/>
          <w:rFonts w:ascii="仿宋_GB2312" w:eastAsia="仿宋_GB2312"/>
          <w:noProof/>
          <w:sz w:val="32"/>
          <w:szCs w:val="32"/>
          <w:rPrChange w:id="140" w:author="微软用户" w:date="2022-01-12T16:43:00Z">
            <w:rPr>
              <w:ins w:id="141" w:author="微软用户" w:date="2022-01-12T16:11:00Z"/>
              <w:noProof/>
            </w:rPr>
          </w:rPrChange>
        </w:rPr>
      </w:pPr>
      <w:ins w:id="142" w:author="微软用户" w:date="2022-01-12T16:11:00Z">
        <w:r w:rsidRPr="001107BF">
          <w:rPr>
            <w:rStyle w:val="a8"/>
            <w:rFonts w:ascii="仿宋_GB2312" w:eastAsia="仿宋_GB2312"/>
            <w:noProof/>
            <w:sz w:val="32"/>
            <w:szCs w:val="32"/>
            <w:rPrChange w:id="143" w:author="微软用户" w:date="2022-01-12T16:43:00Z">
              <w:rPr>
                <w:rStyle w:val="a8"/>
                <w:noProof/>
              </w:rPr>
            </w:rPrChange>
          </w:rPr>
          <w:fldChar w:fldCharType="begin"/>
        </w:r>
        <w:r w:rsidRPr="001107BF">
          <w:rPr>
            <w:rStyle w:val="a8"/>
            <w:rFonts w:ascii="仿宋_GB2312" w:eastAsia="仿宋_GB2312"/>
            <w:noProof/>
            <w:sz w:val="32"/>
            <w:szCs w:val="32"/>
            <w:rPrChange w:id="144" w:author="微软用户" w:date="2022-01-12T16:43:00Z">
              <w:rPr>
                <w:rStyle w:val="a8"/>
                <w:noProof/>
              </w:rPr>
            </w:rPrChange>
          </w:rPr>
          <w:instrText xml:space="preserve"> </w:instrText>
        </w:r>
        <w:r w:rsidRPr="001107BF">
          <w:rPr>
            <w:rFonts w:ascii="仿宋_GB2312" w:eastAsia="仿宋_GB2312"/>
            <w:noProof/>
            <w:sz w:val="32"/>
            <w:szCs w:val="32"/>
            <w:rPrChange w:id="145" w:author="微软用户" w:date="2022-01-12T16:43:00Z">
              <w:rPr>
                <w:noProof/>
                <w:color w:val="0000FF" w:themeColor="hyperlink"/>
                <w:u w:val="single"/>
              </w:rPr>
            </w:rPrChange>
          </w:rPr>
          <w:instrText>HYPERLINK \l "_Toc92896291"</w:instrText>
        </w:r>
        <w:r w:rsidRPr="001107BF">
          <w:rPr>
            <w:rStyle w:val="a8"/>
            <w:rFonts w:ascii="仿宋_GB2312" w:eastAsia="仿宋_GB2312"/>
            <w:noProof/>
            <w:sz w:val="32"/>
            <w:szCs w:val="32"/>
            <w:rPrChange w:id="146" w:author="微软用户" w:date="2022-01-12T16:43:00Z">
              <w:rPr>
                <w:rStyle w:val="a8"/>
                <w:noProof/>
              </w:rPr>
            </w:rPrChange>
          </w:rPr>
          <w:instrText xml:space="preserve"> </w:instrText>
        </w:r>
        <w:r w:rsidRPr="001107BF">
          <w:rPr>
            <w:rStyle w:val="a8"/>
            <w:rFonts w:ascii="仿宋_GB2312" w:eastAsia="仿宋_GB2312"/>
            <w:noProof/>
            <w:sz w:val="32"/>
            <w:szCs w:val="32"/>
            <w:rPrChange w:id="147"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148" w:author="微软用户" w:date="2022-01-12T16:43:00Z">
              <w:rPr>
                <w:rStyle w:val="a8"/>
                <w:rFonts w:ascii="黑体" w:eastAsia="黑体" w:hAnsi="黑体" w:hint="eastAsia"/>
                <w:noProof/>
              </w:rPr>
            </w:rPrChange>
          </w:rPr>
          <w:t>六、政府性基金预算拨款支出预算表</w:t>
        </w:r>
        <w:r w:rsidRPr="001107BF">
          <w:rPr>
            <w:rFonts w:ascii="仿宋_GB2312" w:eastAsia="仿宋_GB2312"/>
            <w:noProof/>
            <w:webHidden/>
            <w:sz w:val="32"/>
            <w:szCs w:val="32"/>
            <w:rPrChange w:id="149"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150" w:author="微软用户" w:date="2022-01-12T16:43:00Z">
              <w:rPr>
                <w:rStyle w:val="a8"/>
                <w:noProof/>
              </w:rPr>
            </w:rPrChange>
          </w:rPr>
          <w:fldChar w:fldCharType="end"/>
        </w:r>
      </w:ins>
    </w:p>
    <w:p w:rsidR="000169F4" w:rsidRPr="00A86E59" w:rsidRDefault="001107BF">
      <w:pPr>
        <w:pStyle w:val="20"/>
        <w:tabs>
          <w:tab w:val="right" w:leader="dot" w:pos="8296"/>
        </w:tabs>
        <w:rPr>
          <w:ins w:id="151" w:author="微软用户" w:date="2022-01-12T16:11:00Z"/>
          <w:rFonts w:ascii="仿宋_GB2312" w:eastAsia="仿宋_GB2312"/>
          <w:noProof/>
          <w:sz w:val="32"/>
          <w:szCs w:val="32"/>
          <w:rPrChange w:id="152" w:author="微软用户" w:date="2022-01-12T16:43:00Z">
            <w:rPr>
              <w:ins w:id="153" w:author="微软用户" w:date="2022-01-12T16:11:00Z"/>
              <w:noProof/>
            </w:rPr>
          </w:rPrChange>
        </w:rPr>
      </w:pPr>
      <w:ins w:id="154" w:author="微软用户" w:date="2022-01-12T16:11:00Z">
        <w:r w:rsidRPr="001107BF">
          <w:rPr>
            <w:rStyle w:val="a8"/>
            <w:rFonts w:ascii="仿宋_GB2312" w:eastAsia="仿宋_GB2312"/>
            <w:noProof/>
            <w:sz w:val="32"/>
            <w:szCs w:val="32"/>
            <w:rPrChange w:id="155" w:author="微软用户" w:date="2022-01-12T16:43:00Z">
              <w:rPr>
                <w:rStyle w:val="a8"/>
                <w:noProof/>
              </w:rPr>
            </w:rPrChange>
          </w:rPr>
          <w:fldChar w:fldCharType="begin"/>
        </w:r>
        <w:r w:rsidRPr="001107BF">
          <w:rPr>
            <w:rStyle w:val="a8"/>
            <w:rFonts w:ascii="仿宋_GB2312" w:eastAsia="仿宋_GB2312"/>
            <w:noProof/>
            <w:sz w:val="32"/>
            <w:szCs w:val="32"/>
            <w:rPrChange w:id="156" w:author="微软用户" w:date="2022-01-12T16:43:00Z">
              <w:rPr>
                <w:rStyle w:val="a8"/>
                <w:noProof/>
              </w:rPr>
            </w:rPrChange>
          </w:rPr>
          <w:instrText xml:space="preserve"> </w:instrText>
        </w:r>
        <w:r w:rsidRPr="001107BF">
          <w:rPr>
            <w:rFonts w:ascii="仿宋_GB2312" w:eastAsia="仿宋_GB2312"/>
            <w:noProof/>
            <w:sz w:val="32"/>
            <w:szCs w:val="32"/>
            <w:rPrChange w:id="157" w:author="微软用户" w:date="2022-01-12T16:43:00Z">
              <w:rPr>
                <w:noProof/>
                <w:color w:val="0000FF" w:themeColor="hyperlink"/>
                <w:u w:val="single"/>
              </w:rPr>
            </w:rPrChange>
          </w:rPr>
          <w:instrText>HYPERLINK \l "_Toc92896292"</w:instrText>
        </w:r>
        <w:r w:rsidRPr="001107BF">
          <w:rPr>
            <w:rStyle w:val="a8"/>
            <w:rFonts w:ascii="仿宋_GB2312" w:eastAsia="仿宋_GB2312"/>
            <w:noProof/>
            <w:sz w:val="32"/>
            <w:szCs w:val="32"/>
            <w:rPrChange w:id="158" w:author="微软用户" w:date="2022-01-12T16:43:00Z">
              <w:rPr>
                <w:rStyle w:val="a8"/>
                <w:noProof/>
              </w:rPr>
            </w:rPrChange>
          </w:rPr>
          <w:instrText xml:space="preserve"> </w:instrText>
        </w:r>
        <w:r w:rsidRPr="001107BF">
          <w:rPr>
            <w:rStyle w:val="a8"/>
            <w:rFonts w:ascii="仿宋_GB2312" w:eastAsia="仿宋_GB2312"/>
            <w:noProof/>
            <w:sz w:val="32"/>
            <w:szCs w:val="32"/>
            <w:rPrChange w:id="159"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160" w:author="微软用户" w:date="2022-01-12T16:43:00Z">
              <w:rPr>
                <w:rStyle w:val="a8"/>
                <w:rFonts w:ascii="黑体" w:eastAsia="黑体" w:hAnsi="黑体" w:hint="eastAsia"/>
                <w:noProof/>
              </w:rPr>
            </w:rPrChange>
          </w:rPr>
          <w:t>七、国有资本经营预算拨款支出预算表</w:t>
        </w:r>
        <w:r w:rsidRPr="001107BF">
          <w:rPr>
            <w:rFonts w:ascii="仿宋_GB2312" w:eastAsia="仿宋_GB2312"/>
            <w:noProof/>
            <w:webHidden/>
            <w:sz w:val="32"/>
            <w:szCs w:val="32"/>
            <w:rPrChange w:id="161"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162" w:author="微软用户" w:date="2022-01-12T16:43:00Z">
              <w:rPr>
                <w:rStyle w:val="a8"/>
                <w:noProof/>
              </w:rPr>
            </w:rPrChange>
          </w:rPr>
          <w:fldChar w:fldCharType="end"/>
        </w:r>
      </w:ins>
    </w:p>
    <w:p w:rsidR="000169F4" w:rsidRPr="00A86E59" w:rsidRDefault="001107BF">
      <w:pPr>
        <w:pStyle w:val="20"/>
        <w:tabs>
          <w:tab w:val="right" w:leader="dot" w:pos="8296"/>
        </w:tabs>
        <w:rPr>
          <w:ins w:id="163" w:author="微软用户" w:date="2022-01-12T16:11:00Z"/>
          <w:rFonts w:ascii="仿宋_GB2312" w:eastAsia="仿宋_GB2312"/>
          <w:noProof/>
          <w:sz w:val="32"/>
          <w:szCs w:val="32"/>
          <w:rPrChange w:id="164" w:author="微软用户" w:date="2022-01-12T16:43:00Z">
            <w:rPr>
              <w:ins w:id="165" w:author="微软用户" w:date="2022-01-12T16:11:00Z"/>
              <w:noProof/>
            </w:rPr>
          </w:rPrChange>
        </w:rPr>
      </w:pPr>
      <w:ins w:id="166" w:author="微软用户" w:date="2022-01-12T16:11:00Z">
        <w:r w:rsidRPr="001107BF">
          <w:rPr>
            <w:rStyle w:val="a8"/>
            <w:rFonts w:ascii="仿宋_GB2312" w:eastAsia="仿宋_GB2312"/>
            <w:noProof/>
            <w:sz w:val="32"/>
            <w:szCs w:val="32"/>
            <w:rPrChange w:id="167" w:author="微软用户" w:date="2022-01-12T16:43:00Z">
              <w:rPr>
                <w:rStyle w:val="a8"/>
                <w:noProof/>
              </w:rPr>
            </w:rPrChange>
          </w:rPr>
          <w:fldChar w:fldCharType="begin"/>
        </w:r>
        <w:r w:rsidRPr="001107BF">
          <w:rPr>
            <w:rStyle w:val="a8"/>
            <w:rFonts w:ascii="仿宋_GB2312" w:eastAsia="仿宋_GB2312"/>
            <w:noProof/>
            <w:sz w:val="32"/>
            <w:szCs w:val="32"/>
            <w:rPrChange w:id="168" w:author="微软用户" w:date="2022-01-12T16:43:00Z">
              <w:rPr>
                <w:rStyle w:val="a8"/>
                <w:noProof/>
              </w:rPr>
            </w:rPrChange>
          </w:rPr>
          <w:instrText xml:space="preserve"> </w:instrText>
        </w:r>
        <w:r w:rsidRPr="001107BF">
          <w:rPr>
            <w:rFonts w:ascii="仿宋_GB2312" w:eastAsia="仿宋_GB2312"/>
            <w:noProof/>
            <w:sz w:val="32"/>
            <w:szCs w:val="32"/>
            <w:rPrChange w:id="169" w:author="微软用户" w:date="2022-01-12T16:43:00Z">
              <w:rPr>
                <w:noProof/>
                <w:color w:val="0000FF" w:themeColor="hyperlink"/>
                <w:u w:val="single"/>
              </w:rPr>
            </w:rPrChange>
          </w:rPr>
          <w:instrText>HYPERLINK \l "_Toc92896293"</w:instrText>
        </w:r>
        <w:r w:rsidRPr="001107BF">
          <w:rPr>
            <w:rStyle w:val="a8"/>
            <w:rFonts w:ascii="仿宋_GB2312" w:eastAsia="仿宋_GB2312"/>
            <w:noProof/>
            <w:sz w:val="32"/>
            <w:szCs w:val="32"/>
            <w:rPrChange w:id="170" w:author="微软用户" w:date="2022-01-12T16:43:00Z">
              <w:rPr>
                <w:rStyle w:val="a8"/>
                <w:noProof/>
              </w:rPr>
            </w:rPrChange>
          </w:rPr>
          <w:instrText xml:space="preserve"> </w:instrText>
        </w:r>
        <w:r w:rsidRPr="001107BF">
          <w:rPr>
            <w:rStyle w:val="a8"/>
            <w:rFonts w:ascii="仿宋_GB2312" w:eastAsia="仿宋_GB2312"/>
            <w:noProof/>
            <w:sz w:val="32"/>
            <w:szCs w:val="32"/>
            <w:rPrChange w:id="171"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172" w:author="微软用户" w:date="2022-01-12T16:43:00Z">
              <w:rPr>
                <w:rStyle w:val="a8"/>
                <w:rFonts w:ascii="黑体" w:eastAsia="黑体" w:hAnsi="黑体" w:hint="eastAsia"/>
                <w:noProof/>
              </w:rPr>
            </w:rPrChange>
          </w:rPr>
          <w:t>八、一般公共预算支出经济分类情况表</w:t>
        </w:r>
        <w:r w:rsidRPr="001107BF">
          <w:rPr>
            <w:rFonts w:ascii="仿宋_GB2312" w:eastAsia="仿宋_GB2312"/>
            <w:noProof/>
            <w:webHidden/>
            <w:sz w:val="32"/>
            <w:szCs w:val="32"/>
            <w:rPrChange w:id="173"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174" w:author="微软用户" w:date="2022-01-12T16:43:00Z">
              <w:rPr>
                <w:rStyle w:val="a8"/>
                <w:noProof/>
              </w:rPr>
            </w:rPrChange>
          </w:rPr>
          <w:fldChar w:fldCharType="end"/>
        </w:r>
      </w:ins>
    </w:p>
    <w:p w:rsidR="000169F4" w:rsidRPr="00A86E59" w:rsidRDefault="001107BF">
      <w:pPr>
        <w:pStyle w:val="20"/>
        <w:tabs>
          <w:tab w:val="right" w:leader="dot" w:pos="8296"/>
        </w:tabs>
        <w:rPr>
          <w:ins w:id="175" w:author="微软用户" w:date="2022-01-12T16:11:00Z"/>
          <w:rFonts w:ascii="仿宋_GB2312" w:eastAsia="仿宋_GB2312"/>
          <w:noProof/>
          <w:sz w:val="32"/>
          <w:szCs w:val="32"/>
          <w:rPrChange w:id="176" w:author="微软用户" w:date="2022-01-12T16:43:00Z">
            <w:rPr>
              <w:ins w:id="177" w:author="微软用户" w:date="2022-01-12T16:11:00Z"/>
              <w:noProof/>
            </w:rPr>
          </w:rPrChange>
        </w:rPr>
      </w:pPr>
      <w:ins w:id="178" w:author="微软用户" w:date="2022-01-12T16:11:00Z">
        <w:r w:rsidRPr="001107BF">
          <w:rPr>
            <w:rStyle w:val="a8"/>
            <w:rFonts w:ascii="仿宋_GB2312" w:eastAsia="仿宋_GB2312"/>
            <w:noProof/>
            <w:sz w:val="32"/>
            <w:szCs w:val="32"/>
            <w:rPrChange w:id="179" w:author="微软用户" w:date="2022-01-12T16:43:00Z">
              <w:rPr>
                <w:rStyle w:val="a8"/>
                <w:noProof/>
              </w:rPr>
            </w:rPrChange>
          </w:rPr>
          <w:fldChar w:fldCharType="begin"/>
        </w:r>
        <w:r w:rsidRPr="001107BF">
          <w:rPr>
            <w:rStyle w:val="a8"/>
            <w:rFonts w:ascii="仿宋_GB2312" w:eastAsia="仿宋_GB2312"/>
            <w:noProof/>
            <w:sz w:val="32"/>
            <w:szCs w:val="32"/>
            <w:rPrChange w:id="180" w:author="微软用户" w:date="2022-01-12T16:43:00Z">
              <w:rPr>
                <w:rStyle w:val="a8"/>
                <w:noProof/>
              </w:rPr>
            </w:rPrChange>
          </w:rPr>
          <w:instrText xml:space="preserve"> </w:instrText>
        </w:r>
        <w:r w:rsidRPr="001107BF">
          <w:rPr>
            <w:rFonts w:ascii="仿宋_GB2312" w:eastAsia="仿宋_GB2312"/>
            <w:noProof/>
            <w:sz w:val="32"/>
            <w:szCs w:val="32"/>
            <w:rPrChange w:id="181" w:author="微软用户" w:date="2022-01-12T16:43:00Z">
              <w:rPr>
                <w:noProof/>
                <w:color w:val="0000FF" w:themeColor="hyperlink"/>
                <w:u w:val="single"/>
              </w:rPr>
            </w:rPrChange>
          </w:rPr>
          <w:instrText>HYPERLINK \l "_Toc92896294"</w:instrText>
        </w:r>
        <w:r w:rsidRPr="001107BF">
          <w:rPr>
            <w:rStyle w:val="a8"/>
            <w:rFonts w:ascii="仿宋_GB2312" w:eastAsia="仿宋_GB2312"/>
            <w:noProof/>
            <w:sz w:val="32"/>
            <w:szCs w:val="32"/>
            <w:rPrChange w:id="182" w:author="微软用户" w:date="2022-01-12T16:43:00Z">
              <w:rPr>
                <w:rStyle w:val="a8"/>
                <w:noProof/>
              </w:rPr>
            </w:rPrChange>
          </w:rPr>
          <w:instrText xml:space="preserve"> </w:instrText>
        </w:r>
        <w:r w:rsidRPr="001107BF">
          <w:rPr>
            <w:rStyle w:val="a8"/>
            <w:rFonts w:ascii="仿宋_GB2312" w:eastAsia="仿宋_GB2312"/>
            <w:noProof/>
            <w:sz w:val="32"/>
            <w:szCs w:val="32"/>
            <w:rPrChange w:id="183"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184" w:author="微软用户" w:date="2022-01-12T16:43:00Z">
              <w:rPr>
                <w:rStyle w:val="a8"/>
                <w:rFonts w:ascii="黑体" w:eastAsia="黑体" w:hAnsi="黑体" w:hint="eastAsia"/>
                <w:noProof/>
              </w:rPr>
            </w:rPrChange>
          </w:rPr>
          <w:t>九、一般公共预算基本支出经济分类情况表</w:t>
        </w:r>
        <w:r w:rsidRPr="001107BF">
          <w:rPr>
            <w:rFonts w:ascii="仿宋_GB2312" w:eastAsia="仿宋_GB2312"/>
            <w:noProof/>
            <w:webHidden/>
            <w:sz w:val="32"/>
            <w:szCs w:val="32"/>
            <w:rPrChange w:id="185"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186" w:author="微软用户" w:date="2022-01-12T16:43:00Z">
              <w:rPr>
                <w:rStyle w:val="a8"/>
                <w:noProof/>
              </w:rPr>
            </w:rPrChange>
          </w:rPr>
          <w:fldChar w:fldCharType="end"/>
        </w:r>
      </w:ins>
    </w:p>
    <w:p w:rsidR="000169F4" w:rsidRPr="00A86E59" w:rsidRDefault="001107BF">
      <w:pPr>
        <w:pStyle w:val="20"/>
        <w:tabs>
          <w:tab w:val="right" w:leader="dot" w:pos="8296"/>
        </w:tabs>
        <w:rPr>
          <w:ins w:id="187" w:author="微软用户" w:date="2022-01-12T16:11:00Z"/>
          <w:rFonts w:ascii="仿宋_GB2312" w:eastAsia="仿宋_GB2312"/>
          <w:noProof/>
          <w:sz w:val="32"/>
          <w:szCs w:val="32"/>
          <w:rPrChange w:id="188" w:author="微软用户" w:date="2022-01-12T16:43:00Z">
            <w:rPr>
              <w:ins w:id="189" w:author="微软用户" w:date="2022-01-12T16:11:00Z"/>
              <w:noProof/>
            </w:rPr>
          </w:rPrChange>
        </w:rPr>
      </w:pPr>
      <w:ins w:id="190" w:author="微软用户" w:date="2022-01-12T16:11:00Z">
        <w:r w:rsidRPr="001107BF">
          <w:rPr>
            <w:rStyle w:val="a8"/>
            <w:rFonts w:ascii="仿宋_GB2312" w:eastAsia="仿宋_GB2312"/>
            <w:noProof/>
            <w:sz w:val="32"/>
            <w:szCs w:val="32"/>
            <w:rPrChange w:id="191" w:author="微软用户" w:date="2022-01-12T16:43:00Z">
              <w:rPr>
                <w:rStyle w:val="a8"/>
                <w:noProof/>
              </w:rPr>
            </w:rPrChange>
          </w:rPr>
          <w:fldChar w:fldCharType="begin"/>
        </w:r>
        <w:r w:rsidRPr="001107BF">
          <w:rPr>
            <w:rStyle w:val="a8"/>
            <w:rFonts w:ascii="仿宋_GB2312" w:eastAsia="仿宋_GB2312"/>
            <w:noProof/>
            <w:sz w:val="32"/>
            <w:szCs w:val="32"/>
            <w:rPrChange w:id="192" w:author="微软用户" w:date="2022-01-12T16:43:00Z">
              <w:rPr>
                <w:rStyle w:val="a8"/>
                <w:noProof/>
              </w:rPr>
            </w:rPrChange>
          </w:rPr>
          <w:instrText xml:space="preserve"> </w:instrText>
        </w:r>
        <w:r w:rsidRPr="001107BF">
          <w:rPr>
            <w:rFonts w:ascii="仿宋_GB2312" w:eastAsia="仿宋_GB2312"/>
            <w:noProof/>
            <w:sz w:val="32"/>
            <w:szCs w:val="32"/>
            <w:rPrChange w:id="193" w:author="微软用户" w:date="2022-01-12T16:43:00Z">
              <w:rPr>
                <w:noProof/>
                <w:color w:val="0000FF" w:themeColor="hyperlink"/>
                <w:u w:val="single"/>
              </w:rPr>
            </w:rPrChange>
          </w:rPr>
          <w:instrText>HYPERLINK \l "_Toc92896295"</w:instrText>
        </w:r>
        <w:r w:rsidRPr="001107BF">
          <w:rPr>
            <w:rStyle w:val="a8"/>
            <w:rFonts w:ascii="仿宋_GB2312" w:eastAsia="仿宋_GB2312"/>
            <w:noProof/>
            <w:sz w:val="32"/>
            <w:szCs w:val="32"/>
            <w:rPrChange w:id="194" w:author="微软用户" w:date="2022-01-12T16:43:00Z">
              <w:rPr>
                <w:rStyle w:val="a8"/>
                <w:noProof/>
              </w:rPr>
            </w:rPrChange>
          </w:rPr>
          <w:instrText xml:space="preserve"> </w:instrText>
        </w:r>
        <w:r w:rsidRPr="001107BF">
          <w:rPr>
            <w:rStyle w:val="a8"/>
            <w:rFonts w:ascii="仿宋_GB2312" w:eastAsia="仿宋_GB2312"/>
            <w:noProof/>
            <w:sz w:val="32"/>
            <w:szCs w:val="32"/>
            <w:rPrChange w:id="195"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196" w:author="微软用户" w:date="2022-01-12T16:43:00Z">
              <w:rPr>
                <w:rStyle w:val="a8"/>
                <w:rFonts w:ascii="黑体" w:eastAsia="黑体" w:hAnsi="黑体" w:hint="eastAsia"/>
                <w:noProof/>
              </w:rPr>
            </w:rPrChange>
          </w:rPr>
          <w:t>十、一般公共预算“三公”经费支出预算表</w:t>
        </w:r>
        <w:r w:rsidRPr="001107BF">
          <w:rPr>
            <w:rFonts w:ascii="仿宋_GB2312" w:eastAsia="仿宋_GB2312"/>
            <w:noProof/>
            <w:webHidden/>
            <w:sz w:val="32"/>
            <w:szCs w:val="32"/>
            <w:rPrChange w:id="197"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198" w:author="微软用户" w:date="2022-01-12T16:43:00Z">
              <w:rPr>
                <w:rStyle w:val="a8"/>
                <w:noProof/>
              </w:rPr>
            </w:rPrChange>
          </w:rPr>
          <w:fldChar w:fldCharType="end"/>
        </w:r>
      </w:ins>
    </w:p>
    <w:p w:rsidR="000169F4" w:rsidRPr="00A86E59" w:rsidRDefault="001107BF" w:rsidP="00472CB5">
      <w:pPr>
        <w:pStyle w:val="11"/>
        <w:rPr>
          <w:ins w:id="199" w:author="微软用户" w:date="2022-01-12T16:11:00Z"/>
          <w:noProof/>
        </w:rPr>
      </w:pPr>
      <w:ins w:id="200" w:author="微软用户" w:date="2022-01-12T16:11:00Z">
        <w:r w:rsidRPr="001107BF">
          <w:rPr>
            <w:rStyle w:val="a8"/>
            <w:rFonts w:ascii="仿宋_GB2312" w:eastAsia="仿宋_GB2312"/>
            <w:noProof/>
            <w:sz w:val="32"/>
            <w:szCs w:val="32"/>
            <w:rPrChange w:id="201" w:author="微软用户" w:date="2022-01-12T16:43:00Z">
              <w:rPr>
                <w:rStyle w:val="a8"/>
                <w:noProof/>
              </w:rPr>
            </w:rPrChange>
          </w:rPr>
          <w:fldChar w:fldCharType="begin"/>
        </w:r>
        <w:r w:rsidRPr="001107BF">
          <w:rPr>
            <w:rStyle w:val="a8"/>
            <w:rFonts w:ascii="仿宋_GB2312" w:eastAsia="仿宋_GB2312"/>
            <w:noProof/>
            <w:sz w:val="32"/>
            <w:szCs w:val="32"/>
            <w:rPrChange w:id="202" w:author="微软用户" w:date="2022-01-12T16:43:00Z">
              <w:rPr>
                <w:rStyle w:val="a8"/>
                <w:noProof/>
              </w:rPr>
            </w:rPrChange>
          </w:rPr>
          <w:instrText xml:space="preserve"> </w:instrText>
        </w:r>
        <w:r w:rsidRPr="001107BF">
          <w:rPr>
            <w:noProof/>
            <w:rPrChange w:id="203" w:author="微软用户" w:date="2022-01-12T16:43:00Z">
              <w:rPr>
                <w:noProof/>
                <w:color w:val="0000FF" w:themeColor="hyperlink"/>
                <w:u w:val="single"/>
              </w:rPr>
            </w:rPrChange>
          </w:rPr>
          <w:instrText>HYPERLINK \l "_Toc92896296"</w:instrText>
        </w:r>
        <w:r w:rsidRPr="001107BF">
          <w:rPr>
            <w:rStyle w:val="a8"/>
            <w:rFonts w:ascii="仿宋_GB2312" w:eastAsia="仿宋_GB2312"/>
            <w:noProof/>
            <w:sz w:val="32"/>
            <w:szCs w:val="32"/>
            <w:rPrChange w:id="204" w:author="微软用户" w:date="2022-01-12T16:43:00Z">
              <w:rPr>
                <w:rStyle w:val="a8"/>
                <w:noProof/>
              </w:rPr>
            </w:rPrChange>
          </w:rPr>
          <w:instrText xml:space="preserve"> </w:instrText>
        </w:r>
        <w:r w:rsidRPr="001107BF">
          <w:rPr>
            <w:rStyle w:val="a8"/>
            <w:rFonts w:ascii="仿宋_GB2312" w:eastAsia="仿宋_GB2312"/>
            <w:noProof/>
            <w:sz w:val="32"/>
            <w:szCs w:val="32"/>
            <w:rPrChange w:id="205" w:author="微软用户" w:date="2022-01-12T16:43:00Z">
              <w:rPr>
                <w:rStyle w:val="a8"/>
                <w:noProof/>
              </w:rPr>
            </w:rPrChange>
          </w:rPr>
          <w:fldChar w:fldCharType="separate"/>
        </w:r>
        <w:r w:rsidRPr="001107BF">
          <w:rPr>
            <w:rStyle w:val="a8"/>
            <w:rFonts w:ascii="黑体" w:eastAsia="黑体" w:hAnsi="黑体" w:hint="eastAsia"/>
            <w:noProof/>
            <w:sz w:val="32"/>
            <w:szCs w:val="32"/>
            <w:u w:val="none"/>
            <w:rPrChange w:id="206" w:author="微软用户" w:date="2022-01-12T16:44:00Z">
              <w:rPr>
                <w:rStyle w:val="a8"/>
                <w:rFonts w:ascii="黑体" w:eastAsia="黑体" w:hAnsi="黑体" w:hint="eastAsia"/>
                <w:noProof/>
              </w:rPr>
            </w:rPrChange>
          </w:rPr>
          <w:t>第三部分</w:t>
        </w:r>
        <w:r w:rsidRPr="001107BF">
          <w:rPr>
            <w:rStyle w:val="a8"/>
            <w:rFonts w:ascii="黑体" w:eastAsia="黑体" w:hAnsi="黑体"/>
            <w:noProof/>
            <w:sz w:val="32"/>
            <w:szCs w:val="32"/>
            <w:u w:val="none"/>
            <w:rPrChange w:id="207" w:author="微软用户" w:date="2022-01-12T16:44:00Z">
              <w:rPr>
                <w:rStyle w:val="a8"/>
                <w:rFonts w:ascii="黑体" w:eastAsia="黑体" w:hAnsi="黑体"/>
                <w:noProof/>
              </w:rPr>
            </w:rPrChange>
          </w:rPr>
          <w:t xml:space="preserve">  2022年度部门预算情况说明</w:t>
        </w:r>
        <w:r w:rsidRPr="001107BF">
          <w:rPr>
            <w:rFonts w:ascii="仿宋_GB2312" w:eastAsia="仿宋_GB2312"/>
            <w:noProof/>
            <w:webHidden/>
            <w:sz w:val="32"/>
            <w:szCs w:val="32"/>
            <w:rPrChange w:id="208"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209" w:author="微软用户" w:date="2022-01-12T16:43:00Z">
              <w:rPr>
                <w:rStyle w:val="a8"/>
                <w:noProof/>
              </w:rPr>
            </w:rPrChange>
          </w:rPr>
          <w:fldChar w:fldCharType="end"/>
        </w:r>
      </w:ins>
    </w:p>
    <w:p w:rsidR="00B37B0D" w:rsidRDefault="00CD2766">
      <w:pPr>
        <w:pStyle w:val="11"/>
        <w:rPr>
          <w:ins w:id="210" w:author="微软用户" w:date="2022-01-12T16:11:00Z"/>
          <w:noProof/>
        </w:rPr>
      </w:pPr>
      <w:r w:rsidRPr="00CD2766">
        <w:rPr>
          <w:rStyle w:val="a8"/>
          <w:rFonts w:ascii="仿宋_GB2312" w:eastAsia="仿宋_GB2312" w:hint="eastAsia"/>
          <w:noProof/>
          <w:sz w:val="32"/>
          <w:szCs w:val="32"/>
          <w:u w:val="none"/>
        </w:rPr>
        <w:t xml:space="preserve">   </w:t>
      </w:r>
      <w:ins w:id="211" w:author="微软用户" w:date="2022-01-12T16:11:00Z">
        <w:r w:rsidR="001107BF" w:rsidRPr="001107BF">
          <w:rPr>
            <w:rStyle w:val="a8"/>
            <w:rFonts w:ascii="仿宋_GB2312" w:eastAsia="仿宋_GB2312"/>
            <w:noProof/>
            <w:sz w:val="32"/>
            <w:szCs w:val="32"/>
            <w:rPrChange w:id="212" w:author="微软用户" w:date="2022-01-12T16:43:00Z">
              <w:rPr>
                <w:rStyle w:val="a8"/>
                <w:noProof/>
              </w:rPr>
            </w:rPrChange>
          </w:rPr>
          <w:fldChar w:fldCharType="begin"/>
        </w:r>
        <w:r w:rsidR="001107BF" w:rsidRPr="001107BF">
          <w:rPr>
            <w:rStyle w:val="a8"/>
            <w:rFonts w:ascii="仿宋_GB2312" w:eastAsia="仿宋_GB2312"/>
            <w:noProof/>
            <w:sz w:val="32"/>
            <w:szCs w:val="32"/>
            <w:rPrChange w:id="213" w:author="微软用户" w:date="2022-01-12T16:43:00Z">
              <w:rPr>
                <w:rStyle w:val="a8"/>
                <w:noProof/>
              </w:rPr>
            </w:rPrChange>
          </w:rPr>
          <w:instrText xml:space="preserve"> </w:instrText>
        </w:r>
        <w:r w:rsidR="001107BF" w:rsidRPr="001107BF">
          <w:rPr>
            <w:noProof/>
            <w:rPrChange w:id="214" w:author="微软用户" w:date="2022-01-12T16:43:00Z">
              <w:rPr>
                <w:noProof/>
                <w:color w:val="0000FF" w:themeColor="hyperlink"/>
                <w:u w:val="single"/>
              </w:rPr>
            </w:rPrChange>
          </w:rPr>
          <w:instrText>HYPERLINK \l "_Toc92896297"</w:instrText>
        </w:r>
        <w:r w:rsidR="001107BF" w:rsidRPr="001107BF">
          <w:rPr>
            <w:rStyle w:val="a8"/>
            <w:rFonts w:ascii="仿宋_GB2312" w:eastAsia="仿宋_GB2312"/>
            <w:noProof/>
            <w:sz w:val="32"/>
            <w:szCs w:val="32"/>
            <w:rPrChange w:id="215" w:author="微软用户" w:date="2022-01-12T16:43:00Z">
              <w:rPr>
                <w:rStyle w:val="a8"/>
                <w:noProof/>
              </w:rPr>
            </w:rPrChange>
          </w:rPr>
          <w:instrText xml:space="preserve"> </w:instrText>
        </w:r>
        <w:r w:rsidR="001107BF" w:rsidRPr="001107BF">
          <w:rPr>
            <w:rStyle w:val="a8"/>
            <w:rFonts w:ascii="仿宋_GB2312" w:eastAsia="仿宋_GB2312"/>
            <w:noProof/>
            <w:sz w:val="32"/>
            <w:szCs w:val="32"/>
            <w:rPrChange w:id="216" w:author="微软用户" w:date="2022-01-12T16:43:00Z">
              <w:rPr>
                <w:rStyle w:val="a8"/>
                <w:noProof/>
              </w:rPr>
            </w:rPrChange>
          </w:rPr>
          <w:fldChar w:fldCharType="separate"/>
        </w:r>
        <w:r w:rsidR="001107BF" w:rsidRPr="001107BF">
          <w:rPr>
            <w:rStyle w:val="a8"/>
            <w:rFonts w:ascii="仿宋_GB2312" w:eastAsia="仿宋_GB2312" w:hAnsi="黑体" w:hint="eastAsia"/>
            <w:noProof/>
            <w:sz w:val="32"/>
            <w:szCs w:val="32"/>
            <w:rPrChange w:id="217" w:author="微软用户" w:date="2022-01-12T16:44:00Z">
              <w:rPr>
                <w:rStyle w:val="a8"/>
                <w:rFonts w:ascii="黑体" w:eastAsia="黑体" w:hAnsi="黑体" w:hint="eastAsia"/>
                <w:b/>
                <w:noProof/>
              </w:rPr>
            </w:rPrChange>
          </w:rPr>
          <w:t>一、预算收支总体情况</w:t>
        </w:r>
        <w:r w:rsidR="001107BF" w:rsidRPr="001107BF">
          <w:rPr>
            <w:rFonts w:ascii="仿宋_GB2312" w:eastAsia="仿宋_GB2312"/>
            <w:noProof/>
            <w:webHidden/>
            <w:sz w:val="32"/>
            <w:szCs w:val="32"/>
            <w:rPrChange w:id="218" w:author="微软用户" w:date="2022-01-12T16:43:00Z">
              <w:rPr>
                <w:noProof/>
                <w:webHidden/>
                <w:color w:val="0000FF" w:themeColor="hyperlink"/>
                <w:u w:val="single"/>
              </w:rPr>
            </w:rPrChange>
          </w:rPr>
          <w:tab/>
        </w:r>
        <w:r w:rsidR="001107BF" w:rsidRPr="001107BF">
          <w:rPr>
            <w:rStyle w:val="a8"/>
            <w:rFonts w:ascii="仿宋_GB2312" w:eastAsia="仿宋_GB2312"/>
            <w:noProof/>
            <w:sz w:val="32"/>
            <w:szCs w:val="32"/>
            <w:rPrChange w:id="219" w:author="微软用户" w:date="2022-01-12T16:43:00Z">
              <w:rPr>
                <w:rStyle w:val="a8"/>
                <w:noProof/>
              </w:rPr>
            </w:rPrChange>
          </w:rPr>
          <w:fldChar w:fldCharType="end"/>
        </w:r>
      </w:ins>
    </w:p>
    <w:p w:rsidR="000169F4" w:rsidRPr="00A86E59" w:rsidRDefault="001107BF">
      <w:pPr>
        <w:pStyle w:val="20"/>
        <w:tabs>
          <w:tab w:val="right" w:leader="dot" w:pos="8296"/>
        </w:tabs>
        <w:rPr>
          <w:ins w:id="220" w:author="微软用户" w:date="2022-01-12T16:11:00Z"/>
          <w:rFonts w:ascii="仿宋_GB2312" w:eastAsia="仿宋_GB2312"/>
          <w:noProof/>
          <w:sz w:val="32"/>
          <w:szCs w:val="32"/>
          <w:rPrChange w:id="221" w:author="微软用户" w:date="2022-01-12T16:43:00Z">
            <w:rPr>
              <w:ins w:id="222" w:author="微软用户" w:date="2022-01-12T16:11:00Z"/>
              <w:noProof/>
            </w:rPr>
          </w:rPrChange>
        </w:rPr>
      </w:pPr>
      <w:ins w:id="223" w:author="微软用户" w:date="2022-01-12T16:11:00Z">
        <w:r w:rsidRPr="001107BF">
          <w:rPr>
            <w:rStyle w:val="a8"/>
            <w:rFonts w:ascii="仿宋_GB2312" w:eastAsia="仿宋_GB2312"/>
            <w:noProof/>
            <w:sz w:val="32"/>
            <w:szCs w:val="32"/>
            <w:rPrChange w:id="224" w:author="微软用户" w:date="2022-01-12T16:43:00Z">
              <w:rPr>
                <w:rStyle w:val="a8"/>
                <w:noProof/>
              </w:rPr>
            </w:rPrChange>
          </w:rPr>
          <w:fldChar w:fldCharType="begin"/>
        </w:r>
        <w:r w:rsidRPr="001107BF">
          <w:rPr>
            <w:rStyle w:val="a8"/>
            <w:rFonts w:ascii="仿宋_GB2312" w:eastAsia="仿宋_GB2312"/>
            <w:noProof/>
            <w:sz w:val="32"/>
            <w:szCs w:val="32"/>
            <w:rPrChange w:id="225" w:author="微软用户" w:date="2022-01-12T16:43:00Z">
              <w:rPr>
                <w:rStyle w:val="a8"/>
                <w:noProof/>
              </w:rPr>
            </w:rPrChange>
          </w:rPr>
          <w:instrText xml:space="preserve"> </w:instrText>
        </w:r>
        <w:r w:rsidRPr="001107BF">
          <w:rPr>
            <w:rFonts w:ascii="仿宋_GB2312" w:eastAsia="仿宋_GB2312"/>
            <w:noProof/>
            <w:sz w:val="32"/>
            <w:szCs w:val="32"/>
            <w:rPrChange w:id="226" w:author="微软用户" w:date="2022-01-12T16:43:00Z">
              <w:rPr>
                <w:noProof/>
                <w:color w:val="0000FF" w:themeColor="hyperlink"/>
                <w:u w:val="single"/>
              </w:rPr>
            </w:rPrChange>
          </w:rPr>
          <w:instrText>HYPERLINK \l "_Toc92896298"</w:instrText>
        </w:r>
        <w:r w:rsidRPr="001107BF">
          <w:rPr>
            <w:rStyle w:val="a8"/>
            <w:rFonts w:ascii="仿宋_GB2312" w:eastAsia="仿宋_GB2312"/>
            <w:noProof/>
            <w:sz w:val="32"/>
            <w:szCs w:val="32"/>
            <w:rPrChange w:id="227" w:author="微软用户" w:date="2022-01-12T16:43:00Z">
              <w:rPr>
                <w:rStyle w:val="a8"/>
                <w:noProof/>
              </w:rPr>
            </w:rPrChange>
          </w:rPr>
          <w:instrText xml:space="preserve"> </w:instrText>
        </w:r>
        <w:r w:rsidRPr="001107BF">
          <w:rPr>
            <w:rStyle w:val="a8"/>
            <w:rFonts w:ascii="仿宋_GB2312" w:eastAsia="仿宋_GB2312"/>
            <w:noProof/>
            <w:sz w:val="32"/>
            <w:szCs w:val="32"/>
            <w:rPrChange w:id="228"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229" w:author="微软用户" w:date="2022-01-12T16:43:00Z">
              <w:rPr>
                <w:rStyle w:val="a8"/>
                <w:rFonts w:ascii="黑体" w:eastAsia="黑体" w:hAnsi="黑体" w:hint="eastAsia"/>
                <w:noProof/>
              </w:rPr>
            </w:rPrChange>
          </w:rPr>
          <w:t>二、一般公共预算拨款支出情况</w:t>
        </w:r>
        <w:r w:rsidRPr="001107BF">
          <w:rPr>
            <w:rFonts w:ascii="仿宋_GB2312" w:eastAsia="仿宋_GB2312"/>
            <w:noProof/>
            <w:webHidden/>
            <w:sz w:val="32"/>
            <w:szCs w:val="32"/>
            <w:rPrChange w:id="230"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231" w:author="微软用户" w:date="2022-01-12T16:43:00Z">
              <w:rPr>
                <w:rStyle w:val="a8"/>
                <w:noProof/>
              </w:rPr>
            </w:rPrChange>
          </w:rPr>
          <w:fldChar w:fldCharType="end"/>
        </w:r>
      </w:ins>
    </w:p>
    <w:p w:rsidR="000169F4" w:rsidRPr="00A86E59" w:rsidRDefault="001107BF">
      <w:pPr>
        <w:pStyle w:val="20"/>
        <w:tabs>
          <w:tab w:val="right" w:leader="dot" w:pos="8296"/>
        </w:tabs>
        <w:rPr>
          <w:ins w:id="232" w:author="微软用户" w:date="2022-01-12T16:11:00Z"/>
          <w:rFonts w:ascii="仿宋_GB2312" w:eastAsia="仿宋_GB2312"/>
          <w:noProof/>
          <w:sz w:val="32"/>
          <w:szCs w:val="32"/>
          <w:rPrChange w:id="233" w:author="微软用户" w:date="2022-01-12T16:43:00Z">
            <w:rPr>
              <w:ins w:id="234" w:author="微软用户" w:date="2022-01-12T16:11:00Z"/>
              <w:noProof/>
            </w:rPr>
          </w:rPrChange>
        </w:rPr>
      </w:pPr>
      <w:ins w:id="235" w:author="微软用户" w:date="2022-01-12T16:11:00Z">
        <w:r w:rsidRPr="001107BF">
          <w:rPr>
            <w:rStyle w:val="a8"/>
            <w:rFonts w:ascii="仿宋_GB2312" w:eastAsia="仿宋_GB2312"/>
            <w:noProof/>
            <w:sz w:val="32"/>
            <w:szCs w:val="32"/>
            <w:rPrChange w:id="236" w:author="微软用户" w:date="2022-01-12T16:43:00Z">
              <w:rPr>
                <w:rStyle w:val="a8"/>
                <w:noProof/>
              </w:rPr>
            </w:rPrChange>
          </w:rPr>
          <w:fldChar w:fldCharType="begin"/>
        </w:r>
        <w:r w:rsidRPr="001107BF">
          <w:rPr>
            <w:rStyle w:val="a8"/>
            <w:rFonts w:ascii="仿宋_GB2312" w:eastAsia="仿宋_GB2312"/>
            <w:noProof/>
            <w:sz w:val="32"/>
            <w:szCs w:val="32"/>
            <w:rPrChange w:id="237" w:author="微软用户" w:date="2022-01-12T16:43:00Z">
              <w:rPr>
                <w:rStyle w:val="a8"/>
                <w:noProof/>
              </w:rPr>
            </w:rPrChange>
          </w:rPr>
          <w:instrText xml:space="preserve"> </w:instrText>
        </w:r>
        <w:r w:rsidRPr="001107BF">
          <w:rPr>
            <w:rFonts w:ascii="仿宋_GB2312" w:eastAsia="仿宋_GB2312"/>
            <w:noProof/>
            <w:sz w:val="32"/>
            <w:szCs w:val="32"/>
            <w:rPrChange w:id="238" w:author="微软用户" w:date="2022-01-12T16:43:00Z">
              <w:rPr>
                <w:noProof/>
                <w:color w:val="0000FF" w:themeColor="hyperlink"/>
                <w:u w:val="single"/>
              </w:rPr>
            </w:rPrChange>
          </w:rPr>
          <w:instrText>HYPERLINK \l "_Toc92896299"</w:instrText>
        </w:r>
        <w:r w:rsidRPr="001107BF">
          <w:rPr>
            <w:rStyle w:val="a8"/>
            <w:rFonts w:ascii="仿宋_GB2312" w:eastAsia="仿宋_GB2312"/>
            <w:noProof/>
            <w:sz w:val="32"/>
            <w:szCs w:val="32"/>
            <w:rPrChange w:id="239" w:author="微软用户" w:date="2022-01-12T16:43:00Z">
              <w:rPr>
                <w:rStyle w:val="a8"/>
                <w:noProof/>
              </w:rPr>
            </w:rPrChange>
          </w:rPr>
          <w:instrText xml:space="preserve"> </w:instrText>
        </w:r>
        <w:r w:rsidRPr="001107BF">
          <w:rPr>
            <w:rStyle w:val="a8"/>
            <w:rFonts w:ascii="仿宋_GB2312" w:eastAsia="仿宋_GB2312"/>
            <w:noProof/>
            <w:sz w:val="32"/>
            <w:szCs w:val="32"/>
            <w:rPrChange w:id="240"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241" w:author="微软用户" w:date="2022-01-12T16:43:00Z">
              <w:rPr>
                <w:rStyle w:val="a8"/>
                <w:rFonts w:ascii="黑体" w:eastAsia="黑体" w:hAnsi="黑体" w:hint="eastAsia"/>
                <w:noProof/>
              </w:rPr>
            </w:rPrChange>
          </w:rPr>
          <w:t>三、政府性基金预算拨款支出情况</w:t>
        </w:r>
        <w:r w:rsidRPr="001107BF">
          <w:rPr>
            <w:rFonts w:ascii="仿宋_GB2312" w:eastAsia="仿宋_GB2312"/>
            <w:noProof/>
            <w:webHidden/>
            <w:sz w:val="32"/>
            <w:szCs w:val="32"/>
            <w:rPrChange w:id="242"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243" w:author="微软用户" w:date="2022-01-12T16:43:00Z">
              <w:rPr>
                <w:rStyle w:val="a8"/>
                <w:noProof/>
              </w:rPr>
            </w:rPrChange>
          </w:rPr>
          <w:fldChar w:fldCharType="end"/>
        </w:r>
      </w:ins>
    </w:p>
    <w:p w:rsidR="000169F4" w:rsidRPr="00A86E59" w:rsidRDefault="001107BF">
      <w:pPr>
        <w:pStyle w:val="20"/>
        <w:tabs>
          <w:tab w:val="right" w:leader="dot" w:pos="8296"/>
        </w:tabs>
        <w:rPr>
          <w:ins w:id="244" w:author="微软用户" w:date="2022-01-12T16:11:00Z"/>
          <w:rFonts w:ascii="仿宋_GB2312" w:eastAsia="仿宋_GB2312"/>
          <w:noProof/>
          <w:sz w:val="32"/>
          <w:szCs w:val="32"/>
          <w:rPrChange w:id="245" w:author="微软用户" w:date="2022-01-12T16:43:00Z">
            <w:rPr>
              <w:ins w:id="246" w:author="微软用户" w:date="2022-01-12T16:11:00Z"/>
              <w:noProof/>
            </w:rPr>
          </w:rPrChange>
        </w:rPr>
      </w:pPr>
      <w:ins w:id="247" w:author="微软用户" w:date="2022-01-12T16:11:00Z">
        <w:r w:rsidRPr="001107BF">
          <w:rPr>
            <w:rStyle w:val="a8"/>
            <w:rFonts w:ascii="仿宋_GB2312" w:eastAsia="仿宋_GB2312"/>
            <w:noProof/>
            <w:sz w:val="32"/>
            <w:szCs w:val="32"/>
            <w:rPrChange w:id="248" w:author="微软用户" w:date="2022-01-12T16:43:00Z">
              <w:rPr>
                <w:rStyle w:val="a8"/>
                <w:noProof/>
              </w:rPr>
            </w:rPrChange>
          </w:rPr>
          <w:fldChar w:fldCharType="begin"/>
        </w:r>
        <w:r w:rsidRPr="001107BF">
          <w:rPr>
            <w:rStyle w:val="a8"/>
            <w:rFonts w:ascii="仿宋_GB2312" w:eastAsia="仿宋_GB2312"/>
            <w:noProof/>
            <w:sz w:val="32"/>
            <w:szCs w:val="32"/>
            <w:rPrChange w:id="249" w:author="微软用户" w:date="2022-01-12T16:43:00Z">
              <w:rPr>
                <w:rStyle w:val="a8"/>
                <w:noProof/>
              </w:rPr>
            </w:rPrChange>
          </w:rPr>
          <w:instrText xml:space="preserve"> </w:instrText>
        </w:r>
        <w:r w:rsidRPr="001107BF">
          <w:rPr>
            <w:rFonts w:ascii="仿宋_GB2312" w:eastAsia="仿宋_GB2312"/>
            <w:noProof/>
            <w:sz w:val="32"/>
            <w:szCs w:val="32"/>
            <w:rPrChange w:id="250" w:author="微软用户" w:date="2022-01-12T16:43:00Z">
              <w:rPr>
                <w:noProof/>
                <w:color w:val="0000FF" w:themeColor="hyperlink"/>
                <w:u w:val="single"/>
              </w:rPr>
            </w:rPrChange>
          </w:rPr>
          <w:instrText>HYPERLINK \l "_Toc92896300"</w:instrText>
        </w:r>
        <w:r w:rsidRPr="001107BF">
          <w:rPr>
            <w:rStyle w:val="a8"/>
            <w:rFonts w:ascii="仿宋_GB2312" w:eastAsia="仿宋_GB2312"/>
            <w:noProof/>
            <w:sz w:val="32"/>
            <w:szCs w:val="32"/>
            <w:rPrChange w:id="251" w:author="微软用户" w:date="2022-01-12T16:43:00Z">
              <w:rPr>
                <w:rStyle w:val="a8"/>
                <w:noProof/>
              </w:rPr>
            </w:rPrChange>
          </w:rPr>
          <w:instrText xml:space="preserve"> </w:instrText>
        </w:r>
        <w:r w:rsidRPr="001107BF">
          <w:rPr>
            <w:rStyle w:val="a8"/>
            <w:rFonts w:ascii="仿宋_GB2312" w:eastAsia="仿宋_GB2312"/>
            <w:noProof/>
            <w:sz w:val="32"/>
            <w:szCs w:val="32"/>
            <w:rPrChange w:id="252" w:author="微软用户" w:date="2022-01-12T16:43:00Z">
              <w:rPr>
                <w:rStyle w:val="a8"/>
                <w:noProof/>
              </w:rPr>
            </w:rPrChange>
          </w:rPr>
          <w:fldChar w:fldCharType="separate"/>
        </w:r>
        <w:r w:rsidRPr="001107BF">
          <w:rPr>
            <w:rStyle w:val="a8"/>
            <w:rFonts w:ascii="仿宋_GB2312" w:eastAsia="仿宋_GB2312" w:hAnsi="黑体" w:cs="仿宋_GB2312" w:hint="eastAsia"/>
            <w:noProof/>
            <w:sz w:val="32"/>
            <w:szCs w:val="32"/>
            <w:rPrChange w:id="253" w:author="微软用户" w:date="2022-01-12T16:43:00Z">
              <w:rPr>
                <w:rStyle w:val="a8"/>
                <w:rFonts w:ascii="黑体" w:eastAsia="黑体" w:hAnsi="黑体" w:cs="仿宋_GB2312" w:hint="eastAsia"/>
                <w:noProof/>
              </w:rPr>
            </w:rPrChange>
          </w:rPr>
          <w:t>四、国有资本经营预算拨款支出情况</w:t>
        </w:r>
        <w:r w:rsidRPr="001107BF">
          <w:rPr>
            <w:rFonts w:ascii="仿宋_GB2312" w:eastAsia="仿宋_GB2312"/>
            <w:noProof/>
            <w:webHidden/>
            <w:sz w:val="32"/>
            <w:szCs w:val="32"/>
            <w:rPrChange w:id="254"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255" w:author="微软用户" w:date="2022-01-12T16:43:00Z">
              <w:rPr>
                <w:rStyle w:val="a8"/>
                <w:noProof/>
              </w:rPr>
            </w:rPrChange>
          </w:rPr>
          <w:fldChar w:fldCharType="end"/>
        </w:r>
      </w:ins>
    </w:p>
    <w:p w:rsidR="000169F4" w:rsidRPr="00A86E59" w:rsidRDefault="001107BF">
      <w:pPr>
        <w:pStyle w:val="20"/>
        <w:tabs>
          <w:tab w:val="right" w:leader="dot" w:pos="8296"/>
        </w:tabs>
        <w:rPr>
          <w:ins w:id="256" w:author="微软用户" w:date="2022-01-12T16:11:00Z"/>
          <w:rFonts w:ascii="仿宋_GB2312" w:eastAsia="仿宋_GB2312"/>
          <w:noProof/>
          <w:sz w:val="32"/>
          <w:szCs w:val="32"/>
          <w:rPrChange w:id="257" w:author="微软用户" w:date="2022-01-12T16:43:00Z">
            <w:rPr>
              <w:ins w:id="258" w:author="微软用户" w:date="2022-01-12T16:11:00Z"/>
              <w:noProof/>
            </w:rPr>
          </w:rPrChange>
        </w:rPr>
      </w:pPr>
      <w:ins w:id="259" w:author="微软用户" w:date="2022-01-12T16:11:00Z">
        <w:r w:rsidRPr="001107BF">
          <w:rPr>
            <w:rStyle w:val="a8"/>
            <w:rFonts w:ascii="仿宋_GB2312" w:eastAsia="仿宋_GB2312"/>
            <w:noProof/>
            <w:sz w:val="32"/>
            <w:szCs w:val="32"/>
            <w:rPrChange w:id="260" w:author="微软用户" w:date="2022-01-12T16:43:00Z">
              <w:rPr>
                <w:rStyle w:val="a8"/>
                <w:noProof/>
              </w:rPr>
            </w:rPrChange>
          </w:rPr>
          <w:fldChar w:fldCharType="begin"/>
        </w:r>
        <w:r w:rsidRPr="001107BF">
          <w:rPr>
            <w:rStyle w:val="a8"/>
            <w:rFonts w:ascii="仿宋_GB2312" w:eastAsia="仿宋_GB2312"/>
            <w:noProof/>
            <w:sz w:val="32"/>
            <w:szCs w:val="32"/>
            <w:rPrChange w:id="261" w:author="微软用户" w:date="2022-01-12T16:43:00Z">
              <w:rPr>
                <w:rStyle w:val="a8"/>
                <w:noProof/>
              </w:rPr>
            </w:rPrChange>
          </w:rPr>
          <w:instrText xml:space="preserve"> </w:instrText>
        </w:r>
        <w:r w:rsidRPr="001107BF">
          <w:rPr>
            <w:rFonts w:ascii="仿宋_GB2312" w:eastAsia="仿宋_GB2312"/>
            <w:noProof/>
            <w:sz w:val="32"/>
            <w:szCs w:val="32"/>
            <w:rPrChange w:id="262" w:author="微软用户" w:date="2022-01-12T16:43:00Z">
              <w:rPr>
                <w:noProof/>
                <w:color w:val="0000FF" w:themeColor="hyperlink"/>
                <w:u w:val="single"/>
              </w:rPr>
            </w:rPrChange>
          </w:rPr>
          <w:instrText>HYPERLINK \l "_Toc92896301"</w:instrText>
        </w:r>
        <w:r w:rsidRPr="001107BF">
          <w:rPr>
            <w:rStyle w:val="a8"/>
            <w:rFonts w:ascii="仿宋_GB2312" w:eastAsia="仿宋_GB2312"/>
            <w:noProof/>
            <w:sz w:val="32"/>
            <w:szCs w:val="32"/>
            <w:rPrChange w:id="263" w:author="微软用户" w:date="2022-01-12T16:43:00Z">
              <w:rPr>
                <w:rStyle w:val="a8"/>
                <w:noProof/>
              </w:rPr>
            </w:rPrChange>
          </w:rPr>
          <w:instrText xml:space="preserve"> </w:instrText>
        </w:r>
        <w:r w:rsidRPr="001107BF">
          <w:rPr>
            <w:rStyle w:val="a8"/>
            <w:rFonts w:ascii="仿宋_GB2312" w:eastAsia="仿宋_GB2312"/>
            <w:noProof/>
            <w:sz w:val="32"/>
            <w:szCs w:val="32"/>
            <w:rPrChange w:id="264"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265" w:author="微软用户" w:date="2022-01-12T16:43:00Z">
              <w:rPr>
                <w:rStyle w:val="a8"/>
                <w:rFonts w:ascii="黑体" w:eastAsia="黑体" w:hAnsi="黑体" w:hint="eastAsia"/>
                <w:noProof/>
              </w:rPr>
            </w:rPrChange>
          </w:rPr>
          <w:t>五、一般公共预算拨款基本支出情况</w:t>
        </w:r>
        <w:r w:rsidRPr="001107BF">
          <w:rPr>
            <w:rFonts w:ascii="仿宋_GB2312" w:eastAsia="仿宋_GB2312"/>
            <w:noProof/>
            <w:webHidden/>
            <w:sz w:val="32"/>
            <w:szCs w:val="32"/>
            <w:rPrChange w:id="266"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267" w:author="微软用户" w:date="2022-01-12T16:43:00Z">
              <w:rPr>
                <w:rStyle w:val="a8"/>
                <w:noProof/>
              </w:rPr>
            </w:rPrChange>
          </w:rPr>
          <w:fldChar w:fldCharType="end"/>
        </w:r>
      </w:ins>
    </w:p>
    <w:p w:rsidR="000169F4" w:rsidRPr="00A86E59" w:rsidRDefault="001107BF">
      <w:pPr>
        <w:pStyle w:val="20"/>
        <w:tabs>
          <w:tab w:val="right" w:leader="dot" w:pos="8296"/>
        </w:tabs>
        <w:rPr>
          <w:ins w:id="268" w:author="微软用户" w:date="2022-01-12T16:11:00Z"/>
          <w:rFonts w:ascii="仿宋_GB2312" w:eastAsia="仿宋_GB2312"/>
          <w:noProof/>
          <w:sz w:val="32"/>
          <w:szCs w:val="32"/>
          <w:rPrChange w:id="269" w:author="微软用户" w:date="2022-01-12T16:43:00Z">
            <w:rPr>
              <w:ins w:id="270" w:author="微软用户" w:date="2022-01-12T16:11:00Z"/>
              <w:noProof/>
            </w:rPr>
          </w:rPrChange>
        </w:rPr>
      </w:pPr>
      <w:ins w:id="271" w:author="微软用户" w:date="2022-01-12T16:11:00Z">
        <w:r w:rsidRPr="001107BF">
          <w:rPr>
            <w:rStyle w:val="a8"/>
            <w:rFonts w:ascii="仿宋_GB2312" w:eastAsia="仿宋_GB2312"/>
            <w:noProof/>
            <w:sz w:val="32"/>
            <w:szCs w:val="32"/>
            <w:rPrChange w:id="272" w:author="微软用户" w:date="2022-01-12T16:43:00Z">
              <w:rPr>
                <w:rStyle w:val="a8"/>
                <w:noProof/>
              </w:rPr>
            </w:rPrChange>
          </w:rPr>
          <w:lastRenderedPageBreak/>
          <w:fldChar w:fldCharType="begin"/>
        </w:r>
        <w:r w:rsidRPr="001107BF">
          <w:rPr>
            <w:rStyle w:val="a8"/>
            <w:rFonts w:ascii="仿宋_GB2312" w:eastAsia="仿宋_GB2312"/>
            <w:noProof/>
            <w:sz w:val="32"/>
            <w:szCs w:val="32"/>
            <w:rPrChange w:id="273" w:author="微软用户" w:date="2022-01-12T16:43:00Z">
              <w:rPr>
                <w:rStyle w:val="a8"/>
                <w:noProof/>
              </w:rPr>
            </w:rPrChange>
          </w:rPr>
          <w:instrText xml:space="preserve"> </w:instrText>
        </w:r>
        <w:r w:rsidRPr="001107BF">
          <w:rPr>
            <w:rFonts w:ascii="仿宋_GB2312" w:eastAsia="仿宋_GB2312"/>
            <w:noProof/>
            <w:sz w:val="32"/>
            <w:szCs w:val="32"/>
            <w:rPrChange w:id="274" w:author="微软用户" w:date="2022-01-12T16:43:00Z">
              <w:rPr>
                <w:noProof/>
                <w:color w:val="0000FF" w:themeColor="hyperlink"/>
                <w:u w:val="single"/>
              </w:rPr>
            </w:rPrChange>
          </w:rPr>
          <w:instrText>HYPERLINK \l "_Toc92896302"</w:instrText>
        </w:r>
        <w:r w:rsidRPr="001107BF">
          <w:rPr>
            <w:rStyle w:val="a8"/>
            <w:rFonts w:ascii="仿宋_GB2312" w:eastAsia="仿宋_GB2312"/>
            <w:noProof/>
            <w:sz w:val="32"/>
            <w:szCs w:val="32"/>
            <w:rPrChange w:id="275" w:author="微软用户" w:date="2022-01-12T16:43:00Z">
              <w:rPr>
                <w:rStyle w:val="a8"/>
                <w:noProof/>
              </w:rPr>
            </w:rPrChange>
          </w:rPr>
          <w:instrText xml:space="preserve"> </w:instrText>
        </w:r>
        <w:r w:rsidRPr="001107BF">
          <w:rPr>
            <w:rStyle w:val="a8"/>
            <w:rFonts w:ascii="仿宋_GB2312" w:eastAsia="仿宋_GB2312"/>
            <w:noProof/>
            <w:sz w:val="32"/>
            <w:szCs w:val="32"/>
            <w:rPrChange w:id="276"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277" w:author="微软用户" w:date="2022-01-12T16:43:00Z">
              <w:rPr>
                <w:rStyle w:val="a8"/>
                <w:rFonts w:ascii="黑体" w:eastAsia="黑体" w:hAnsi="黑体" w:hint="eastAsia"/>
                <w:noProof/>
              </w:rPr>
            </w:rPrChange>
          </w:rPr>
          <w:t>六、一般公共预算“三公”经费支出情况</w:t>
        </w:r>
        <w:r w:rsidRPr="001107BF">
          <w:rPr>
            <w:rFonts w:ascii="仿宋_GB2312" w:eastAsia="仿宋_GB2312"/>
            <w:noProof/>
            <w:webHidden/>
            <w:sz w:val="32"/>
            <w:szCs w:val="32"/>
            <w:rPrChange w:id="278"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279" w:author="微软用户" w:date="2022-01-12T16:43:00Z">
              <w:rPr>
                <w:rStyle w:val="a8"/>
                <w:noProof/>
              </w:rPr>
            </w:rPrChange>
          </w:rPr>
          <w:fldChar w:fldCharType="end"/>
        </w:r>
      </w:ins>
    </w:p>
    <w:p w:rsidR="000169F4" w:rsidRPr="00A86E59" w:rsidRDefault="001107BF">
      <w:pPr>
        <w:pStyle w:val="20"/>
        <w:tabs>
          <w:tab w:val="right" w:leader="dot" w:pos="8296"/>
        </w:tabs>
        <w:rPr>
          <w:ins w:id="280" w:author="微软用户" w:date="2022-01-12T16:11:00Z"/>
          <w:rFonts w:ascii="仿宋_GB2312" w:eastAsia="仿宋_GB2312"/>
          <w:noProof/>
          <w:sz w:val="32"/>
          <w:szCs w:val="32"/>
          <w:rPrChange w:id="281" w:author="微软用户" w:date="2022-01-12T16:43:00Z">
            <w:rPr>
              <w:ins w:id="282" w:author="微软用户" w:date="2022-01-12T16:11:00Z"/>
              <w:noProof/>
            </w:rPr>
          </w:rPrChange>
        </w:rPr>
      </w:pPr>
      <w:ins w:id="283" w:author="微软用户" w:date="2022-01-12T16:11:00Z">
        <w:r w:rsidRPr="001107BF">
          <w:rPr>
            <w:rStyle w:val="a8"/>
            <w:rFonts w:ascii="仿宋_GB2312" w:eastAsia="仿宋_GB2312"/>
            <w:noProof/>
            <w:sz w:val="32"/>
            <w:szCs w:val="32"/>
            <w:rPrChange w:id="284" w:author="微软用户" w:date="2022-01-12T16:43:00Z">
              <w:rPr>
                <w:rStyle w:val="a8"/>
                <w:noProof/>
              </w:rPr>
            </w:rPrChange>
          </w:rPr>
          <w:fldChar w:fldCharType="begin"/>
        </w:r>
        <w:r w:rsidRPr="001107BF">
          <w:rPr>
            <w:rStyle w:val="a8"/>
            <w:rFonts w:ascii="仿宋_GB2312" w:eastAsia="仿宋_GB2312"/>
            <w:noProof/>
            <w:sz w:val="32"/>
            <w:szCs w:val="32"/>
            <w:rPrChange w:id="285" w:author="微软用户" w:date="2022-01-12T16:43:00Z">
              <w:rPr>
                <w:rStyle w:val="a8"/>
                <w:noProof/>
              </w:rPr>
            </w:rPrChange>
          </w:rPr>
          <w:instrText xml:space="preserve"> </w:instrText>
        </w:r>
        <w:r w:rsidRPr="001107BF">
          <w:rPr>
            <w:rFonts w:ascii="仿宋_GB2312" w:eastAsia="仿宋_GB2312"/>
            <w:noProof/>
            <w:sz w:val="32"/>
            <w:szCs w:val="32"/>
            <w:rPrChange w:id="286" w:author="微软用户" w:date="2022-01-12T16:43:00Z">
              <w:rPr>
                <w:noProof/>
                <w:color w:val="0000FF" w:themeColor="hyperlink"/>
                <w:u w:val="single"/>
              </w:rPr>
            </w:rPrChange>
          </w:rPr>
          <w:instrText>HYPERLINK \l "_Toc92896303"</w:instrText>
        </w:r>
        <w:r w:rsidRPr="001107BF">
          <w:rPr>
            <w:rStyle w:val="a8"/>
            <w:rFonts w:ascii="仿宋_GB2312" w:eastAsia="仿宋_GB2312"/>
            <w:noProof/>
            <w:sz w:val="32"/>
            <w:szCs w:val="32"/>
            <w:rPrChange w:id="287" w:author="微软用户" w:date="2022-01-12T16:43:00Z">
              <w:rPr>
                <w:rStyle w:val="a8"/>
                <w:noProof/>
              </w:rPr>
            </w:rPrChange>
          </w:rPr>
          <w:instrText xml:space="preserve"> </w:instrText>
        </w:r>
        <w:r w:rsidRPr="001107BF">
          <w:rPr>
            <w:rStyle w:val="a8"/>
            <w:rFonts w:ascii="仿宋_GB2312" w:eastAsia="仿宋_GB2312"/>
            <w:noProof/>
            <w:sz w:val="32"/>
            <w:szCs w:val="32"/>
            <w:rPrChange w:id="288"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289" w:author="微软用户" w:date="2022-01-12T16:43:00Z">
              <w:rPr>
                <w:rStyle w:val="a8"/>
                <w:rFonts w:ascii="黑体" w:eastAsia="黑体" w:hAnsi="黑体" w:hint="eastAsia"/>
                <w:noProof/>
              </w:rPr>
            </w:rPrChange>
          </w:rPr>
          <w:t>七、预算绩效目标情况</w:t>
        </w:r>
        <w:r w:rsidRPr="001107BF">
          <w:rPr>
            <w:rFonts w:ascii="仿宋_GB2312" w:eastAsia="仿宋_GB2312"/>
            <w:noProof/>
            <w:webHidden/>
            <w:sz w:val="32"/>
            <w:szCs w:val="32"/>
            <w:rPrChange w:id="290"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291" w:author="微软用户" w:date="2022-01-12T16:43:00Z">
              <w:rPr>
                <w:rStyle w:val="a8"/>
                <w:noProof/>
              </w:rPr>
            </w:rPrChange>
          </w:rPr>
          <w:fldChar w:fldCharType="end"/>
        </w:r>
      </w:ins>
    </w:p>
    <w:p w:rsidR="000169F4" w:rsidRPr="00A86E59" w:rsidRDefault="001107BF">
      <w:pPr>
        <w:pStyle w:val="20"/>
        <w:tabs>
          <w:tab w:val="right" w:leader="dot" w:pos="8296"/>
        </w:tabs>
        <w:rPr>
          <w:ins w:id="292" w:author="微软用户" w:date="2022-01-12T16:11:00Z"/>
          <w:rFonts w:ascii="仿宋_GB2312" w:eastAsia="仿宋_GB2312"/>
          <w:noProof/>
          <w:sz w:val="32"/>
          <w:szCs w:val="32"/>
          <w:rPrChange w:id="293" w:author="微软用户" w:date="2022-01-12T16:43:00Z">
            <w:rPr>
              <w:ins w:id="294" w:author="微软用户" w:date="2022-01-12T16:11:00Z"/>
              <w:noProof/>
            </w:rPr>
          </w:rPrChange>
        </w:rPr>
      </w:pPr>
      <w:ins w:id="295" w:author="微软用户" w:date="2022-01-12T16:11:00Z">
        <w:r w:rsidRPr="001107BF">
          <w:rPr>
            <w:rStyle w:val="a8"/>
            <w:rFonts w:ascii="仿宋_GB2312" w:eastAsia="仿宋_GB2312"/>
            <w:noProof/>
            <w:sz w:val="32"/>
            <w:szCs w:val="32"/>
            <w:rPrChange w:id="296" w:author="微软用户" w:date="2022-01-12T16:43:00Z">
              <w:rPr>
                <w:rStyle w:val="a8"/>
                <w:noProof/>
              </w:rPr>
            </w:rPrChange>
          </w:rPr>
          <w:fldChar w:fldCharType="begin"/>
        </w:r>
        <w:r w:rsidRPr="001107BF">
          <w:rPr>
            <w:rStyle w:val="a8"/>
            <w:rFonts w:ascii="仿宋_GB2312" w:eastAsia="仿宋_GB2312"/>
            <w:noProof/>
            <w:sz w:val="32"/>
            <w:szCs w:val="32"/>
            <w:rPrChange w:id="297" w:author="微软用户" w:date="2022-01-12T16:43:00Z">
              <w:rPr>
                <w:rStyle w:val="a8"/>
                <w:noProof/>
              </w:rPr>
            </w:rPrChange>
          </w:rPr>
          <w:instrText xml:space="preserve"> </w:instrText>
        </w:r>
        <w:r w:rsidRPr="001107BF">
          <w:rPr>
            <w:rFonts w:ascii="仿宋_GB2312" w:eastAsia="仿宋_GB2312"/>
            <w:noProof/>
            <w:sz w:val="32"/>
            <w:szCs w:val="32"/>
            <w:rPrChange w:id="298" w:author="微软用户" w:date="2022-01-12T16:43:00Z">
              <w:rPr>
                <w:noProof/>
                <w:color w:val="0000FF" w:themeColor="hyperlink"/>
                <w:u w:val="single"/>
              </w:rPr>
            </w:rPrChange>
          </w:rPr>
          <w:instrText>HYPERLINK \l "_Toc92896304"</w:instrText>
        </w:r>
        <w:r w:rsidRPr="001107BF">
          <w:rPr>
            <w:rStyle w:val="a8"/>
            <w:rFonts w:ascii="仿宋_GB2312" w:eastAsia="仿宋_GB2312"/>
            <w:noProof/>
            <w:sz w:val="32"/>
            <w:szCs w:val="32"/>
            <w:rPrChange w:id="299" w:author="微软用户" w:date="2022-01-12T16:43:00Z">
              <w:rPr>
                <w:rStyle w:val="a8"/>
                <w:noProof/>
              </w:rPr>
            </w:rPrChange>
          </w:rPr>
          <w:instrText xml:space="preserve"> </w:instrText>
        </w:r>
        <w:r w:rsidRPr="001107BF">
          <w:rPr>
            <w:rStyle w:val="a8"/>
            <w:rFonts w:ascii="仿宋_GB2312" w:eastAsia="仿宋_GB2312"/>
            <w:noProof/>
            <w:sz w:val="32"/>
            <w:szCs w:val="32"/>
            <w:rPrChange w:id="300" w:author="微软用户" w:date="2022-01-12T16:43:00Z">
              <w:rPr>
                <w:rStyle w:val="a8"/>
                <w:noProof/>
              </w:rPr>
            </w:rPrChange>
          </w:rPr>
          <w:fldChar w:fldCharType="separate"/>
        </w:r>
        <w:r w:rsidRPr="001107BF">
          <w:rPr>
            <w:rStyle w:val="a8"/>
            <w:rFonts w:ascii="仿宋_GB2312" w:eastAsia="仿宋_GB2312" w:hAnsi="黑体" w:hint="eastAsia"/>
            <w:noProof/>
            <w:sz w:val="32"/>
            <w:szCs w:val="32"/>
            <w:rPrChange w:id="301" w:author="微软用户" w:date="2022-01-12T16:43:00Z">
              <w:rPr>
                <w:rStyle w:val="a8"/>
                <w:rFonts w:ascii="黑体" w:eastAsia="黑体" w:hAnsi="黑体" w:hint="eastAsia"/>
                <w:noProof/>
              </w:rPr>
            </w:rPrChange>
          </w:rPr>
          <w:t>八、其他重要事项说明</w:t>
        </w:r>
        <w:r w:rsidRPr="001107BF">
          <w:rPr>
            <w:rFonts w:ascii="仿宋_GB2312" w:eastAsia="仿宋_GB2312"/>
            <w:noProof/>
            <w:webHidden/>
            <w:sz w:val="32"/>
            <w:szCs w:val="32"/>
            <w:rPrChange w:id="302"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303" w:author="微软用户" w:date="2022-01-12T16:43:00Z">
              <w:rPr>
                <w:rStyle w:val="a8"/>
                <w:noProof/>
              </w:rPr>
            </w:rPrChange>
          </w:rPr>
          <w:fldChar w:fldCharType="end"/>
        </w:r>
      </w:ins>
    </w:p>
    <w:p w:rsidR="000169F4" w:rsidRPr="00A86E59" w:rsidRDefault="001107BF" w:rsidP="00472CB5">
      <w:pPr>
        <w:pStyle w:val="11"/>
        <w:rPr>
          <w:ins w:id="304" w:author="微软用户" w:date="2022-01-12T16:11:00Z"/>
          <w:noProof/>
        </w:rPr>
      </w:pPr>
      <w:ins w:id="305" w:author="微软用户" w:date="2022-01-12T16:11:00Z">
        <w:r w:rsidRPr="001107BF">
          <w:rPr>
            <w:rStyle w:val="a8"/>
            <w:rFonts w:ascii="仿宋_GB2312" w:eastAsia="仿宋_GB2312"/>
            <w:noProof/>
            <w:sz w:val="32"/>
            <w:szCs w:val="32"/>
            <w:rPrChange w:id="306" w:author="微软用户" w:date="2022-01-12T16:43:00Z">
              <w:rPr>
                <w:rStyle w:val="a8"/>
                <w:noProof/>
              </w:rPr>
            </w:rPrChange>
          </w:rPr>
          <w:fldChar w:fldCharType="begin"/>
        </w:r>
        <w:r w:rsidRPr="001107BF">
          <w:rPr>
            <w:rStyle w:val="a8"/>
            <w:rFonts w:ascii="仿宋_GB2312" w:eastAsia="仿宋_GB2312"/>
            <w:noProof/>
            <w:sz w:val="32"/>
            <w:szCs w:val="32"/>
            <w:rPrChange w:id="307" w:author="微软用户" w:date="2022-01-12T16:43:00Z">
              <w:rPr>
                <w:rStyle w:val="a8"/>
                <w:noProof/>
              </w:rPr>
            </w:rPrChange>
          </w:rPr>
          <w:instrText xml:space="preserve"> </w:instrText>
        </w:r>
        <w:r w:rsidRPr="001107BF">
          <w:rPr>
            <w:noProof/>
            <w:rPrChange w:id="308" w:author="微软用户" w:date="2022-01-12T16:43:00Z">
              <w:rPr>
                <w:noProof/>
                <w:color w:val="0000FF" w:themeColor="hyperlink"/>
                <w:u w:val="single"/>
              </w:rPr>
            </w:rPrChange>
          </w:rPr>
          <w:instrText>HYPERLINK \l "_Toc92896305"</w:instrText>
        </w:r>
        <w:r w:rsidRPr="001107BF">
          <w:rPr>
            <w:rStyle w:val="a8"/>
            <w:rFonts w:ascii="仿宋_GB2312" w:eastAsia="仿宋_GB2312"/>
            <w:noProof/>
            <w:sz w:val="32"/>
            <w:szCs w:val="32"/>
            <w:rPrChange w:id="309" w:author="微软用户" w:date="2022-01-12T16:43:00Z">
              <w:rPr>
                <w:rStyle w:val="a8"/>
                <w:noProof/>
              </w:rPr>
            </w:rPrChange>
          </w:rPr>
          <w:instrText xml:space="preserve"> </w:instrText>
        </w:r>
        <w:r w:rsidRPr="001107BF">
          <w:rPr>
            <w:rStyle w:val="a8"/>
            <w:rFonts w:ascii="仿宋_GB2312" w:eastAsia="仿宋_GB2312"/>
            <w:noProof/>
            <w:sz w:val="32"/>
            <w:szCs w:val="32"/>
            <w:rPrChange w:id="310" w:author="微软用户" w:date="2022-01-12T16:43:00Z">
              <w:rPr>
                <w:rStyle w:val="a8"/>
                <w:noProof/>
              </w:rPr>
            </w:rPrChange>
          </w:rPr>
          <w:fldChar w:fldCharType="separate"/>
        </w:r>
        <w:r w:rsidRPr="001107BF">
          <w:rPr>
            <w:rStyle w:val="a8"/>
            <w:rFonts w:ascii="黑体" w:eastAsia="黑体" w:hAnsi="黑体" w:hint="eastAsia"/>
            <w:noProof/>
            <w:sz w:val="32"/>
            <w:szCs w:val="32"/>
            <w:u w:val="none"/>
            <w:rPrChange w:id="311" w:author="微软用户" w:date="2022-01-12T16:44:00Z">
              <w:rPr>
                <w:rStyle w:val="a8"/>
                <w:rFonts w:ascii="黑体" w:eastAsia="黑体" w:hAnsi="黑体" w:hint="eastAsia"/>
                <w:noProof/>
              </w:rPr>
            </w:rPrChange>
          </w:rPr>
          <w:t>第四部分</w:t>
        </w:r>
        <w:r w:rsidRPr="001107BF">
          <w:rPr>
            <w:rStyle w:val="a8"/>
            <w:rFonts w:ascii="黑体" w:eastAsia="黑体" w:hAnsi="黑体"/>
            <w:noProof/>
            <w:sz w:val="32"/>
            <w:szCs w:val="32"/>
            <w:u w:val="none"/>
            <w:rPrChange w:id="312" w:author="微软用户" w:date="2022-01-12T16:44:00Z">
              <w:rPr>
                <w:rStyle w:val="a8"/>
                <w:rFonts w:ascii="黑体" w:eastAsia="黑体" w:hAnsi="黑体"/>
                <w:noProof/>
              </w:rPr>
            </w:rPrChange>
          </w:rPr>
          <w:t xml:space="preserve">  </w:t>
        </w:r>
        <w:r w:rsidRPr="001107BF">
          <w:rPr>
            <w:rStyle w:val="a8"/>
            <w:rFonts w:ascii="黑体" w:eastAsia="黑体" w:hAnsi="黑体" w:hint="eastAsia"/>
            <w:noProof/>
            <w:sz w:val="32"/>
            <w:szCs w:val="32"/>
            <w:u w:val="none"/>
            <w:rPrChange w:id="313" w:author="微软用户" w:date="2022-01-12T16:44:00Z">
              <w:rPr>
                <w:rStyle w:val="a8"/>
                <w:rFonts w:ascii="黑体" w:eastAsia="黑体" w:hAnsi="黑体" w:hint="eastAsia"/>
                <w:noProof/>
              </w:rPr>
            </w:rPrChange>
          </w:rPr>
          <w:t>名词解释</w:t>
        </w:r>
        <w:r w:rsidRPr="001107BF">
          <w:rPr>
            <w:rFonts w:ascii="仿宋_GB2312" w:eastAsia="仿宋_GB2312"/>
            <w:noProof/>
            <w:webHidden/>
            <w:sz w:val="32"/>
            <w:szCs w:val="32"/>
            <w:rPrChange w:id="314" w:author="微软用户" w:date="2022-01-12T16:43:00Z">
              <w:rPr>
                <w:noProof/>
                <w:webHidden/>
                <w:color w:val="0000FF" w:themeColor="hyperlink"/>
                <w:u w:val="single"/>
              </w:rPr>
            </w:rPrChange>
          </w:rPr>
          <w:tab/>
        </w:r>
        <w:r w:rsidRPr="001107BF">
          <w:rPr>
            <w:rStyle w:val="a8"/>
            <w:rFonts w:ascii="仿宋_GB2312" w:eastAsia="仿宋_GB2312"/>
            <w:noProof/>
            <w:sz w:val="32"/>
            <w:szCs w:val="32"/>
            <w:rPrChange w:id="315" w:author="微软用户" w:date="2022-01-12T16:43:00Z">
              <w:rPr>
                <w:rStyle w:val="a8"/>
                <w:noProof/>
              </w:rPr>
            </w:rPrChange>
          </w:rPr>
          <w:fldChar w:fldCharType="end"/>
        </w:r>
      </w:ins>
    </w:p>
    <w:p w:rsidR="008A73C5" w:rsidRDefault="001107BF">
      <w:pPr>
        <w:pStyle w:val="a3"/>
        <w:rPr>
          <w:rFonts w:asciiTheme="majorEastAsia" w:eastAsiaTheme="majorEastAsia" w:hAnsiTheme="majorEastAsia"/>
          <w:sz w:val="36"/>
          <w:lang w:eastAsia="zh-CN"/>
        </w:rPr>
      </w:pPr>
      <w:ins w:id="316" w:author="微软用户" w:date="2022-01-11T16:42:00Z">
        <w:r w:rsidRPr="001107BF">
          <w:rPr>
            <w:rFonts w:ascii="仿宋_GB2312" w:eastAsia="仿宋_GB2312" w:hAnsiTheme="majorEastAsia"/>
            <w:sz w:val="32"/>
            <w:szCs w:val="32"/>
            <w:lang w:eastAsia="zh-CN"/>
            <w:rPrChange w:id="317" w:author="微软用户" w:date="2022-01-12T16:43:00Z">
              <w:rPr>
                <w:rFonts w:asciiTheme="majorEastAsia" w:eastAsiaTheme="majorEastAsia" w:hAnsiTheme="majorEastAsia" w:cstheme="minorBidi"/>
                <w:color w:val="0000FF" w:themeColor="hyperlink"/>
                <w:kern w:val="2"/>
                <w:sz w:val="36"/>
                <w:szCs w:val="22"/>
                <w:u w:val="single"/>
                <w:lang w:eastAsia="zh-CN"/>
              </w:rPr>
            </w:rPrChange>
          </w:rPr>
          <w:fldChar w:fldCharType="end"/>
        </w:r>
      </w:ins>
    </w:p>
    <w:p w:rsidR="000169F4" w:rsidRDefault="000169F4">
      <w:pPr>
        <w:widowControl/>
        <w:rPr>
          <w:ins w:id="318" w:author="微软用户" w:date="2022-01-12T16:17:00Z"/>
          <w:rFonts w:ascii="仿宋" w:eastAsia="仿宋" w:hAnsi="仿宋" w:cs="Times New Roman"/>
          <w:b/>
          <w:kern w:val="0"/>
          <w:sz w:val="36"/>
          <w:szCs w:val="20"/>
        </w:rPr>
      </w:pPr>
    </w:p>
    <w:p w:rsidR="000169F4" w:rsidRDefault="000169F4">
      <w:pPr>
        <w:widowControl/>
        <w:rPr>
          <w:ins w:id="319" w:author="微软用户" w:date="2022-01-12T16:17:00Z"/>
          <w:rFonts w:ascii="仿宋" w:eastAsia="仿宋" w:hAnsi="仿宋" w:cs="Times New Roman"/>
          <w:b/>
          <w:kern w:val="0"/>
          <w:sz w:val="36"/>
          <w:szCs w:val="20"/>
        </w:rPr>
      </w:pPr>
    </w:p>
    <w:p w:rsidR="000169F4" w:rsidRDefault="000169F4">
      <w:pPr>
        <w:widowControl/>
        <w:rPr>
          <w:ins w:id="320" w:author="微软用户" w:date="2022-01-12T16:17:00Z"/>
          <w:rFonts w:ascii="仿宋" w:eastAsia="仿宋" w:hAnsi="仿宋" w:cs="Times New Roman"/>
          <w:b/>
          <w:kern w:val="0"/>
          <w:sz w:val="36"/>
          <w:szCs w:val="20"/>
        </w:rPr>
      </w:pPr>
    </w:p>
    <w:p w:rsidR="000169F4" w:rsidRDefault="000169F4">
      <w:pPr>
        <w:widowControl/>
        <w:rPr>
          <w:ins w:id="321" w:author="微软用户" w:date="2022-01-12T16:45:00Z"/>
          <w:rFonts w:ascii="仿宋" w:eastAsia="仿宋" w:hAnsi="仿宋" w:cs="Times New Roman"/>
          <w:b/>
          <w:kern w:val="0"/>
          <w:sz w:val="36"/>
          <w:szCs w:val="20"/>
        </w:rPr>
      </w:pPr>
    </w:p>
    <w:p w:rsidR="00C44D49" w:rsidRDefault="00C44D49">
      <w:pPr>
        <w:widowControl/>
        <w:rPr>
          <w:ins w:id="322" w:author="微软用户" w:date="2022-01-12T16:45:00Z"/>
          <w:rFonts w:ascii="仿宋" w:eastAsia="仿宋" w:hAnsi="仿宋" w:cs="Times New Roman"/>
          <w:b/>
          <w:kern w:val="0"/>
          <w:sz w:val="36"/>
          <w:szCs w:val="20"/>
        </w:rPr>
      </w:pPr>
    </w:p>
    <w:p w:rsidR="00C44D49" w:rsidRDefault="00C44D49">
      <w:pPr>
        <w:widowControl/>
        <w:rPr>
          <w:ins w:id="323" w:author="微软用户" w:date="2022-01-12T16:45:00Z"/>
          <w:rFonts w:ascii="仿宋" w:eastAsia="仿宋" w:hAnsi="仿宋" w:cs="Times New Roman"/>
          <w:b/>
          <w:kern w:val="0"/>
          <w:sz w:val="36"/>
          <w:szCs w:val="20"/>
        </w:rPr>
      </w:pPr>
    </w:p>
    <w:p w:rsidR="00C44D49" w:rsidRDefault="00C44D49">
      <w:pPr>
        <w:widowControl/>
        <w:rPr>
          <w:ins w:id="324" w:author="微软用户" w:date="2022-01-12T16:45:00Z"/>
          <w:rFonts w:ascii="仿宋" w:eastAsia="仿宋" w:hAnsi="仿宋" w:cs="Times New Roman"/>
          <w:b/>
          <w:kern w:val="0"/>
          <w:sz w:val="36"/>
          <w:szCs w:val="20"/>
        </w:rPr>
      </w:pPr>
    </w:p>
    <w:p w:rsidR="00C44D49" w:rsidRDefault="00C44D49">
      <w:pPr>
        <w:widowControl/>
        <w:rPr>
          <w:ins w:id="325" w:author="微软用户" w:date="2022-01-12T16:45:00Z"/>
          <w:rFonts w:ascii="仿宋" w:eastAsia="仿宋" w:hAnsi="仿宋" w:cs="Times New Roman"/>
          <w:b/>
          <w:kern w:val="0"/>
          <w:sz w:val="36"/>
          <w:szCs w:val="20"/>
        </w:rPr>
      </w:pPr>
    </w:p>
    <w:p w:rsidR="00C44D49" w:rsidRDefault="00C44D49">
      <w:pPr>
        <w:widowControl/>
        <w:rPr>
          <w:ins w:id="326" w:author="微软用户" w:date="2022-01-12T16:45:00Z"/>
          <w:rFonts w:ascii="仿宋" w:eastAsia="仿宋" w:hAnsi="仿宋" w:cs="Times New Roman"/>
          <w:b/>
          <w:kern w:val="0"/>
          <w:sz w:val="36"/>
          <w:szCs w:val="20"/>
        </w:rPr>
      </w:pPr>
    </w:p>
    <w:p w:rsidR="00C44D49" w:rsidRDefault="00C44D49">
      <w:pPr>
        <w:widowControl/>
        <w:rPr>
          <w:ins w:id="327" w:author="微软用户" w:date="2022-01-12T16:45:00Z"/>
          <w:rFonts w:ascii="仿宋" w:eastAsia="仿宋" w:hAnsi="仿宋" w:cs="Times New Roman"/>
          <w:b/>
          <w:kern w:val="0"/>
          <w:sz w:val="36"/>
          <w:szCs w:val="20"/>
        </w:rPr>
      </w:pPr>
    </w:p>
    <w:p w:rsidR="00C44D49" w:rsidRDefault="00C44D49">
      <w:pPr>
        <w:widowControl/>
        <w:rPr>
          <w:ins w:id="328" w:author="微软用户" w:date="2022-01-12T16:45:00Z"/>
          <w:rFonts w:ascii="仿宋" w:eastAsia="仿宋" w:hAnsi="仿宋" w:cs="Times New Roman"/>
          <w:b/>
          <w:kern w:val="0"/>
          <w:sz w:val="36"/>
          <w:szCs w:val="20"/>
        </w:rPr>
      </w:pPr>
    </w:p>
    <w:p w:rsidR="00C44D49" w:rsidRDefault="00C44D49">
      <w:pPr>
        <w:widowControl/>
        <w:rPr>
          <w:ins w:id="329" w:author="微软用户" w:date="2022-01-12T16:45:00Z"/>
          <w:rFonts w:ascii="仿宋" w:eastAsia="仿宋" w:hAnsi="仿宋" w:cs="Times New Roman"/>
          <w:b/>
          <w:kern w:val="0"/>
          <w:sz w:val="36"/>
          <w:szCs w:val="20"/>
        </w:rPr>
      </w:pPr>
    </w:p>
    <w:p w:rsidR="00C44D49" w:rsidRDefault="00C44D49">
      <w:pPr>
        <w:widowControl/>
        <w:rPr>
          <w:ins w:id="330" w:author="微软用户" w:date="2022-01-12T16:45:00Z"/>
          <w:rFonts w:ascii="仿宋" w:eastAsia="仿宋" w:hAnsi="仿宋" w:cs="Times New Roman"/>
          <w:b/>
          <w:kern w:val="0"/>
          <w:sz w:val="36"/>
          <w:szCs w:val="20"/>
        </w:rPr>
      </w:pPr>
    </w:p>
    <w:p w:rsidR="00C44D49" w:rsidRDefault="00C44D49">
      <w:pPr>
        <w:widowControl/>
        <w:rPr>
          <w:ins w:id="331" w:author="微软用户" w:date="2022-01-12T16:45:00Z"/>
          <w:rFonts w:ascii="仿宋" w:eastAsia="仿宋" w:hAnsi="仿宋" w:cs="Times New Roman"/>
          <w:b/>
          <w:kern w:val="0"/>
          <w:sz w:val="36"/>
          <w:szCs w:val="20"/>
        </w:rPr>
      </w:pPr>
    </w:p>
    <w:p w:rsidR="008A73C5" w:rsidRPr="00E93BA5" w:rsidDel="008B4E5A" w:rsidRDefault="001107BF">
      <w:pPr>
        <w:pStyle w:val="a3"/>
        <w:rPr>
          <w:del w:id="332" w:author="微软用户" w:date="2022-01-11T15:51:00Z"/>
          <w:rFonts w:ascii="仿宋" w:eastAsia="仿宋" w:hAnsi="仿宋"/>
          <w:b/>
          <w:sz w:val="36"/>
          <w:lang w:eastAsia="zh-CN"/>
          <w:rPrChange w:id="333" w:author="null" w:date="2021-11-26T11:40:00Z">
            <w:rPr>
              <w:del w:id="334" w:author="微软用户" w:date="2022-01-11T15:51:00Z"/>
              <w:rFonts w:asciiTheme="majorEastAsia" w:eastAsiaTheme="majorEastAsia" w:hAnsiTheme="majorEastAsia"/>
              <w:b/>
              <w:sz w:val="36"/>
              <w:lang w:eastAsia="zh-CN"/>
            </w:rPr>
          </w:rPrChange>
        </w:rPr>
      </w:pPr>
      <w:del w:id="335" w:author="微软用户" w:date="2022-01-11T15:51:00Z">
        <w:r w:rsidRPr="001107BF">
          <w:rPr>
            <w:rFonts w:ascii="仿宋" w:eastAsia="仿宋" w:hAnsi="仿宋" w:hint="eastAsia"/>
            <w:b/>
            <w:sz w:val="36"/>
            <w:rPrChange w:id="336" w:author="null" w:date="2021-11-26T11:40:00Z">
              <w:rPr>
                <w:rFonts w:asciiTheme="majorEastAsia" w:eastAsiaTheme="majorEastAsia" w:hAnsiTheme="majorEastAsia" w:hint="eastAsia"/>
                <w:b/>
                <w:color w:val="0000FF" w:themeColor="hyperlink"/>
                <w:sz w:val="36"/>
                <w:u w:val="single"/>
              </w:rPr>
            </w:rPrChange>
          </w:rPr>
          <w:delText>第一部分部门概况</w:delText>
        </w:r>
        <w:r w:rsidRPr="001107BF">
          <w:rPr>
            <w:rFonts w:ascii="仿宋" w:eastAsia="仿宋" w:hAnsi="仿宋"/>
            <w:b/>
            <w:sz w:val="36"/>
            <w:rPrChange w:id="337" w:author="null" w:date="2021-11-26T11:40:00Z">
              <w:rPr>
                <w:rFonts w:asciiTheme="majorEastAsia" w:eastAsiaTheme="majorEastAsia" w:hAnsiTheme="majorEastAsia"/>
                <w:b/>
                <w:color w:val="0000FF" w:themeColor="hyperlink"/>
                <w:sz w:val="36"/>
                <w:u w:val="single"/>
              </w:rPr>
            </w:rPrChange>
          </w:rPr>
          <w:delText>…………………………………</w:delText>
        </w:r>
      </w:del>
    </w:p>
    <w:p w:rsidR="001107BF" w:rsidRPr="001107BF" w:rsidRDefault="001107BF" w:rsidP="001107BF">
      <w:pPr>
        <w:pStyle w:val="a3"/>
        <w:ind w:firstLineChars="100" w:firstLine="360"/>
        <w:rPr>
          <w:del w:id="338" w:author="微软用户" w:date="2022-01-11T15:51:00Z"/>
          <w:rFonts w:ascii="仿宋" w:eastAsia="仿宋" w:hAnsi="仿宋"/>
          <w:sz w:val="36"/>
          <w:lang w:eastAsia="zh-CN"/>
          <w:rPrChange w:id="339" w:author="null" w:date="2021-11-26T11:40:00Z">
            <w:rPr>
              <w:del w:id="340" w:author="微软用户" w:date="2022-01-11T15:51:00Z"/>
              <w:rFonts w:asciiTheme="majorEastAsia" w:eastAsiaTheme="majorEastAsia" w:hAnsiTheme="majorEastAsia"/>
              <w:sz w:val="36"/>
              <w:lang w:eastAsia="zh-CN"/>
            </w:rPr>
          </w:rPrChange>
        </w:rPr>
        <w:pPrChange w:id="341" w:author="null" w:date="2021-11-24T10:42:00Z">
          <w:pPr>
            <w:pStyle w:val="a3"/>
          </w:pPr>
        </w:pPrChange>
      </w:pPr>
      <w:del w:id="342" w:author="微软用户" w:date="2022-01-11T15:51:00Z">
        <w:r w:rsidRPr="001107BF">
          <w:rPr>
            <w:rFonts w:ascii="仿宋" w:eastAsia="仿宋" w:hAnsi="仿宋" w:hint="eastAsia"/>
            <w:sz w:val="36"/>
            <w:rPrChange w:id="343" w:author="null" w:date="2021-11-26T11:40:00Z">
              <w:rPr>
                <w:rFonts w:asciiTheme="majorEastAsia" w:eastAsiaTheme="majorEastAsia" w:hAnsiTheme="majorEastAsia" w:hint="eastAsia"/>
                <w:color w:val="0000FF" w:themeColor="hyperlink"/>
                <w:sz w:val="36"/>
                <w:u w:val="single"/>
              </w:rPr>
            </w:rPrChange>
          </w:rPr>
          <w:delText>一、部门主要职责</w:delText>
        </w:r>
        <w:r w:rsidRPr="001107BF">
          <w:rPr>
            <w:rFonts w:ascii="仿宋" w:eastAsia="仿宋" w:hAnsi="仿宋"/>
            <w:sz w:val="36"/>
            <w:rPrChange w:id="344" w:author="null" w:date="2021-11-26T11:40:00Z">
              <w:rPr>
                <w:rFonts w:asciiTheme="majorEastAsia" w:eastAsiaTheme="majorEastAsia" w:hAnsiTheme="majorEastAsia"/>
                <w:color w:val="0000FF" w:themeColor="hyperlink"/>
                <w:sz w:val="36"/>
                <w:u w:val="single"/>
              </w:rPr>
            </w:rPrChange>
          </w:rPr>
          <w:delText>……………………………………</w:delText>
        </w:r>
      </w:del>
    </w:p>
    <w:p w:rsidR="001107BF" w:rsidRPr="001107BF" w:rsidRDefault="001107BF" w:rsidP="001107BF">
      <w:pPr>
        <w:pStyle w:val="a3"/>
        <w:ind w:firstLineChars="100" w:firstLine="360"/>
        <w:rPr>
          <w:del w:id="345" w:author="微软用户" w:date="2022-01-11T15:51:00Z"/>
          <w:rFonts w:ascii="仿宋" w:eastAsia="仿宋" w:hAnsi="仿宋"/>
          <w:sz w:val="36"/>
          <w:lang w:eastAsia="zh-CN"/>
          <w:rPrChange w:id="346" w:author="null" w:date="2021-11-26T11:40:00Z">
            <w:rPr>
              <w:del w:id="347" w:author="微软用户" w:date="2022-01-11T15:51:00Z"/>
              <w:rFonts w:asciiTheme="majorEastAsia" w:eastAsiaTheme="majorEastAsia" w:hAnsiTheme="majorEastAsia"/>
              <w:sz w:val="36"/>
              <w:lang w:eastAsia="zh-CN"/>
            </w:rPr>
          </w:rPrChange>
        </w:rPr>
        <w:pPrChange w:id="348" w:author="null" w:date="2021-11-24T10:41:00Z">
          <w:pPr>
            <w:pStyle w:val="a3"/>
          </w:pPr>
        </w:pPrChange>
      </w:pPr>
      <w:del w:id="349" w:author="微软用户" w:date="2022-01-11T15:51:00Z">
        <w:r w:rsidRPr="001107BF">
          <w:rPr>
            <w:rFonts w:ascii="仿宋" w:eastAsia="仿宋" w:hAnsi="仿宋" w:hint="eastAsia"/>
            <w:sz w:val="36"/>
            <w:rPrChange w:id="350" w:author="null" w:date="2021-11-26T11:40:00Z">
              <w:rPr>
                <w:rFonts w:asciiTheme="majorEastAsia" w:eastAsiaTheme="majorEastAsia" w:hAnsiTheme="majorEastAsia" w:hint="eastAsia"/>
                <w:color w:val="0000FF" w:themeColor="hyperlink"/>
                <w:sz w:val="36"/>
                <w:u w:val="single"/>
              </w:rPr>
            </w:rPrChange>
          </w:rPr>
          <w:delText>二、部门预算单位构成</w:delText>
        </w:r>
        <w:r w:rsidRPr="001107BF">
          <w:rPr>
            <w:rFonts w:ascii="仿宋" w:eastAsia="仿宋" w:hAnsi="仿宋"/>
            <w:sz w:val="36"/>
            <w:rPrChange w:id="351" w:author="null" w:date="2021-11-26T11:40:00Z">
              <w:rPr>
                <w:rFonts w:asciiTheme="majorEastAsia" w:eastAsiaTheme="majorEastAsia" w:hAnsiTheme="majorEastAsia"/>
                <w:color w:val="0000FF" w:themeColor="hyperlink"/>
                <w:sz w:val="36"/>
                <w:u w:val="single"/>
              </w:rPr>
            </w:rPrChange>
          </w:rPr>
          <w:delText>………………………………</w:delText>
        </w:r>
      </w:del>
    </w:p>
    <w:p w:rsidR="001107BF" w:rsidRPr="001107BF" w:rsidRDefault="001107BF" w:rsidP="001107BF">
      <w:pPr>
        <w:pStyle w:val="a3"/>
        <w:ind w:firstLineChars="100" w:firstLine="360"/>
        <w:rPr>
          <w:del w:id="352" w:author="微软用户" w:date="2022-01-11T15:51:00Z"/>
          <w:rFonts w:ascii="仿宋" w:eastAsia="仿宋" w:hAnsi="仿宋"/>
          <w:sz w:val="36"/>
          <w:lang w:eastAsia="zh-CN"/>
          <w:rPrChange w:id="353" w:author="null" w:date="2021-11-26T11:40:00Z">
            <w:rPr>
              <w:del w:id="354" w:author="微软用户" w:date="2022-01-11T15:51:00Z"/>
              <w:rFonts w:asciiTheme="majorEastAsia" w:eastAsiaTheme="majorEastAsia" w:hAnsiTheme="majorEastAsia"/>
              <w:sz w:val="36"/>
              <w:lang w:eastAsia="zh-CN"/>
            </w:rPr>
          </w:rPrChange>
        </w:rPr>
        <w:pPrChange w:id="355" w:author="null" w:date="2021-11-24T10:41:00Z">
          <w:pPr>
            <w:pStyle w:val="a3"/>
          </w:pPr>
        </w:pPrChange>
      </w:pPr>
      <w:del w:id="356" w:author="微软用户" w:date="2022-01-11T15:51:00Z">
        <w:r w:rsidRPr="001107BF">
          <w:rPr>
            <w:rFonts w:ascii="仿宋" w:eastAsia="仿宋" w:hAnsi="仿宋" w:hint="eastAsia"/>
            <w:sz w:val="36"/>
            <w:rPrChange w:id="357" w:author="null" w:date="2021-11-26T11:40:00Z">
              <w:rPr>
                <w:rFonts w:asciiTheme="majorEastAsia" w:eastAsiaTheme="majorEastAsia" w:hAnsiTheme="majorEastAsia" w:hint="eastAsia"/>
                <w:color w:val="0000FF" w:themeColor="hyperlink"/>
                <w:sz w:val="36"/>
                <w:u w:val="single"/>
              </w:rPr>
            </w:rPrChange>
          </w:rPr>
          <w:delText>三、部门主要工作任务</w:delText>
        </w:r>
        <w:r w:rsidRPr="001107BF">
          <w:rPr>
            <w:rFonts w:ascii="仿宋" w:eastAsia="仿宋" w:hAnsi="仿宋"/>
            <w:sz w:val="36"/>
            <w:rPrChange w:id="358" w:author="null" w:date="2021-11-26T11:40:00Z">
              <w:rPr>
                <w:rFonts w:asciiTheme="majorEastAsia" w:eastAsiaTheme="majorEastAsia" w:hAnsiTheme="majorEastAsia"/>
                <w:color w:val="0000FF" w:themeColor="hyperlink"/>
                <w:sz w:val="36"/>
                <w:u w:val="single"/>
              </w:rPr>
            </w:rPrChange>
          </w:rPr>
          <w:delText>………………………………</w:delText>
        </w:r>
      </w:del>
    </w:p>
    <w:p w:rsidR="008A73C5" w:rsidRPr="00E93BA5" w:rsidDel="008B4E5A" w:rsidRDefault="001107BF">
      <w:pPr>
        <w:pStyle w:val="a3"/>
        <w:rPr>
          <w:del w:id="359" w:author="微软用户" w:date="2022-01-11T15:51:00Z"/>
          <w:rFonts w:ascii="仿宋" w:eastAsia="仿宋" w:hAnsi="仿宋"/>
          <w:b/>
          <w:sz w:val="36"/>
          <w:lang w:eastAsia="zh-CN"/>
          <w:rPrChange w:id="360" w:author="null" w:date="2021-11-26T11:40:00Z">
            <w:rPr>
              <w:del w:id="361" w:author="微软用户" w:date="2022-01-11T15:51:00Z"/>
              <w:rFonts w:asciiTheme="majorEastAsia" w:eastAsiaTheme="majorEastAsia" w:hAnsiTheme="majorEastAsia"/>
              <w:b/>
              <w:sz w:val="36"/>
              <w:lang w:eastAsia="zh-CN"/>
            </w:rPr>
          </w:rPrChange>
        </w:rPr>
      </w:pPr>
      <w:del w:id="362" w:author="微软用户" w:date="2022-01-11T15:51:00Z">
        <w:r w:rsidRPr="001107BF">
          <w:rPr>
            <w:rFonts w:ascii="仿宋" w:eastAsia="仿宋" w:hAnsi="仿宋" w:hint="eastAsia"/>
            <w:b/>
            <w:sz w:val="36"/>
            <w:rPrChange w:id="363" w:author="null" w:date="2021-11-26T11:40:00Z">
              <w:rPr>
                <w:rFonts w:asciiTheme="majorEastAsia" w:eastAsiaTheme="majorEastAsia" w:hAnsiTheme="majorEastAsia" w:hint="eastAsia"/>
                <w:b/>
                <w:color w:val="0000FF" w:themeColor="hyperlink"/>
                <w:sz w:val="36"/>
                <w:u w:val="single"/>
              </w:rPr>
            </w:rPrChange>
          </w:rPr>
          <w:delText>第二部分</w:delText>
        </w:r>
        <w:r w:rsidR="00C43C36" w:rsidRPr="00E93BA5" w:rsidDel="008B4E5A">
          <w:rPr>
            <w:rFonts w:ascii="仿宋" w:eastAsia="仿宋" w:hAnsi="仿宋" w:cs="仿宋_GB2312" w:hint="eastAsia"/>
            <w:sz w:val="32"/>
            <w:szCs w:val="32"/>
            <w:lang w:eastAsia="zh-CN"/>
          </w:rPr>
          <w:delText>××</w:delText>
        </w:r>
        <w:r w:rsidRPr="001107BF">
          <w:rPr>
            <w:rFonts w:ascii="仿宋" w:eastAsia="仿宋" w:hAnsi="仿宋" w:hint="eastAsia"/>
            <w:b/>
            <w:sz w:val="36"/>
            <w:rPrChange w:id="364" w:author="null" w:date="2021-11-26T11:40:00Z">
              <w:rPr>
                <w:rFonts w:asciiTheme="majorEastAsia" w:eastAsiaTheme="majorEastAsia" w:hAnsiTheme="majorEastAsia" w:hint="eastAsia"/>
                <w:b/>
                <w:color w:val="0000FF" w:themeColor="hyperlink"/>
                <w:sz w:val="36"/>
                <w:u w:val="single"/>
              </w:rPr>
            </w:rPrChange>
          </w:rPr>
          <w:delText>年度部门预算表</w:delText>
        </w:r>
        <w:r w:rsidRPr="001107BF">
          <w:rPr>
            <w:rFonts w:ascii="仿宋" w:eastAsia="仿宋" w:hAnsi="仿宋"/>
            <w:sz w:val="36"/>
            <w:rPrChange w:id="365" w:author="null" w:date="2021-11-26T11:40:00Z">
              <w:rPr>
                <w:rFonts w:asciiTheme="majorEastAsia" w:eastAsiaTheme="majorEastAsia" w:hAnsiTheme="majorEastAsia"/>
                <w:color w:val="0000FF" w:themeColor="hyperlink"/>
                <w:sz w:val="36"/>
                <w:u w:val="single"/>
              </w:rPr>
            </w:rPrChange>
          </w:rPr>
          <w:delText>…………………</w:delText>
        </w:r>
      </w:del>
      <w:ins w:id="366" w:author="null" w:date="2021-11-24T10:43:00Z">
        <w:del w:id="367" w:author="微软用户" w:date="2022-01-11T15:51:00Z">
          <w:r w:rsidRPr="001107BF">
            <w:rPr>
              <w:rFonts w:ascii="仿宋" w:eastAsia="仿宋" w:hAnsi="仿宋"/>
              <w:sz w:val="36"/>
              <w:rPrChange w:id="368" w:author="null" w:date="2021-11-26T11:40:00Z">
                <w:rPr>
                  <w:rFonts w:asciiTheme="majorEastAsia" w:eastAsiaTheme="majorEastAsia" w:hAnsiTheme="majorEastAsia"/>
                  <w:color w:val="0000FF" w:themeColor="hyperlink"/>
                  <w:sz w:val="36"/>
                  <w:u w:val="single"/>
                </w:rPr>
              </w:rPrChange>
            </w:rPr>
            <w:delText>…</w:delText>
          </w:r>
        </w:del>
      </w:ins>
      <w:del w:id="369" w:author="微软用户" w:date="2022-01-11T15:51:00Z">
        <w:r w:rsidRPr="001107BF">
          <w:rPr>
            <w:rFonts w:ascii="仿宋" w:eastAsia="仿宋" w:hAnsi="仿宋"/>
            <w:sz w:val="36"/>
            <w:rPrChange w:id="370" w:author="null" w:date="2021-11-26T11:40:00Z">
              <w:rPr>
                <w:rFonts w:asciiTheme="majorEastAsia" w:eastAsiaTheme="majorEastAsia" w:hAnsiTheme="majorEastAsia"/>
                <w:color w:val="0000FF" w:themeColor="hyperlink"/>
                <w:sz w:val="36"/>
                <w:u w:val="single"/>
              </w:rPr>
            </w:rPrChange>
          </w:rPr>
          <w:delText>……</w:delText>
        </w:r>
      </w:del>
    </w:p>
    <w:p w:rsidR="001107BF" w:rsidRPr="001107BF" w:rsidRDefault="001107BF" w:rsidP="001107BF">
      <w:pPr>
        <w:pStyle w:val="a3"/>
        <w:ind w:firstLineChars="100" w:firstLine="360"/>
        <w:rPr>
          <w:del w:id="371" w:author="微软用户" w:date="2022-01-11T15:51:00Z"/>
          <w:rFonts w:ascii="仿宋" w:eastAsia="仿宋" w:hAnsi="仿宋"/>
          <w:sz w:val="36"/>
          <w:lang w:eastAsia="zh-CN"/>
          <w:rPrChange w:id="372" w:author="null" w:date="2021-11-26T11:40:00Z">
            <w:rPr>
              <w:del w:id="373" w:author="微软用户" w:date="2022-01-11T15:51:00Z"/>
              <w:rFonts w:asciiTheme="majorEastAsia" w:eastAsiaTheme="majorEastAsia" w:hAnsiTheme="majorEastAsia"/>
              <w:sz w:val="36"/>
              <w:lang w:eastAsia="zh-CN"/>
            </w:rPr>
          </w:rPrChange>
        </w:rPr>
        <w:pPrChange w:id="374" w:author="null" w:date="2021-11-24T10:41:00Z">
          <w:pPr>
            <w:pStyle w:val="a3"/>
          </w:pPr>
        </w:pPrChange>
      </w:pPr>
      <w:del w:id="375" w:author="微软用户" w:date="2022-01-11T15:51:00Z">
        <w:r w:rsidRPr="001107BF">
          <w:rPr>
            <w:rFonts w:ascii="仿宋" w:eastAsia="仿宋" w:hAnsi="仿宋" w:hint="eastAsia"/>
            <w:sz w:val="36"/>
            <w:rPrChange w:id="376" w:author="null" w:date="2021-11-26T11:40:00Z">
              <w:rPr>
                <w:rFonts w:asciiTheme="majorEastAsia" w:eastAsiaTheme="majorEastAsia" w:hAnsiTheme="majorEastAsia" w:hint="eastAsia"/>
                <w:color w:val="0000FF" w:themeColor="hyperlink"/>
                <w:sz w:val="36"/>
                <w:u w:val="single"/>
              </w:rPr>
            </w:rPrChange>
          </w:rPr>
          <w:delText>一、收支预算总表</w:delText>
        </w:r>
        <w:r w:rsidRPr="001107BF">
          <w:rPr>
            <w:rFonts w:ascii="仿宋" w:eastAsia="仿宋" w:hAnsi="仿宋"/>
            <w:sz w:val="36"/>
            <w:rPrChange w:id="377" w:author="null" w:date="2021-11-26T11:40:00Z">
              <w:rPr>
                <w:rFonts w:asciiTheme="majorEastAsia" w:eastAsiaTheme="majorEastAsia" w:hAnsiTheme="majorEastAsia"/>
                <w:color w:val="0000FF" w:themeColor="hyperlink"/>
                <w:sz w:val="36"/>
                <w:u w:val="single"/>
              </w:rPr>
            </w:rPrChange>
          </w:rPr>
          <w:delText>……………………………………</w:delText>
        </w:r>
      </w:del>
    </w:p>
    <w:p w:rsidR="001107BF" w:rsidRPr="001107BF" w:rsidRDefault="001107BF" w:rsidP="001107BF">
      <w:pPr>
        <w:pStyle w:val="a3"/>
        <w:ind w:firstLineChars="100" w:firstLine="360"/>
        <w:rPr>
          <w:del w:id="378" w:author="微软用户" w:date="2022-01-11T15:51:00Z"/>
          <w:rFonts w:ascii="仿宋" w:eastAsia="仿宋" w:hAnsi="仿宋"/>
          <w:sz w:val="36"/>
          <w:lang w:eastAsia="zh-CN"/>
          <w:rPrChange w:id="379" w:author="null" w:date="2021-11-26T11:40:00Z">
            <w:rPr>
              <w:del w:id="380" w:author="微软用户" w:date="2022-01-11T15:51:00Z"/>
              <w:rFonts w:asciiTheme="majorEastAsia" w:eastAsiaTheme="majorEastAsia" w:hAnsiTheme="majorEastAsia"/>
              <w:sz w:val="36"/>
              <w:lang w:eastAsia="zh-CN"/>
            </w:rPr>
          </w:rPrChange>
        </w:rPr>
        <w:pPrChange w:id="381" w:author="null" w:date="2021-11-24T10:41:00Z">
          <w:pPr>
            <w:pStyle w:val="a3"/>
          </w:pPr>
        </w:pPrChange>
      </w:pPr>
      <w:del w:id="382" w:author="微软用户" w:date="2022-01-11T15:51:00Z">
        <w:r w:rsidRPr="001107BF">
          <w:rPr>
            <w:rFonts w:ascii="仿宋" w:eastAsia="仿宋" w:hAnsi="仿宋" w:hint="eastAsia"/>
            <w:sz w:val="36"/>
            <w:rPrChange w:id="383" w:author="null" w:date="2021-11-26T11:40:00Z">
              <w:rPr>
                <w:rFonts w:asciiTheme="majorEastAsia" w:eastAsiaTheme="majorEastAsia" w:hAnsiTheme="majorEastAsia" w:hint="eastAsia"/>
                <w:color w:val="0000FF" w:themeColor="hyperlink"/>
                <w:sz w:val="36"/>
                <w:u w:val="single"/>
              </w:rPr>
            </w:rPrChange>
          </w:rPr>
          <w:delText>二、收入预算总表</w:delText>
        </w:r>
        <w:r w:rsidRPr="001107BF">
          <w:rPr>
            <w:rFonts w:ascii="仿宋" w:eastAsia="仿宋" w:hAnsi="仿宋"/>
            <w:sz w:val="36"/>
            <w:rPrChange w:id="384" w:author="null" w:date="2021-11-26T11:40:00Z">
              <w:rPr>
                <w:rFonts w:asciiTheme="majorEastAsia" w:eastAsiaTheme="majorEastAsia" w:hAnsiTheme="majorEastAsia"/>
                <w:color w:val="0000FF" w:themeColor="hyperlink"/>
                <w:sz w:val="36"/>
                <w:u w:val="single"/>
              </w:rPr>
            </w:rPrChange>
          </w:rPr>
          <w:delText>……………………………………</w:delText>
        </w:r>
      </w:del>
    </w:p>
    <w:p w:rsidR="001107BF" w:rsidRPr="001107BF" w:rsidRDefault="001107BF" w:rsidP="001107BF">
      <w:pPr>
        <w:pStyle w:val="a3"/>
        <w:ind w:firstLineChars="100" w:firstLine="360"/>
        <w:rPr>
          <w:del w:id="385" w:author="微软用户" w:date="2022-01-11T15:51:00Z"/>
          <w:rFonts w:ascii="仿宋" w:eastAsia="仿宋" w:hAnsi="仿宋"/>
          <w:sz w:val="36"/>
          <w:lang w:eastAsia="zh-CN"/>
          <w:rPrChange w:id="386" w:author="null" w:date="2021-11-26T11:40:00Z">
            <w:rPr>
              <w:del w:id="387" w:author="微软用户" w:date="2022-01-11T15:51:00Z"/>
              <w:rFonts w:asciiTheme="majorEastAsia" w:eastAsiaTheme="majorEastAsia" w:hAnsiTheme="majorEastAsia"/>
              <w:sz w:val="36"/>
              <w:lang w:eastAsia="zh-CN"/>
            </w:rPr>
          </w:rPrChange>
        </w:rPr>
        <w:pPrChange w:id="388" w:author="null" w:date="2021-11-24T10:41:00Z">
          <w:pPr>
            <w:pStyle w:val="a3"/>
          </w:pPr>
        </w:pPrChange>
      </w:pPr>
      <w:del w:id="389" w:author="微软用户" w:date="2022-01-11T15:51:00Z">
        <w:r w:rsidRPr="001107BF">
          <w:rPr>
            <w:rFonts w:ascii="仿宋" w:eastAsia="仿宋" w:hAnsi="仿宋" w:hint="eastAsia"/>
            <w:sz w:val="36"/>
            <w:rPrChange w:id="390" w:author="null" w:date="2021-11-26T11:40:00Z">
              <w:rPr>
                <w:rFonts w:asciiTheme="majorEastAsia" w:eastAsiaTheme="majorEastAsia" w:hAnsiTheme="majorEastAsia" w:hint="eastAsia"/>
                <w:color w:val="0000FF" w:themeColor="hyperlink"/>
                <w:sz w:val="36"/>
                <w:u w:val="single"/>
              </w:rPr>
            </w:rPrChange>
          </w:rPr>
          <w:delText>三、支出预算总表</w:delText>
        </w:r>
        <w:r w:rsidRPr="001107BF">
          <w:rPr>
            <w:rFonts w:ascii="仿宋" w:eastAsia="仿宋" w:hAnsi="仿宋"/>
            <w:sz w:val="36"/>
            <w:rPrChange w:id="391" w:author="null" w:date="2021-11-26T11:40:00Z">
              <w:rPr>
                <w:rFonts w:asciiTheme="majorEastAsia" w:eastAsiaTheme="majorEastAsia" w:hAnsiTheme="majorEastAsia"/>
                <w:color w:val="0000FF" w:themeColor="hyperlink"/>
                <w:sz w:val="36"/>
                <w:u w:val="single"/>
              </w:rPr>
            </w:rPrChange>
          </w:rPr>
          <w:delText>……………………………………</w:delText>
        </w:r>
      </w:del>
    </w:p>
    <w:p w:rsidR="001107BF" w:rsidRPr="001107BF" w:rsidRDefault="001107BF" w:rsidP="001107BF">
      <w:pPr>
        <w:pStyle w:val="a3"/>
        <w:ind w:firstLineChars="100" w:firstLine="360"/>
        <w:rPr>
          <w:del w:id="392" w:author="微软用户" w:date="2022-01-11T15:51:00Z"/>
          <w:rFonts w:ascii="仿宋" w:eastAsia="仿宋" w:hAnsi="仿宋"/>
          <w:sz w:val="36"/>
          <w:lang w:eastAsia="zh-CN"/>
          <w:rPrChange w:id="393" w:author="null" w:date="2021-11-26T11:40:00Z">
            <w:rPr>
              <w:del w:id="394" w:author="微软用户" w:date="2022-01-11T15:51:00Z"/>
              <w:rFonts w:asciiTheme="majorEastAsia" w:eastAsiaTheme="majorEastAsia" w:hAnsiTheme="majorEastAsia"/>
              <w:sz w:val="36"/>
              <w:lang w:eastAsia="zh-CN"/>
            </w:rPr>
          </w:rPrChange>
        </w:rPr>
        <w:pPrChange w:id="395" w:author="null" w:date="2021-11-24T10:42:00Z">
          <w:pPr>
            <w:pStyle w:val="a3"/>
          </w:pPr>
        </w:pPrChange>
      </w:pPr>
      <w:del w:id="396" w:author="微软用户" w:date="2022-01-11T15:51:00Z">
        <w:r w:rsidRPr="001107BF">
          <w:rPr>
            <w:rFonts w:ascii="仿宋" w:eastAsia="仿宋" w:hAnsi="仿宋" w:hint="eastAsia"/>
            <w:sz w:val="36"/>
            <w:rPrChange w:id="397" w:author="null" w:date="2021-11-26T11:40:00Z">
              <w:rPr>
                <w:rFonts w:asciiTheme="majorEastAsia" w:eastAsiaTheme="majorEastAsia" w:hAnsiTheme="majorEastAsia" w:hint="eastAsia"/>
                <w:color w:val="0000FF" w:themeColor="hyperlink"/>
                <w:sz w:val="36"/>
                <w:u w:val="single"/>
              </w:rPr>
            </w:rPrChange>
          </w:rPr>
          <w:delText>四、财政拨款收支预算总表</w:delText>
        </w:r>
        <w:r w:rsidRPr="001107BF">
          <w:rPr>
            <w:rFonts w:ascii="仿宋" w:eastAsia="仿宋" w:hAnsi="仿宋"/>
            <w:sz w:val="36"/>
            <w:rPrChange w:id="398" w:author="null" w:date="2021-11-26T11:40:00Z">
              <w:rPr>
                <w:rFonts w:asciiTheme="majorEastAsia" w:eastAsiaTheme="majorEastAsia" w:hAnsiTheme="majorEastAsia"/>
                <w:color w:val="0000FF" w:themeColor="hyperlink"/>
                <w:sz w:val="36"/>
                <w:u w:val="single"/>
              </w:rPr>
            </w:rPrChange>
          </w:rPr>
          <w:delText>…………………………</w:delText>
        </w:r>
      </w:del>
    </w:p>
    <w:p w:rsidR="001107BF" w:rsidRPr="001107BF" w:rsidRDefault="001107BF" w:rsidP="001107BF">
      <w:pPr>
        <w:pStyle w:val="a3"/>
        <w:ind w:firstLineChars="100" w:firstLine="360"/>
        <w:rPr>
          <w:del w:id="399" w:author="微软用户" w:date="2022-01-11T15:51:00Z"/>
          <w:rFonts w:ascii="仿宋" w:eastAsia="仿宋" w:hAnsi="仿宋"/>
          <w:sz w:val="36"/>
          <w:lang w:eastAsia="zh-CN"/>
          <w:rPrChange w:id="400" w:author="null" w:date="2021-11-26T11:40:00Z">
            <w:rPr>
              <w:del w:id="401" w:author="微软用户" w:date="2022-01-11T15:51:00Z"/>
              <w:rFonts w:asciiTheme="majorEastAsia" w:eastAsiaTheme="majorEastAsia" w:hAnsiTheme="majorEastAsia"/>
              <w:sz w:val="36"/>
              <w:lang w:eastAsia="zh-CN"/>
            </w:rPr>
          </w:rPrChange>
        </w:rPr>
        <w:pPrChange w:id="402" w:author="null" w:date="2021-11-24T10:42:00Z">
          <w:pPr>
            <w:pStyle w:val="a3"/>
          </w:pPr>
        </w:pPrChange>
      </w:pPr>
      <w:del w:id="403" w:author="微软用户" w:date="2022-01-11T15:51:00Z">
        <w:r w:rsidRPr="001107BF">
          <w:rPr>
            <w:rFonts w:ascii="仿宋" w:eastAsia="仿宋" w:hAnsi="仿宋" w:hint="eastAsia"/>
            <w:sz w:val="36"/>
            <w:rPrChange w:id="404" w:author="null" w:date="2021-11-26T11:40:00Z">
              <w:rPr>
                <w:rFonts w:asciiTheme="majorEastAsia" w:eastAsiaTheme="majorEastAsia" w:hAnsiTheme="majorEastAsia" w:hint="eastAsia"/>
                <w:color w:val="0000FF" w:themeColor="hyperlink"/>
                <w:sz w:val="36"/>
                <w:u w:val="single"/>
              </w:rPr>
            </w:rPrChange>
          </w:rPr>
          <w:delText>五、一般公共预算拨款支出预算表</w:delText>
        </w:r>
        <w:r w:rsidRPr="001107BF">
          <w:rPr>
            <w:rFonts w:ascii="仿宋" w:eastAsia="仿宋" w:hAnsi="仿宋"/>
            <w:sz w:val="36"/>
            <w:rPrChange w:id="405" w:author="null" w:date="2021-11-26T11:40:00Z">
              <w:rPr>
                <w:rFonts w:asciiTheme="majorEastAsia" w:eastAsiaTheme="majorEastAsia" w:hAnsiTheme="majorEastAsia"/>
                <w:color w:val="0000FF" w:themeColor="hyperlink"/>
                <w:sz w:val="36"/>
                <w:u w:val="single"/>
              </w:rPr>
            </w:rPrChange>
          </w:rPr>
          <w:delText>…………………</w:delText>
        </w:r>
      </w:del>
    </w:p>
    <w:p w:rsidR="001107BF" w:rsidRPr="001107BF" w:rsidRDefault="001107BF" w:rsidP="001107BF">
      <w:pPr>
        <w:pStyle w:val="a3"/>
        <w:ind w:firstLineChars="100" w:firstLine="360"/>
        <w:rPr>
          <w:del w:id="406" w:author="微软用户" w:date="2022-01-11T15:51:00Z"/>
          <w:rFonts w:ascii="仿宋" w:eastAsia="仿宋" w:hAnsi="仿宋"/>
          <w:sz w:val="36"/>
          <w:lang w:eastAsia="zh-CN"/>
          <w:rPrChange w:id="407" w:author="null" w:date="2021-11-26T11:40:00Z">
            <w:rPr>
              <w:del w:id="408" w:author="微软用户" w:date="2022-01-11T15:51:00Z"/>
              <w:rFonts w:asciiTheme="majorEastAsia" w:eastAsiaTheme="majorEastAsia" w:hAnsiTheme="majorEastAsia"/>
              <w:sz w:val="36"/>
              <w:lang w:eastAsia="zh-CN"/>
            </w:rPr>
          </w:rPrChange>
        </w:rPr>
        <w:pPrChange w:id="409" w:author="null" w:date="2021-11-24T10:42:00Z">
          <w:pPr>
            <w:pStyle w:val="a3"/>
          </w:pPr>
        </w:pPrChange>
      </w:pPr>
      <w:del w:id="410" w:author="微软用户" w:date="2022-01-11T15:51:00Z">
        <w:r w:rsidRPr="001107BF">
          <w:rPr>
            <w:rFonts w:ascii="仿宋" w:eastAsia="仿宋" w:hAnsi="仿宋" w:hint="eastAsia"/>
            <w:sz w:val="36"/>
            <w:rPrChange w:id="411" w:author="null" w:date="2021-11-26T11:40:00Z">
              <w:rPr>
                <w:rFonts w:asciiTheme="majorEastAsia" w:eastAsiaTheme="majorEastAsia" w:hAnsiTheme="majorEastAsia" w:hint="eastAsia"/>
                <w:color w:val="0000FF" w:themeColor="hyperlink"/>
                <w:sz w:val="36"/>
                <w:u w:val="single"/>
              </w:rPr>
            </w:rPrChange>
          </w:rPr>
          <w:delText>六、政府性基金</w:delText>
        </w:r>
      </w:del>
      <w:ins w:id="412" w:author="null" w:date="2021-11-25T17:34:00Z">
        <w:del w:id="413" w:author="微软用户" w:date="2022-01-11T15:51:00Z">
          <w:r w:rsidRPr="001107BF">
            <w:rPr>
              <w:rFonts w:ascii="仿宋" w:eastAsia="仿宋" w:hAnsi="仿宋"/>
              <w:sz w:val="36"/>
              <w:rPrChange w:id="414" w:author="null" w:date="2021-11-26T11:40:00Z">
                <w:rPr>
                  <w:rFonts w:asciiTheme="minorEastAsia" w:hAnsiTheme="minorEastAsia"/>
                  <w:color w:val="0000FF" w:themeColor="hyperlink"/>
                  <w:sz w:val="36"/>
                  <w:u w:val="single"/>
                </w:rPr>
              </w:rPrChange>
            </w:rPr>
            <w:delText>预算</w:delText>
          </w:r>
        </w:del>
      </w:ins>
      <w:del w:id="415" w:author="微软用户" w:date="2022-01-11T15:51:00Z">
        <w:r w:rsidRPr="001107BF">
          <w:rPr>
            <w:rFonts w:ascii="仿宋" w:eastAsia="仿宋" w:hAnsi="仿宋" w:hint="eastAsia"/>
            <w:sz w:val="36"/>
            <w:rPrChange w:id="416" w:author="null" w:date="2021-11-26T11:40:00Z">
              <w:rPr>
                <w:rFonts w:asciiTheme="majorEastAsia" w:eastAsiaTheme="majorEastAsia" w:hAnsiTheme="majorEastAsia" w:hint="eastAsia"/>
                <w:color w:val="0000FF" w:themeColor="hyperlink"/>
                <w:sz w:val="36"/>
                <w:u w:val="single"/>
              </w:rPr>
            </w:rPrChange>
          </w:rPr>
          <w:delText>拨款支出预算表</w:delText>
        </w:r>
        <w:r w:rsidRPr="001107BF">
          <w:rPr>
            <w:rFonts w:ascii="仿宋" w:eastAsia="仿宋" w:hAnsi="仿宋"/>
            <w:sz w:val="36"/>
            <w:rPrChange w:id="417" w:author="null" w:date="2021-11-26T11:40:00Z">
              <w:rPr>
                <w:rFonts w:asciiTheme="majorEastAsia" w:eastAsiaTheme="majorEastAsia" w:hAnsiTheme="majorEastAsia"/>
                <w:color w:val="0000FF" w:themeColor="hyperlink"/>
                <w:sz w:val="36"/>
                <w:u w:val="single"/>
              </w:rPr>
            </w:rPrChange>
          </w:rPr>
          <w:delText>……………………</w:delText>
        </w:r>
      </w:del>
    </w:p>
    <w:p w:rsidR="001107BF" w:rsidRPr="001107BF" w:rsidRDefault="001107BF" w:rsidP="001107BF">
      <w:pPr>
        <w:pStyle w:val="a3"/>
        <w:ind w:firstLineChars="100" w:firstLine="360"/>
        <w:rPr>
          <w:ins w:id="418" w:author="null" w:date="2021-11-25T17:33:00Z"/>
          <w:del w:id="419" w:author="微软用户" w:date="2022-01-11T15:51:00Z"/>
          <w:rFonts w:ascii="仿宋" w:eastAsia="仿宋" w:hAnsi="仿宋"/>
          <w:sz w:val="36"/>
          <w:lang w:eastAsia="zh-CN"/>
          <w:rPrChange w:id="420" w:author="null" w:date="2021-11-26T11:40:00Z">
            <w:rPr>
              <w:ins w:id="421" w:author="null" w:date="2021-11-25T17:33:00Z"/>
              <w:del w:id="422" w:author="微软用户" w:date="2022-01-11T15:51:00Z"/>
              <w:rFonts w:asciiTheme="minorEastAsia" w:eastAsiaTheme="minorEastAsia" w:hAnsiTheme="minorEastAsia"/>
              <w:sz w:val="36"/>
              <w:lang w:eastAsia="zh-CN"/>
            </w:rPr>
          </w:rPrChange>
        </w:rPr>
        <w:pPrChange w:id="423" w:author="null" w:date="2021-11-24T10:42:00Z">
          <w:pPr>
            <w:pStyle w:val="a3"/>
          </w:pPr>
        </w:pPrChange>
      </w:pPr>
      <w:ins w:id="424" w:author="null" w:date="2021-11-25T17:33:00Z">
        <w:del w:id="425" w:author="微软用户" w:date="2022-01-11T15:51:00Z">
          <w:r w:rsidRPr="001107BF">
            <w:rPr>
              <w:rFonts w:ascii="仿宋" w:eastAsia="仿宋" w:hAnsi="仿宋"/>
              <w:sz w:val="36"/>
              <w:rPrChange w:id="426" w:author="null" w:date="2021-11-26T11:40:00Z">
                <w:rPr>
                  <w:rFonts w:asciiTheme="minorEastAsia" w:hAnsiTheme="minorEastAsia"/>
                  <w:color w:val="0000FF" w:themeColor="hyperlink"/>
                  <w:sz w:val="36"/>
                  <w:u w:val="single"/>
                </w:rPr>
              </w:rPrChange>
            </w:rPr>
            <w:delText>七、</w:delText>
          </w:r>
        </w:del>
      </w:ins>
      <w:ins w:id="427" w:author="null" w:date="2021-11-25T17:34:00Z">
        <w:del w:id="428" w:author="微软用户" w:date="2022-01-11T15:51:00Z">
          <w:r w:rsidRPr="001107BF">
            <w:rPr>
              <w:rFonts w:ascii="仿宋" w:eastAsia="仿宋" w:hAnsi="仿宋"/>
              <w:sz w:val="36"/>
              <w:rPrChange w:id="429" w:author="null" w:date="2021-11-26T11:40:00Z">
                <w:rPr>
                  <w:rFonts w:asciiTheme="minorEastAsia" w:hAnsiTheme="minorEastAsia"/>
                  <w:color w:val="0000FF" w:themeColor="hyperlink"/>
                  <w:sz w:val="36"/>
                  <w:u w:val="single"/>
                </w:rPr>
              </w:rPrChange>
            </w:rPr>
            <w:delText>国有资本经营预算拨款支出预算表…………</w:delText>
          </w:r>
        </w:del>
      </w:ins>
    </w:p>
    <w:p w:rsidR="001107BF" w:rsidRPr="001107BF" w:rsidRDefault="001107BF" w:rsidP="001107BF">
      <w:pPr>
        <w:pStyle w:val="a3"/>
        <w:ind w:firstLineChars="100" w:firstLine="360"/>
        <w:rPr>
          <w:del w:id="430" w:author="微软用户" w:date="2022-01-11T15:51:00Z"/>
          <w:rFonts w:ascii="仿宋" w:eastAsia="仿宋" w:hAnsi="仿宋"/>
          <w:sz w:val="36"/>
          <w:lang w:eastAsia="zh-CN"/>
          <w:rPrChange w:id="431" w:author="null" w:date="2021-11-26T11:40:00Z">
            <w:rPr>
              <w:del w:id="432" w:author="微软用户" w:date="2022-01-11T15:51:00Z"/>
              <w:rFonts w:asciiTheme="majorEastAsia" w:eastAsiaTheme="majorEastAsia" w:hAnsiTheme="majorEastAsia"/>
              <w:sz w:val="36"/>
              <w:lang w:eastAsia="zh-CN"/>
            </w:rPr>
          </w:rPrChange>
        </w:rPr>
        <w:pPrChange w:id="433" w:author="null" w:date="2021-11-24T10:42:00Z">
          <w:pPr>
            <w:pStyle w:val="a3"/>
          </w:pPr>
        </w:pPrChange>
      </w:pPr>
      <w:del w:id="434" w:author="微软用户" w:date="2022-01-11T15:51:00Z">
        <w:r w:rsidRPr="001107BF">
          <w:rPr>
            <w:rFonts w:ascii="仿宋" w:eastAsia="仿宋" w:hAnsi="仿宋" w:hint="eastAsia"/>
            <w:sz w:val="36"/>
            <w:rPrChange w:id="435" w:author="null" w:date="2021-11-26T11:40:00Z">
              <w:rPr>
                <w:rFonts w:asciiTheme="majorEastAsia" w:eastAsiaTheme="majorEastAsia" w:hAnsiTheme="majorEastAsia" w:hint="eastAsia"/>
                <w:color w:val="0000FF" w:themeColor="hyperlink"/>
                <w:sz w:val="36"/>
                <w:u w:val="single"/>
              </w:rPr>
            </w:rPrChange>
          </w:rPr>
          <w:delText>七</w:delText>
        </w:r>
      </w:del>
      <w:ins w:id="436" w:author="null" w:date="2021-11-25T17:34:00Z">
        <w:del w:id="437" w:author="微软用户" w:date="2022-01-11T15:51:00Z">
          <w:r w:rsidRPr="001107BF">
            <w:rPr>
              <w:rFonts w:ascii="仿宋" w:eastAsia="仿宋" w:hAnsi="仿宋"/>
              <w:sz w:val="36"/>
              <w:rPrChange w:id="438" w:author="null" w:date="2021-11-26T11:40:00Z">
                <w:rPr>
                  <w:rFonts w:asciiTheme="minorEastAsia" w:hAnsiTheme="minorEastAsia"/>
                  <w:color w:val="0000FF" w:themeColor="hyperlink"/>
                  <w:sz w:val="36"/>
                  <w:u w:val="single"/>
                </w:rPr>
              </w:rPrChange>
            </w:rPr>
            <w:delText>八</w:delText>
          </w:r>
        </w:del>
      </w:ins>
      <w:del w:id="439" w:author="微软用户" w:date="2022-01-11T15:51:00Z">
        <w:r w:rsidRPr="001107BF">
          <w:rPr>
            <w:rFonts w:ascii="仿宋" w:eastAsia="仿宋" w:hAnsi="仿宋" w:hint="eastAsia"/>
            <w:sz w:val="36"/>
            <w:rPrChange w:id="440" w:author="null" w:date="2021-11-26T11:40:00Z">
              <w:rPr>
                <w:rFonts w:asciiTheme="majorEastAsia" w:eastAsiaTheme="majorEastAsia" w:hAnsiTheme="majorEastAsia" w:hint="eastAsia"/>
                <w:color w:val="0000FF" w:themeColor="hyperlink"/>
                <w:sz w:val="36"/>
                <w:u w:val="single"/>
              </w:rPr>
            </w:rPrChange>
          </w:rPr>
          <w:delText>、一般公共预算支出经济分类情况表</w:delText>
        </w:r>
        <w:r w:rsidRPr="001107BF">
          <w:rPr>
            <w:rFonts w:ascii="仿宋" w:eastAsia="仿宋" w:hAnsi="仿宋"/>
            <w:sz w:val="36"/>
            <w:rPrChange w:id="441" w:author="null" w:date="2021-11-26T11:40:00Z">
              <w:rPr>
                <w:rFonts w:asciiTheme="majorEastAsia" w:eastAsiaTheme="majorEastAsia" w:hAnsiTheme="majorEastAsia"/>
                <w:color w:val="0000FF" w:themeColor="hyperlink"/>
                <w:sz w:val="36"/>
                <w:u w:val="single"/>
              </w:rPr>
            </w:rPrChange>
          </w:rPr>
          <w:delText>……………</w:delText>
        </w:r>
      </w:del>
    </w:p>
    <w:p w:rsidR="001107BF" w:rsidRPr="001107BF" w:rsidRDefault="001107BF" w:rsidP="001107BF">
      <w:pPr>
        <w:pStyle w:val="a3"/>
        <w:ind w:firstLineChars="100" w:firstLine="360"/>
        <w:rPr>
          <w:del w:id="442" w:author="微软用户" w:date="2022-01-11T15:51:00Z"/>
          <w:rFonts w:ascii="仿宋" w:eastAsia="仿宋" w:hAnsi="仿宋"/>
          <w:sz w:val="36"/>
          <w:lang w:eastAsia="zh-CN"/>
          <w:rPrChange w:id="443" w:author="null" w:date="2021-11-26T11:40:00Z">
            <w:rPr>
              <w:del w:id="444" w:author="微软用户" w:date="2022-01-11T15:51:00Z"/>
              <w:rFonts w:asciiTheme="majorEastAsia" w:eastAsiaTheme="majorEastAsia" w:hAnsiTheme="majorEastAsia"/>
              <w:sz w:val="36"/>
              <w:lang w:eastAsia="zh-CN"/>
            </w:rPr>
          </w:rPrChange>
        </w:rPr>
        <w:pPrChange w:id="445" w:author="null" w:date="2021-11-24T10:42:00Z">
          <w:pPr>
            <w:pStyle w:val="a3"/>
          </w:pPr>
        </w:pPrChange>
      </w:pPr>
      <w:ins w:id="446" w:author="null" w:date="2021-11-25T17:34:00Z">
        <w:del w:id="447" w:author="微软用户" w:date="2022-01-11T15:51:00Z">
          <w:r w:rsidRPr="001107BF">
            <w:rPr>
              <w:rFonts w:ascii="仿宋" w:eastAsia="仿宋" w:hAnsi="仿宋"/>
              <w:sz w:val="36"/>
              <w:rPrChange w:id="448" w:author="null" w:date="2021-11-26T11:40:00Z">
                <w:rPr>
                  <w:rFonts w:asciiTheme="minorEastAsia" w:hAnsiTheme="minorEastAsia"/>
                  <w:color w:val="0000FF" w:themeColor="hyperlink"/>
                  <w:sz w:val="36"/>
                  <w:u w:val="single"/>
                </w:rPr>
              </w:rPrChange>
            </w:rPr>
            <w:delText>九</w:delText>
          </w:r>
        </w:del>
      </w:ins>
      <w:del w:id="449" w:author="微软用户" w:date="2022-01-11T15:51:00Z">
        <w:r w:rsidRPr="001107BF">
          <w:rPr>
            <w:rFonts w:ascii="仿宋" w:eastAsia="仿宋" w:hAnsi="仿宋" w:hint="eastAsia"/>
            <w:sz w:val="36"/>
            <w:rPrChange w:id="450" w:author="null" w:date="2021-11-26T11:40:00Z">
              <w:rPr>
                <w:rFonts w:asciiTheme="majorEastAsia" w:eastAsiaTheme="majorEastAsia" w:hAnsiTheme="majorEastAsia" w:hint="eastAsia"/>
                <w:color w:val="0000FF" w:themeColor="hyperlink"/>
                <w:sz w:val="36"/>
                <w:u w:val="single"/>
              </w:rPr>
            </w:rPrChange>
          </w:rPr>
          <w:delText>八、一般公共预算基本支出经济分类情况表</w:delText>
        </w:r>
        <w:r w:rsidRPr="001107BF">
          <w:rPr>
            <w:rFonts w:ascii="仿宋" w:eastAsia="仿宋" w:hAnsi="仿宋"/>
            <w:sz w:val="36"/>
            <w:rPrChange w:id="451" w:author="null" w:date="2021-11-26T11:40:00Z">
              <w:rPr>
                <w:rFonts w:asciiTheme="majorEastAsia" w:eastAsiaTheme="majorEastAsia" w:hAnsiTheme="majorEastAsia"/>
                <w:color w:val="0000FF" w:themeColor="hyperlink"/>
                <w:sz w:val="36"/>
                <w:u w:val="single"/>
              </w:rPr>
            </w:rPrChange>
          </w:rPr>
          <w:delText>………</w:delText>
        </w:r>
      </w:del>
    </w:p>
    <w:p w:rsidR="001107BF" w:rsidRPr="001107BF" w:rsidRDefault="001107BF" w:rsidP="001107BF">
      <w:pPr>
        <w:pStyle w:val="a3"/>
        <w:ind w:firstLineChars="100" w:firstLine="360"/>
        <w:rPr>
          <w:del w:id="452" w:author="微软用户" w:date="2022-01-11T15:51:00Z"/>
          <w:rFonts w:ascii="仿宋" w:eastAsia="仿宋" w:hAnsi="仿宋"/>
          <w:sz w:val="36"/>
          <w:lang w:eastAsia="zh-CN"/>
          <w:rPrChange w:id="453" w:author="null" w:date="2021-11-26T11:40:00Z">
            <w:rPr>
              <w:del w:id="454" w:author="微软用户" w:date="2022-01-11T15:51:00Z"/>
              <w:rFonts w:asciiTheme="majorEastAsia" w:eastAsiaTheme="majorEastAsia" w:hAnsiTheme="majorEastAsia"/>
              <w:sz w:val="36"/>
              <w:lang w:eastAsia="zh-CN"/>
            </w:rPr>
          </w:rPrChange>
        </w:rPr>
        <w:pPrChange w:id="455" w:author="null" w:date="2021-11-24T10:42:00Z">
          <w:pPr>
            <w:pStyle w:val="a3"/>
          </w:pPr>
        </w:pPrChange>
      </w:pPr>
      <w:ins w:id="456" w:author="null" w:date="2021-11-25T17:34:00Z">
        <w:del w:id="457" w:author="微软用户" w:date="2022-01-11T15:51:00Z">
          <w:r w:rsidRPr="001107BF">
            <w:rPr>
              <w:rFonts w:ascii="仿宋" w:eastAsia="仿宋" w:hAnsi="仿宋"/>
              <w:sz w:val="36"/>
              <w:rPrChange w:id="458" w:author="null" w:date="2021-11-26T11:40:00Z">
                <w:rPr>
                  <w:rFonts w:asciiTheme="minorEastAsia" w:hAnsiTheme="minorEastAsia"/>
                  <w:color w:val="0000FF" w:themeColor="hyperlink"/>
                  <w:sz w:val="36"/>
                  <w:u w:val="single"/>
                </w:rPr>
              </w:rPrChange>
            </w:rPr>
            <w:delText>十</w:delText>
          </w:r>
        </w:del>
      </w:ins>
      <w:del w:id="459" w:author="微软用户" w:date="2022-01-11T15:51:00Z">
        <w:r w:rsidRPr="001107BF">
          <w:rPr>
            <w:rFonts w:ascii="仿宋" w:eastAsia="仿宋" w:hAnsi="仿宋" w:hint="eastAsia"/>
            <w:sz w:val="36"/>
            <w:rPrChange w:id="460" w:author="null" w:date="2021-11-26T11:40:00Z">
              <w:rPr>
                <w:rFonts w:asciiTheme="majorEastAsia" w:eastAsiaTheme="majorEastAsia" w:hAnsiTheme="majorEastAsia" w:hint="eastAsia"/>
                <w:color w:val="0000FF" w:themeColor="hyperlink"/>
                <w:sz w:val="36"/>
                <w:u w:val="single"/>
              </w:rPr>
            </w:rPrChange>
          </w:rPr>
          <w:delText>九、一般公共预算“三公”经费支出预算表</w:delText>
        </w:r>
        <w:r w:rsidRPr="001107BF">
          <w:rPr>
            <w:rFonts w:ascii="仿宋" w:eastAsia="仿宋" w:hAnsi="仿宋"/>
            <w:sz w:val="36"/>
            <w:rPrChange w:id="461" w:author="null" w:date="2021-11-26T11:40:00Z">
              <w:rPr>
                <w:rFonts w:asciiTheme="majorEastAsia" w:eastAsiaTheme="majorEastAsia" w:hAnsiTheme="majorEastAsia"/>
                <w:color w:val="0000FF" w:themeColor="hyperlink"/>
                <w:sz w:val="36"/>
                <w:u w:val="single"/>
              </w:rPr>
            </w:rPrChange>
          </w:rPr>
          <w:delText>………</w:delText>
        </w:r>
      </w:del>
    </w:p>
    <w:p w:rsidR="001107BF" w:rsidRPr="001107BF" w:rsidRDefault="001107BF" w:rsidP="001107BF">
      <w:pPr>
        <w:pStyle w:val="a3"/>
        <w:ind w:firstLineChars="100" w:firstLine="360"/>
        <w:rPr>
          <w:del w:id="462" w:author="微软用户" w:date="2022-01-11T15:51:00Z"/>
          <w:rFonts w:ascii="仿宋" w:eastAsia="仿宋" w:hAnsi="仿宋"/>
          <w:sz w:val="36"/>
          <w:lang w:eastAsia="zh-CN"/>
          <w:rPrChange w:id="463" w:author="null" w:date="2021-11-26T11:40:00Z">
            <w:rPr>
              <w:del w:id="464" w:author="微软用户" w:date="2022-01-11T15:51:00Z"/>
              <w:rFonts w:asciiTheme="majorEastAsia" w:eastAsiaTheme="majorEastAsia" w:hAnsiTheme="majorEastAsia"/>
              <w:sz w:val="36"/>
              <w:lang w:eastAsia="zh-CN"/>
            </w:rPr>
          </w:rPrChange>
        </w:rPr>
        <w:pPrChange w:id="465" w:author="null" w:date="2021-11-24T10:42:00Z">
          <w:pPr>
            <w:pStyle w:val="a3"/>
          </w:pPr>
        </w:pPrChange>
      </w:pPr>
      <w:del w:id="466" w:author="微软用户" w:date="2022-01-11T15:51:00Z">
        <w:r w:rsidRPr="001107BF">
          <w:rPr>
            <w:rFonts w:ascii="仿宋" w:eastAsia="仿宋" w:hAnsi="仿宋" w:hint="eastAsia"/>
            <w:sz w:val="36"/>
            <w:rPrChange w:id="467" w:author="null" w:date="2021-11-26T11:40:00Z">
              <w:rPr>
                <w:rFonts w:asciiTheme="majorEastAsia" w:eastAsiaTheme="majorEastAsia" w:hAnsiTheme="majorEastAsia" w:hint="eastAsia"/>
                <w:color w:val="0000FF" w:themeColor="hyperlink"/>
                <w:sz w:val="36"/>
                <w:u w:val="single"/>
              </w:rPr>
            </w:rPrChange>
          </w:rPr>
          <w:delText>十</w:delText>
        </w:r>
      </w:del>
      <w:ins w:id="468" w:author="null" w:date="2021-11-25T17:34:00Z">
        <w:del w:id="469" w:author="微软用户" w:date="2022-01-11T15:51:00Z">
          <w:r w:rsidRPr="001107BF">
            <w:rPr>
              <w:rFonts w:ascii="仿宋" w:eastAsia="仿宋" w:hAnsi="仿宋"/>
              <w:sz w:val="36"/>
              <w:rPrChange w:id="470" w:author="null" w:date="2021-11-26T11:40:00Z">
                <w:rPr>
                  <w:rFonts w:asciiTheme="minorEastAsia" w:hAnsiTheme="minorEastAsia"/>
                  <w:color w:val="0000FF" w:themeColor="hyperlink"/>
                  <w:sz w:val="36"/>
                  <w:u w:val="single"/>
                </w:rPr>
              </w:rPrChange>
            </w:rPr>
            <w:delText>一</w:delText>
          </w:r>
        </w:del>
      </w:ins>
      <w:del w:id="471" w:author="微软用户" w:date="2022-01-11T15:51:00Z">
        <w:r w:rsidRPr="001107BF">
          <w:rPr>
            <w:rFonts w:ascii="仿宋" w:eastAsia="仿宋" w:hAnsi="仿宋" w:hint="eastAsia"/>
            <w:sz w:val="36"/>
            <w:rPrChange w:id="472" w:author="null" w:date="2021-11-26T11:40:00Z">
              <w:rPr>
                <w:rFonts w:asciiTheme="majorEastAsia" w:eastAsiaTheme="majorEastAsia" w:hAnsiTheme="majorEastAsia" w:hint="eastAsia"/>
                <w:color w:val="0000FF" w:themeColor="hyperlink"/>
                <w:sz w:val="36"/>
                <w:u w:val="single"/>
              </w:rPr>
            </w:rPrChange>
          </w:rPr>
          <w:delText>、部门专项资金管理清单目录</w:delText>
        </w:r>
        <w:r w:rsidRPr="001107BF">
          <w:rPr>
            <w:rFonts w:ascii="仿宋" w:eastAsia="仿宋" w:hAnsi="仿宋"/>
            <w:sz w:val="36"/>
            <w:rPrChange w:id="473" w:author="null" w:date="2021-11-26T11:40:00Z">
              <w:rPr>
                <w:rFonts w:asciiTheme="majorEastAsia" w:eastAsiaTheme="majorEastAsia" w:hAnsiTheme="majorEastAsia"/>
                <w:color w:val="0000FF" w:themeColor="hyperlink"/>
                <w:sz w:val="36"/>
                <w:u w:val="single"/>
              </w:rPr>
            </w:rPrChange>
          </w:rPr>
          <w:delText>……………………</w:delText>
        </w:r>
      </w:del>
    </w:p>
    <w:p w:rsidR="008A73C5" w:rsidRPr="00E93BA5" w:rsidDel="008B4E5A" w:rsidRDefault="001107BF">
      <w:pPr>
        <w:widowControl/>
        <w:rPr>
          <w:del w:id="474" w:author="微软用户" w:date="2022-01-11T15:51:00Z"/>
          <w:rFonts w:ascii="仿宋" w:eastAsia="仿宋" w:hAnsi="仿宋"/>
          <w:b/>
          <w:sz w:val="40"/>
          <w:rPrChange w:id="475" w:author="null" w:date="2021-11-26T11:40:00Z">
            <w:rPr>
              <w:del w:id="476" w:author="微软用户" w:date="2022-01-11T15:51:00Z"/>
              <w:rFonts w:asciiTheme="majorEastAsia" w:eastAsiaTheme="majorEastAsia" w:hAnsiTheme="majorEastAsia"/>
              <w:b/>
              <w:sz w:val="40"/>
            </w:rPr>
          </w:rPrChange>
        </w:rPr>
      </w:pPr>
      <w:del w:id="477" w:author="微软用户" w:date="2022-01-11T15:51:00Z">
        <w:r w:rsidRPr="001107BF">
          <w:rPr>
            <w:rFonts w:ascii="仿宋" w:eastAsia="仿宋" w:hAnsi="仿宋" w:hint="eastAsia"/>
            <w:b/>
            <w:sz w:val="40"/>
            <w:rPrChange w:id="478" w:author="null" w:date="2021-11-26T11:40:00Z">
              <w:rPr>
                <w:rFonts w:asciiTheme="majorEastAsia" w:eastAsiaTheme="majorEastAsia" w:hAnsiTheme="majorEastAsia" w:cs="Times New Roman" w:hint="eastAsia"/>
                <w:b/>
                <w:color w:val="0000FF" w:themeColor="hyperlink"/>
                <w:kern w:val="0"/>
                <w:sz w:val="40"/>
                <w:szCs w:val="20"/>
                <w:u w:val="single"/>
                <w:lang w:eastAsia="en-US"/>
              </w:rPr>
            </w:rPrChange>
          </w:rPr>
          <w:delText>第三部分</w:delText>
        </w:r>
        <w:r w:rsidRPr="001107BF">
          <w:rPr>
            <w:rFonts w:ascii="仿宋" w:eastAsia="仿宋" w:hAnsi="仿宋" w:cs="仿宋_GB2312" w:hint="eastAsia"/>
            <w:kern w:val="0"/>
            <w:sz w:val="32"/>
            <w:szCs w:val="32"/>
            <w:rPrChange w:id="479" w:author="null" w:date="2021-11-26T11:40:00Z">
              <w:rPr>
                <w:rFonts w:ascii="仿宋" w:eastAsia="仿宋" w:hAnsi="仿宋" w:cs="仿宋_GB2312" w:hint="eastAsia"/>
                <w:color w:val="0000FF" w:themeColor="hyperlink"/>
                <w:kern w:val="0"/>
                <w:sz w:val="32"/>
                <w:szCs w:val="32"/>
                <w:u w:val="single"/>
                <w:lang w:eastAsia="en-US"/>
              </w:rPr>
            </w:rPrChange>
          </w:rPr>
          <w:delText>××</w:delText>
        </w:r>
        <w:r w:rsidRPr="001107BF">
          <w:rPr>
            <w:rFonts w:ascii="仿宋" w:eastAsia="仿宋" w:hAnsi="仿宋" w:hint="eastAsia"/>
            <w:b/>
            <w:sz w:val="40"/>
            <w:rPrChange w:id="480" w:author="null" w:date="2021-11-26T11:40:00Z">
              <w:rPr>
                <w:rFonts w:asciiTheme="majorEastAsia" w:eastAsiaTheme="majorEastAsia" w:hAnsiTheme="majorEastAsia" w:cs="Times New Roman" w:hint="eastAsia"/>
                <w:b/>
                <w:color w:val="0000FF" w:themeColor="hyperlink"/>
                <w:kern w:val="0"/>
                <w:sz w:val="40"/>
                <w:szCs w:val="20"/>
                <w:u w:val="single"/>
                <w:lang w:eastAsia="en-US"/>
              </w:rPr>
            </w:rPrChange>
          </w:rPr>
          <w:delText>年度部门预算情况说明</w:delText>
        </w:r>
        <w:r w:rsidRPr="001107BF">
          <w:rPr>
            <w:rFonts w:ascii="仿宋" w:eastAsia="仿宋" w:hAnsi="仿宋"/>
            <w:sz w:val="36"/>
            <w:rPrChange w:id="481" w:author="null" w:date="2021-11-26T11:40:00Z">
              <w:rPr>
                <w:rFonts w:asciiTheme="majorEastAsia" w:eastAsiaTheme="majorEastAsia" w:hAnsiTheme="majorEastAsia" w:cs="Times New Roman"/>
                <w:color w:val="0000FF" w:themeColor="hyperlink"/>
                <w:kern w:val="0"/>
                <w:sz w:val="36"/>
                <w:szCs w:val="20"/>
                <w:u w:val="single"/>
                <w:lang w:eastAsia="en-US"/>
              </w:rPr>
            </w:rPrChange>
          </w:rPr>
          <w:delText>…………</w:delText>
        </w:r>
      </w:del>
    </w:p>
    <w:p w:rsidR="001107BF" w:rsidRPr="001107BF" w:rsidRDefault="001107BF" w:rsidP="001107BF">
      <w:pPr>
        <w:widowControl/>
        <w:ind w:firstLineChars="100" w:firstLine="360"/>
        <w:rPr>
          <w:del w:id="482" w:author="微软用户" w:date="2022-01-11T15:51:00Z"/>
          <w:rFonts w:ascii="仿宋" w:eastAsia="仿宋" w:hAnsi="仿宋" w:cs="Times New Roman"/>
          <w:kern w:val="0"/>
          <w:sz w:val="36"/>
          <w:szCs w:val="20"/>
          <w:rPrChange w:id="483" w:author="null" w:date="2021-11-26T11:40:00Z">
            <w:rPr>
              <w:del w:id="484" w:author="微软用户" w:date="2022-01-11T15:51:00Z"/>
              <w:rFonts w:asciiTheme="majorEastAsia" w:eastAsiaTheme="majorEastAsia" w:hAnsiTheme="majorEastAsia" w:cs="Times New Roman"/>
              <w:kern w:val="0"/>
              <w:sz w:val="36"/>
              <w:szCs w:val="20"/>
            </w:rPr>
          </w:rPrChange>
        </w:rPr>
        <w:pPrChange w:id="485" w:author="null" w:date="2021-11-24T10:42:00Z">
          <w:pPr>
            <w:widowControl/>
          </w:pPr>
        </w:pPrChange>
      </w:pPr>
      <w:del w:id="486" w:author="微软用户" w:date="2022-01-11T15:51:00Z">
        <w:r w:rsidRPr="001107BF">
          <w:rPr>
            <w:rFonts w:ascii="仿宋" w:eastAsia="仿宋" w:hAnsi="仿宋" w:cs="Times New Roman" w:hint="eastAsia"/>
            <w:kern w:val="0"/>
            <w:sz w:val="36"/>
            <w:szCs w:val="20"/>
            <w:rPrChange w:id="487" w:author="null" w:date="2021-11-26T11:40:00Z">
              <w:rPr>
                <w:rFonts w:asciiTheme="majorEastAsia" w:eastAsiaTheme="majorEastAsia" w:hAnsiTheme="majorEastAsia" w:cs="Times New Roman" w:hint="eastAsia"/>
                <w:color w:val="0000FF" w:themeColor="hyperlink"/>
                <w:kern w:val="0"/>
                <w:sz w:val="36"/>
                <w:szCs w:val="20"/>
                <w:u w:val="single"/>
              </w:rPr>
            </w:rPrChange>
          </w:rPr>
          <w:delText>一、预算收支总体情况</w:delText>
        </w:r>
        <w:r w:rsidRPr="001107BF">
          <w:rPr>
            <w:rFonts w:ascii="仿宋" w:eastAsia="仿宋" w:hAnsi="仿宋"/>
            <w:sz w:val="36"/>
            <w:rPrChange w:id="488" w:author="null" w:date="2021-11-26T11:40:00Z">
              <w:rPr>
                <w:rFonts w:asciiTheme="majorEastAsia" w:eastAsiaTheme="majorEastAsia" w:hAnsiTheme="majorEastAsia"/>
                <w:color w:val="0000FF" w:themeColor="hyperlink"/>
                <w:sz w:val="36"/>
                <w:u w:val="single"/>
              </w:rPr>
            </w:rPrChange>
          </w:rPr>
          <w:delText>…………………</w:delText>
        </w:r>
      </w:del>
      <w:ins w:id="489" w:author="null" w:date="2021-11-24T10:42:00Z">
        <w:del w:id="490" w:author="微软用户" w:date="2022-01-11T15:51:00Z">
          <w:r w:rsidRPr="001107BF">
            <w:rPr>
              <w:rFonts w:ascii="仿宋" w:eastAsia="仿宋" w:hAnsi="仿宋" w:cs="Times New Roman"/>
              <w:kern w:val="0"/>
              <w:sz w:val="36"/>
              <w:szCs w:val="20"/>
              <w:rPrChange w:id="491" w:author="null" w:date="2021-11-26T11:40:00Z">
                <w:rPr>
                  <w:rFonts w:asciiTheme="majorEastAsia" w:eastAsiaTheme="majorEastAsia" w:hAnsiTheme="majorEastAsia" w:cs="Times New Roman"/>
                  <w:color w:val="0000FF" w:themeColor="hyperlink"/>
                  <w:kern w:val="0"/>
                  <w:sz w:val="36"/>
                  <w:szCs w:val="20"/>
                  <w:u w:val="single"/>
                </w:rPr>
              </w:rPrChange>
            </w:rPr>
            <w:delText>…</w:delText>
          </w:r>
        </w:del>
      </w:ins>
      <w:del w:id="492" w:author="微软用户" w:date="2022-01-11T15:51:00Z">
        <w:r w:rsidRPr="001107BF">
          <w:rPr>
            <w:rFonts w:ascii="仿宋" w:eastAsia="仿宋" w:hAnsi="仿宋"/>
            <w:sz w:val="36"/>
            <w:rPrChange w:id="493" w:author="null" w:date="2021-11-26T11:40:00Z">
              <w:rPr>
                <w:rFonts w:asciiTheme="majorEastAsia" w:eastAsiaTheme="majorEastAsia" w:hAnsiTheme="majorEastAsia"/>
                <w:color w:val="0000FF" w:themeColor="hyperlink"/>
                <w:sz w:val="36"/>
                <w:u w:val="single"/>
              </w:rPr>
            </w:rPrChange>
          </w:rPr>
          <w:delText>……………</w:delText>
        </w:r>
      </w:del>
    </w:p>
    <w:p w:rsidR="001107BF" w:rsidRPr="001107BF" w:rsidRDefault="001107BF" w:rsidP="001107BF">
      <w:pPr>
        <w:widowControl/>
        <w:ind w:firstLineChars="100" w:firstLine="360"/>
        <w:rPr>
          <w:del w:id="494" w:author="微软用户" w:date="2022-01-11T15:51:00Z"/>
          <w:rFonts w:ascii="仿宋" w:eastAsia="仿宋" w:hAnsi="仿宋" w:cs="Times New Roman"/>
          <w:kern w:val="0"/>
          <w:sz w:val="36"/>
          <w:szCs w:val="20"/>
          <w:rPrChange w:id="495" w:author="null" w:date="2021-11-26T11:40:00Z">
            <w:rPr>
              <w:del w:id="496" w:author="微软用户" w:date="2022-01-11T15:51:00Z"/>
              <w:rFonts w:asciiTheme="majorEastAsia" w:eastAsiaTheme="majorEastAsia" w:hAnsiTheme="majorEastAsia" w:cs="Times New Roman"/>
              <w:kern w:val="0"/>
              <w:sz w:val="36"/>
              <w:szCs w:val="20"/>
            </w:rPr>
          </w:rPrChange>
        </w:rPr>
        <w:pPrChange w:id="497" w:author="null" w:date="2021-11-24T10:42:00Z">
          <w:pPr>
            <w:widowControl/>
          </w:pPr>
        </w:pPrChange>
      </w:pPr>
      <w:del w:id="498" w:author="微软用户" w:date="2022-01-11T15:51:00Z">
        <w:r w:rsidRPr="001107BF">
          <w:rPr>
            <w:rFonts w:ascii="仿宋" w:eastAsia="仿宋" w:hAnsi="仿宋" w:cs="Times New Roman" w:hint="eastAsia"/>
            <w:kern w:val="0"/>
            <w:sz w:val="36"/>
            <w:szCs w:val="20"/>
            <w:rPrChange w:id="499" w:author="null" w:date="2021-11-26T11:40:00Z">
              <w:rPr>
                <w:rFonts w:asciiTheme="majorEastAsia" w:eastAsiaTheme="majorEastAsia" w:hAnsiTheme="majorEastAsia" w:cs="Times New Roman" w:hint="eastAsia"/>
                <w:color w:val="0000FF" w:themeColor="hyperlink"/>
                <w:kern w:val="0"/>
                <w:sz w:val="36"/>
                <w:szCs w:val="20"/>
                <w:u w:val="single"/>
              </w:rPr>
            </w:rPrChange>
          </w:rPr>
          <w:delText>二、一般公共预算拨款支出情况</w:delText>
        </w:r>
        <w:r w:rsidRPr="001107BF">
          <w:rPr>
            <w:rFonts w:ascii="仿宋" w:eastAsia="仿宋" w:hAnsi="仿宋" w:cs="Times New Roman"/>
            <w:kern w:val="0"/>
            <w:sz w:val="36"/>
            <w:szCs w:val="20"/>
            <w:rPrChange w:id="500" w:author="null" w:date="2021-11-26T11:40:00Z">
              <w:rPr>
                <w:rFonts w:asciiTheme="majorEastAsia" w:eastAsiaTheme="majorEastAsia" w:hAnsiTheme="majorEastAsia" w:cs="Times New Roman"/>
                <w:color w:val="0000FF" w:themeColor="hyperlink"/>
                <w:kern w:val="0"/>
                <w:sz w:val="36"/>
                <w:szCs w:val="20"/>
                <w:u w:val="single"/>
              </w:rPr>
            </w:rPrChange>
          </w:rPr>
          <w:delText>………………………</w:delText>
        </w:r>
      </w:del>
    </w:p>
    <w:p w:rsidR="001107BF" w:rsidRPr="001107BF" w:rsidRDefault="001107BF" w:rsidP="001107BF">
      <w:pPr>
        <w:widowControl/>
        <w:ind w:firstLineChars="100" w:firstLine="360"/>
        <w:rPr>
          <w:del w:id="501" w:author="微软用户" w:date="2022-01-11T15:51:00Z"/>
          <w:rFonts w:ascii="仿宋" w:eastAsia="仿宋" w:hAnsi="仿宋" w:cs="Times New Roman"/>
          <w:kern w:val="0"/>
          <w:sz w:val="36"/>
          <w:szCs w:val="20"/>
          <w:rPrChange w:id="502" w:author="null" w:date="2021-11-26T11:40:00Z">
            <w:rPr>
              <w:del w:id="503" w:author="微软用户" w:date="2022-01-11T15:51:00Z"/>
              <w:rFonts w:asciiTheme="majorEastAsia" w:eastAsiaTheme="majorEastAsia" w:hAnsiTheme="majorEastAsia" w:cs="Times New Roman"/>
              <w:kern w:val="0"/>
              <w:sz w:val="36"/>
              <w:szCs w:val="20"/>
            </w:rPr>
          </w:rPrChange>
        </w:rPr>
        <w:pPrChange w:id="504" w:author="null" w:date="2021-11-24T10:42:00Z">
          <w:pPr>
            <w:widowControl/>
          </w:pPr>
        </w:pPrChange>
      </w:pPr>
      <w:del w:id="505" w:author="微软用户" w:date="2022-01-11T15:51:00Z">
        <w:r w:rsidRPr="001107BF">
          <w:rPr>
            <w:rFonts w:ascii="仿宋" w:eastAsia="仿宋" w:hAnsi="仿宋" w:cs="Times New Roman" w:hint="eastAsia"/>
            <w:kern w:val="0"/>
            <w:sz w:val="36"/>
            <w:szCs w:val="20"/>
            <w:rPrChange w:id="506" w:author="null" w:date="2021-11-26T11:40:00Z">
              <w:rPr>
                <w:rFonts w:asciiTheme="majorEastAsia" w:eastAsiaTheme="majorEastAsia" w:hAnsiTheme="majorEastAsia" w:cs="Times New Roman" w:hint="eastAsia"/>
                <w:color w:val="0000FF" w:themeColor="hyperlink"/>
                <w:kern w:val="0"/>
                <w:sz w:val="36"/>
                <w:szCs w:val="20"/>
                <w:u w:val="single"/>
              </w:rPr>
            </w:rPrChange>
          </w:rPr>
          <w:delText>三、政府性基金预算拨款支出情况</w:delText>
        </w:r>
        <w:r w:rsidRPr="001107BF">
          <w:rPr>
            <w:rFonts w:ascii="仿宋" w:eastAsia="仿宋" w:hAnsi="仿宋" w:cs="Times New Roman"/>
            <w:kern w:val="0"/>
            <w:sz w:val="36"/>
            <w:szCs w:val="20"/>
            <w:rPrChange w:id="507" w:author="null" w:date="2021-11-26T11:40:00Z">
              <w:rPr>
                <w:rFonts w:asciiTheme="majorEastAsia" w:eastAsiaTheme="majorEastAsia" w:hAnsiTheme="majorEastAsia" w:cs="Times New Roman"/>
                <w:color w:val="0000FF" w:themeColor="hyperlink"/>
                <w:kern w:val="0"/>
                <w:sz w:val="36"/>
                <w:szCs w:val="20"/>
                <w:u w:val="single"/>
              </w:rPr>
            </w:rPrChange>
          </w:rPr>
          <w:delText>……………………</w:delText>
        </w:r>
      </w:del>
    </w:p>
    <w:p w:rsidR="001107BF" w:rsidRPr="001107BF" w:rsidRDefault="001107BF" w:rsidP="001107BF">
      <w:pPr>
        <w:widowControl/>
        <w:ind w:firstLineChars="100" w:firstLine="360"/>
        <w:rPr>
          <w:ins w:id="508" w:author="null" w:date="2021-11-25T17:34:00Z"/>
          <w:del w:id="509" w:author="微软用户" w:date="2022-01-11T15:51:00Z"/>
          <w:rFonts w:ascii="仿宋" w:eastAsia="仿宋" w:hAnsi="仿宋" w:cs="Times New Roman"/>
          <w:kern w:val="0"/>
          <w:sz w:val="36"/>
          <w:szCs w:val="20"/>
          <w:rPrChange w:id="510" w:author="null" w:date="2021-11-26T11:40:00Z">
            <w:rPr>
              <w:ins w:id="511" w:author="null" w:date="2021-11-25T17:34:00Z"/>
              <w:del w:id="512" w:author="微软用户" w:date="2022-01-11T15:51:00Z"/>
              <w:rFonts w:asciiTheme="minorEastAsia" w:hAnsiTheme="minorEastAsia" w:cs="Times New Roman"/>
              <w:kern w:val="0"/>
              <w:sz w:val="36"/>
              <w:szCs w:val="20"/>
            </w:rPr>
          </w:rPrChange>
        </w:rPr>
        <w:pPrChange w:id="513" w:author="null" w:date="2021-11-24T10:42:00Z">
          <w:pPr>
            <w:widowControl/>
          </w:pPr>
        </w:pPrChange>
      </w:pPr>
      <w:ins w:id="514" w:author="null" w:date="2021-11-25T17:34:00Z">
        <w:del w:id="515" w:author="微软用户" w:date="2022-01-11T15:51:00Z">
          <w:r w:rsidRPr="001107BF">
            <w:rPr>
              <w:rFonts w:ascii="仿宋" w:eastAsia="仿宋" w:hAnsi="仿宋" w:cs="Times New Roman" w:hint="eastAsia"/>
              <w:kern w:val="0"/>
              <w:sz w:val="36"/>
              <w:szCs w:val="20"/>
              <w:rPrChange w:id="516" w:author="null" w:date="2021-11-26T11:40:00Z">
                <w:rPr>
                  <w:rFonts w:asciiTheme="minorEastAsia" w:hAnsiTheme="minorEastAsia" w:cs="Times New Roman" w:hint="eastAsia"/>
                  <w:color w:val="0000FF" w:themeColor="hyperlink"/>
                  <w:kern w:val="0"/>
                  <w:sz w:val="36"/>
                  <w:szCs w:val="20"/>
                  <w:u w:val="single"/>
                </w:rPr>
              </w:rPrChange>
            </w:rPr>
            <w:delText>四、国有资本经营预算拨款支出情况……………</w:delText>
          </w:r>
        </w:del>
      </w:ins>
    </w:p>
    <w:p w:rsidR="001107BF" w:rsidRPr="001107BF" w:rsidRDefault="001107BF" w:rsidP="001107BF">
      <w:pPr>
        <w:widowControl/>
        <w:ind w:firstLineChars="100" w:firstLine="360"/>
        <w:rPr>
          <w:del w:id="517" w:author="微软用户" w:date="2022-01-11T15:51:00Z"/>
          <w:rFonts w:ascii="仿宋" w:eastAsia="仿宋" w:hAnsi="仿宋" w:cs="Times New Roman"/>
          <w:kern w:val="0"/>
          <w:sz w:val="36"/>
          <w:szCs w:val="20"/>
          <w:rPrChange w:id="518" w:author="null" w:date="2021-11-26T11:40:00Z">
            <w:rPr>
              <w:del w:id="519" w:author="微软用户" w:date="2022-01-11T15:51:00Z"/>
              <w:rFonts w:asciiTheme="majorEastAsia" w:eastAsiaTheme="majorEastAsia" w:hAnsiTheme="majorEastAsia" w:cs="Times New Roman"/>
              <w:kern w:val="0"/>
              <w:sz w:val="36"/>
              <w:szCs w:val="20"/>
            </w:rPr>
          </w:rPrChange>
        </w:rPr>
        <w:pPrChange w:id="520" w:author="null" w:date="2021-11-24T10:42:00Z">
          <w:pPr>
            <w:widowControl/>
          </w:pPr>
        </w:pPrChange>
      </w:pPr>
      <w:del w:id="521" w:author="微软用户" w:date="2022-01-11T15:51:00Z">
        <w:r w:rsidRPr="001107BF">
          <w:rPr>
            <w:rFonts w:ascii="仿宋" w:eastAsia="仿宋" w:hAnsi="仿宋" w:cs="Times New Roman" w:hint="eastAsia"/>
            <w:kern w:val="0"/>
            <w:sz w:val="36"/>
            <w:szCs w:val="20"/>
            <w:rPrChange w:id="522" w:author="null" w:date="2021-11-26T11:40:00Z">
              <w:rPr>
                <w:rFonts w:asciiTheme="majorEastAsia" w:eastAsiaTheme="majorEastAsia" w:hAnsiTheme="majorEastAsia" w:cs="Times New Roman" w:hint="eastAsia"/>
                <w:color w:val="0000FF" w:themeColor="hyperlink"/>
                <w:kern w:val="0"/>
                <w:sz w:val="36"/>
                <w:szCs w:val="20"/>
                <w:u w:val="single"/>
              </w:rPr>
            </w:rPrChange>
          </w:rPr>
          <w:delText>四</w:delText>
        </w:r>
      </w:del>
      <w:ins w:id="523" w:author="null" w:date="2021-11-25T17:34:00Z">
        <w:del w:id="524" w:author="微软用户" w:date="2022-01-11T15:51:00Z">
          <w:r w:rsidRPr="001107BF">
            <w:rPr>
              <w:rFonts w:ascii="仿宋" w:eastAsia="仿宋" w:hAnsi="仿宋" w:cs="Times New Roman" w:hint="eastAsia"/>
              <w:kern w:val="0"/>
              <w:sz w:val="36"/>
              <w:szCs w:val="20"/>
              <w:rPrChange w:id="525" w:author="null" w:date="2021-11-26T11:40:00Z">
                <w:rPr>
                  <w:rFonts w:asciiTheme="minorEastAsia" w:hAnsiTheme="minorEastAsia" w:cs="Times New Roman" w:hint="eastAsia"/>
                  <w:color w:val="0000FF" w:themeColor="hyperlink"/>
                  <w:kern w:val="0"/>
                  <w:sz w:val="36"/>
                  <w:szCs w:val="20"/>
                  <w:u w:val="single"/>
                </w:rPr>
              </w:rPrChange>
            </w:rPr>
            <w:delText>五</w:delText>
          </w:r>
        </w:del>
      </w:ins>
      <w:del w:id="526" w:author="微软用户" w:date="2022-01-11T15:51:00Z">
        <w:r w:rsidRPr="001107BF">
          <w:rPr>
            <w:rFonts w:ascii="仿宋" w:eastAsia="仿宋" w:hAnsi="仿宋" w:cs="Times New Roman" w:hint="eastAsia"/>
            <w:kern w:val="0"/>
            <w:sz w:val="36"/>
            <w:szCs w:val="20"/>
            <w:rPrChange w:id="527" w:author="null" w:date="2021-11-26T11:40:00Z">
              <w:rPr>
                <w:rFonts w:asciiTheme="majorEastAsia" w:eastAsiaTheme="majorEastAsia" w:hAnsiTheme="majorEastAsia" w:cs="Times New Roman" w:hint="eastAsia"/>
                <w:color w:val="0000FF" w:themeColor="hyperlink"/>
                <w:kern w:val="0"/>
                <w:sz w:val="36"/>
                <w:szCs w:val="20"/>
                <w:u w:val="single"/>
              </w:rPr>
            </w:rPrChange>
          </w:rPr>
          <w:delText>、财政拨款预算基本支出情况</w:delText>
        </w:r>
        <w:r w:rsidRPr="001107BF">
          <w:rPr>
            <w:rFonts w:ascii="仿宋" w:eastAsia="仿宋" w:hAnsi="仿宋" w:cs="Times New Roman"/>
            <w:kern w:val="0"/>
            <w:sz w:val="36"/>
            <w:szCs w:val="20"/>
            <w:rPrChange w:id="528" w:author="null" w:date="2021-11-26T11:40:00Z">
              <w:rPr>
                <w:rFonts w:asciiTheme="majorEastAsia" w:eastAsiaTheme="majorEastAsia" w:hAnsiTheme="majorEastAsia" w:cs="Times New Roman"/>
                <w:color w:val="0000FF" w:themeColor="hyperlink"/>
                <w:kern w:val="0"/>
                <w:sz w:val="36"/>
                <w:szCs w:val="20"/>
                <w:u w:val="single"/>
              </w:rPr>
            </w:rPrChange>
          </w:rPr>
          <w:delText>………………………</w:delText>
        </w:r>
      </w:del>
    </w:p>
    <w:p w:rsidR="001107BF" w:rsidRPr="001107BF" w:rsidRDefault="001107BF" w:rsidP="001107BF">
      <w:pPr>
        <w:widowControl/>
        <w:ind w:firstLineChars="100" w:firstLine="360"/>
        <w:rPr>
          <w:del w:id="529" w:author="微软用户" w:date="2022-01-11T15:51:00Z"/>
          <w:rFonts w:ascii="仿宋" w:eastAsia="仿宋" w:hAnsi="仿宋" w:cs="Times New Roman"/>
          <w:kern w:val="0"/>
          <w:sz w:val="36"/>
          <w:szCs w:val="20"/>
          <w:rPrChange w:id="530" w:author="null" w:date="2021-11-26T11:40:00Z">
            <w:rPr>
              <w:del w:id="531" w:author="微软用户" w:date="2022-01-11T15:51:00Z"/>
              <w:rFonts w:asciiTheme="majorEastAsia" w:eastAsiaTheme="majorEastAsia" w:hAnsiTheme="majorEastAsia" w:cs="Times New Roman"/>
              <w:kern w:val="0"/>
              <w:sz w:val="36"/>
              <w:szCs w:val="20"/>
            </w:rPr>
          </w:rPrChange>
        </w:rPr>
        <w:pPrChange w:id="532" w:author="null" w:date="2021-11-24T10:42:00Z">
          <w:pPr>
            <w:widowControl/>
          </w:pPr>
        </w:pPrChange>
      </w:pPr>
      <w:del w:id="533" w:author="微软用户" w:date="2022-01-11T15:51:00Z">
        <w:r w:rsidRPr="001107BF">
          <w:rPr>
            <w:rFonts w:ascii="仿宋" w:eastAsia="仿宋" w:hAnsi="仿宋" w:cs="Times New Roman" w:hint="eastAsia"/>
            <w:kern w:val="0"/>
            <w:sz w:val="36"/>
            <w:szCs w:val="20"/>
            <w:rPrChange w:id="534" w:author="null" w:date="2021-11-26T11:40:00Z">
              <w:rPr>
                <w:rFonts w:asciiTheme="majorEastAsia" w:eastAsiaTheme="majorEastAsia" w:hAnsiTheme="majorEastAsia" w:cs="Times New Roman" w:hint="eastAsia"/>
                <w:color w:val="0000FF" w:themeColor="hyperlink"/>
                <w:kern w:val="0"/>
                <w:sz w:val="36"/>
                <w:szCs w:val="20"/>
                <w:u w:val="single"/>
              </w:rPr>
            </w:rPrChange>
          </w:rPr>
          <w:delText>五</w:delText>
        </w:r>
      </w:del>
      <w:ins w:id="535" w:author="null" w:date="2021-11-25T17:35:00Z">
        <w:del w:id="536" w:author="微软用户" w:date="2022-01-11T15:51:00Z">
          <w:r w:rsidRPr="001107BF">
            <w:rPr>
              <w:rFonts w:ascii="仿宋" w:eastAsia="仿宋" w:hAnsi="仿宋" w:cs="Times New Roman" w:hint="eastAsia"/>
              <w:kern w:val="0"/>
              <w:sz w:val="36"/>
              <w:szCs w:val="20"/>
              <w:rPrChange w:id="537" w:author="null" w:date="2021-11-26T11:40:00Z">
                <w:rPr>
                  <w:rFonts w:asciiTheme="minorEastAsia" w:hAnsiTheme="minorEastAsia" w:cs="Times New Roman" w:hint="eastAsia"/>
                  <w:color w:val="0000FF" w:themeColor="hyperlink"/>
                  <w:kern w:val="0"/>
                  <w:sz w:val="36"/>
                  <w:szCs w:val="20"/>
                  <w:u w:val="single"/>
                </w:rPr>
              </w:rPrChange>
            </w:rPr>
            <w:delText>六</w:delText>
          </w:r>
        </w:del>
      </w:ins>
      <w:del w:id="538" w:author="微软用户" w:date="2022-01-11T15:51:00Z">
        <w:r w:rsidRPr="001107BF">
          <w:rPr>
            <w:rFonts w:ascii="仿宋" w:eastAsia="仿宋" w:hAnsi="仿宋" w:cs="Times New Roman" w:hint="eastAsia"/>
            <w:kern w:val="0"/>
            <w:sz w:val="36"/>
            <w:szCs w:val="20"/>
            <w:rPrChange w:id="539" w:author="null" w:date="2021-11-26T11:40:00Z">
              <w:rPr>
                <w:rFonts w:asciiTheme="majorEastAsia" w:eastAsiaTheme="majorEastAsia" w:hAnsiTheme="majorEastAsia" w:cs="Times New Roman" w:hint="eastAsia"/>
                <w:color w:val="0000FF" w:themeColor="hyperlink"/>
                <w:kern w:val="0"/>
                <w:sz w:val="36"/>
                <w:szCs w:val="20"/>
                <w:u w:val="single"/>
              </w:rPr>
            </w:rPrChange>
          </w:rPr>
          <w:delText>、一般公共预算“三公”经费支出情况</w:delText>
        </w:r>
        <w:r w:rsidRPr="001107BF">
          <w:rPr>
            <w:rFonts w:ascii="仿宋" w:eastAsia="仿宋" w:hAnsi="仿宋" w:cs="Times New Roman"/>
            <w:kern w:val="0"/>
            <w:sz w:val="36"/>
            <w:szCs w:val="20"/>
            <w:rPrChange w:id="540" w:author="null" w:date="2021-11-26T11:40:00Z">
              <w:rPr>
                <w:rFonts w:asciiTheme="majorEastAsia" w:eastAsiaTheme="majorEastAsia" w:hAnsiTheme="majorEastAsia" w:cs="Times New Roman"/>
                <w:color w:val="0000FF" w:themeColor="hyperlink"/>
                <w:kern w:val="0"/>
                <w:sz w:val="36"/>
                <w:szCs w:val="20"/>
                <w:u w:val="single"/>
              </w:rPr>
            </w:rPrChange>
          </w:rPr>
          <w:delText>…</w:delText>
        </w:r>
      </w:del>
      <w:ins w:id="541" w:author="null" w:date="2021-11-24T10:42:00Z">
        <w:del w:id="542" w:author="微软用户" w:date="2022-01-11T15:51:00Z">
          <w:r w:rsidRPr="001107BF">
            <w:rPr>
              <w:rFonts w:ascii="仿宋" w:eastAsia="仿宋" w:hAnsi="仿宋" w:cs="Times New Roman" w:hint="eastAsia"/>
              <w:kern w:val="0"/>
              <w:sz w:val="36"/>
              <w:szCs w:val="20"/>
              <w:rPrChange w:id="543" w:author="null" w:date="2021-11-26T11:40:00Z">
                <w:rPr>
                  <w:rFonts w:asciiTheme="majorEastAsia" w:eastAsiaTheme="majorEastAsia" w:hAnsiTheme="majorEastAsia" w:cs="Times New Roman" w:hint="eastAsia"/>
                  <w:color w:val="0000FF" w:themeColor="hyperlink"/>
                  <w:kern w:val="0"/>
                  <w:sz w:val="36"/>
                  <w:szCs w:val="20"/>
                  <w:u w:val="single"/>
                </w:rPr>
              </w:rPrChange>
            </w:rPr>
            <w:delText>…</w:delText>
          </w:r>
        </w:del>
      </w:ins>
      <w:del w:id="544" w:author="微软用户" w:date="2022-01-11T15:51:00Z">
        <w:r w:rsidRPr="001107BF">
          <w:rPr>
            <w:rFonts w:ascii="仿宋" w:eastAsia="仿宋" w:hAnsi="仿宋" w:cs="Times New Roman"/>
            <w:kern w:val="0"/>
            <w:sz w:val="36"/>
            <w:szCs w:val="20"/>
            <w:rPrChange w:id="545" w:author="null" w:date="2021-11-26T11:40:00Z">
              <w:rPr>
                <w:rFonts w:asciiTheme="majorEastAsia" w:eastAsiaTheme="majorEastAsia" w:hAnsiTheme="majorEastAsia" w:cs="Times New Roman"/>
                <w:color w:val="0000FF" w:themeColor="hyperlink"/>
                <w:kern w:val="0"/>
                <w:sz w:val="36"/>
                <w:szCs w:val="20"/>
                <w:u w:val="single"/>
              </w:rPr>
            </w:rPrChange>
          </w:rPr>
          <w:delText>……………</w:delText>
        </w:r>
      </w:del>
    </w:p>
    <w:p w:rsidR="001107BF" w:rsidRPr="001107BF" w:rsidRDefault="001107BF" w:rsidP="001107BF">
      <w:pPr>
        <w:widowControl/>
        <w:ind w:firstLineChars="100" w:firstLine="360"/>
        <w:rPr>
          <w:del w:id="546" w:author="微软用户" w:date="2022-01-11T15:51:00Z"/>
          <w:rFonts w:ascii="仿宋" w:eastAsia="仿宋" w:hAnsi="仿宋" w:cs="Times New Roman"/>
          <w:kern w:val="0"/>
          <w:sz w:val="36"/>
          <w:szCs w:val="20"/>
          <w:rPrChange w:id="547" w:author="null" w:date="2021-11-26T11:40:00Z">
            <w:rPr>
              <w:del w:id="548" w:author="微软用户" w:date="2022-01-11T15:51:00Z"/>
              <w:rFonts w:asciiTheme="majorEastAsia" w:eastAsiaTheme="majorEastAsia" w:hAnsiTheme="majorEastAsia" w:cs="Times New Roman"/>
              <w:kern w:val="0"/>
              <w:sz w:val="36"/>
              <w:szCs w:val="20"/>
            </w:rPr>
          </w:rPrChange>
        </w:rPr>
        <w:pPrChange w:id="549" w:author="null" w:date="2021-11-24T10:42:00Z">
          <w:pPr>
            <w:widowControl/>
          </w:pPr>
        </w:pPrChange>
      </w:pPr>
      <w:del w:id="550" w:author="微软用户" w:date="2022-01-11T15:51:00Z">
        <w:r w:rsidRPr="001107BF">
          <w:rPr>
            <w:rFonts w:ascii="仿宋" w:eastAsia="仿宋" w:hAnsi="仿宋" w:cs="Times New Roman" w:hint="eastAsia"/>
            <w:kern w:val="0"/>
            <w:sz w:val="36"/>
            <w:szCs w:val="20"/>
            <w:rPrChange w:id="551" w:author="null" w:date="2021-11-26T11:40:00Z">
              <w:rPr>
                <w:rFonts w:asciiTheme="majorEastAsia" w:eastAsiaTheme="majorEastAsia" w:hAnsiTheme="majorEastAsia" w:cs="Times New Roman" w:hint="eastAsia"/>
                <w:color w:val="0000FF" w:themeColor="hyperlink"/>
                <w:kern w:val="0"/>
                <w:sz w:val="36"/>
                <w:szCs w:val="20"/>
                <w:u w:val="single"/>
              </w:rPr>
            </w:rPrChange>
          </w:rPr>
          <w:delText>六</w:delText>
        </w:r>
      </w:del>
      <w:ins w:id="552" w:author="null" w:date="2021-11-25T17:35:00Z">
        <w:del w:id="553" w:author="微软用户" w:date="2022-01-11T15:51:00Z">
          <w:r w:rsidRPr="001107BF">
            <w:rPr>
              <w:rFonts w:ascii="仿宋" w:eastAsia="仿宋" w:hAnsi="仿宋" w:cs="Times New Roman" w:hint="eastAsia"/>
              <w:kern w:val="0"/>
              <w:sz w:val="36"/>
              <w:szCs w:val="20"/>
              <w:rPrChange w:id="554" w:author="null" w:date="2021-11-26T11:40:00Z">
                <w:rPr>
                  <w:rFonts w:asciiTheme="minorEastAsia" w:hAnsiTheme="minorEastAsia" w:cs="Times New Roman" w:hint="eastAsia"/>
                  <w:color w:val="0000FF" w:themeColor="hyperlink"/>
                  <w:kern w:val="0"/>
                  <w:sz w:val="36"/>
                  <w:szCs w:val="20"/>
                  <w:u w:val="single"/>
                </w:rPr>
              </w:rPrChange>
            </w:rPr>
            <w:delText>七</w:delText>
          </w:r>
        </w:del>
      </w:ins>
      <w:del w:id="555" w:author="微软用户" w:date="2022-01-11T15:51:00Z">
        <w:r w:rsidRPr="001107BF">
          <w:rPr>
            <w:rFonts w:ascii="仿宋" w:eastAsia="仿宋" w:hAnsi="仿宋" w:cs="Times New Roman" w:hint="eastAsia"/>
            <w:kern w:val="0"/>
            <w:sz w:val="36"/>
            <w:szCs w:val="20"/>
            <w:rPrChange w:id="556" w:author="null" w:date="2021-11-26T11:40:00Z">
              <w:rPr>
                <w:rFonts w:asciiTheme="majorEastAsia" w:eastAsiaTheme="majorEastAsia" w:hAnsiTheme="majorEastAsia" w:cs="Times New Roman" w:hint="eastAsia"/>
                <w:color w:val="0000FF" w:themeColor="hyperlink"/>
                <w:kern w:val="0"/>
                <w:sz w:val="36"/>
                <w:szCs w:val="20"/>
                <w:u w:val="single"/>
              </w:rPr>
            </w:rPrChange>
          </w:rPr>
          <w:delText>、预算绩效</w:delText>
        </w:r>
      </w:del>
      <w:ins w:id="557" w:author="王少强" w:date="2019-03-11T17:34:00Z">
        <w:del w:id="558" w:author="微软用户" w:date="2022-01-11T15:51:00Z">
          <w:r w:rsidRPr="001107BF">
            <w:rPr>
              <w:rFonts w:ascii="仿宋" w:eastAsia="仿宋" w:hAnsi="仿宋" w:cs="Times New Roman" w:hint="eastAsia"/>
              <w:kern w:val="0"/>
              <w:sz w:val="36"/>
              <w:szCs w:val="20"/>
              <w:rPrChange w:id="559" w:author="null" w:date="2021-11-26T11:40:00Z">
                <w:rPr>
                  <w:rFonts w:asciiTheme="majorEastAsia" w:eastAsiaTheme="majorEastAsia" w:hAnsiTheme="majorEastAsia" w:cs="Times New Roman" w:hint="eastAsia"/>
                  <w:color w:val="0000FF" w:themeColor="hyperlink"/>
                  <w:kern w:val="0"/>
                  <w:sz w:val="36"/>
                  <w:szCs w:val="20"/>
                  <w:u w:val="single"/>
                </w:rPr>
              </w:rPrChange>
            </w:rPr>
            <w:delText>目标</w:delText>
          </w:r>
        </w:del>
      </w:ins>
      <w:del w:id="560" w:author="微软用户" w:date="2022-01-11T15:51:00Z">
        <w:r w:rsidRPr="001107BF">
          <w:rPr>
            <w:rFonts w:ascii="仿宋" w:eastAsia="仿宋" w:hAnsi="仿宋" w:cs="Times New Roman" w:hint="eastAsia"/>
            <w:kern w:val="0"/>
            <w:sz w:val="36"/>
            <w:szCs w:val="20"/>
            <w:rPrChange w:id="561" w:author="null" w:date="2021-11-26T11:40:00Z">
              <w:rPr>
                <w:rFonts w:asciiTheme="majorEastAsia" w:eastAsiaTheme="majorEastAsia" w:hAnsiTheme="majorEastAsia" w:cs="Times New Roman" w:hint="eastAsia"/>
                <w:color w:val="0000FF" w:themeColor="hyperlink"/>
                <w:kern w:val="0"/>
                <w:sz w:val="36"/>
                <w:szCs w:val="20"/>
                <w:u w:val="single"/>
              </w:rPr>
            </w:rPrChange>
          </w:rPr>
          <w:delText>情况</w:delText>
        </w:r>
        <w:r w:rsidRPr="001107BF">
          <w:rPr>
            <w:rFonts w:ascii="仿宋" w:eastAsia="仿宋" w:hAnsi="仿宋" w:cs="Times New Roman"/>
            <w:kern w:val="0"/>
            <w:sz w:val="36"/>
            <w:szCs w:val="20"/>
            <w:rPrChange w:id="562" w:author="null" w:date="2021-11-26T11:40:00Z">
              <w:rPr>
                <w:rFonts w:asciiTheme="majorEastAsia" w:eastAsiaTheme="majorEastAsia" w:hAnsiTheme="majorEastAsia" w:cs="Times New Roman"/>
                <w:color w:val="0000FF" w:themeColor="hyperlink"/>
                <w:kern w:val="0"/>
                <w:sz w:val="36"/>
                <w:szCs w:val="20"/>
                <w:u w:val="single"/>
              </w:rPr>
            </w:rPrChange>
          </w:rPr>
          <w:delText>………………………………………</w:delText>
        </w:r>
      </w:del>
    </w:p>
    <w:p w:rsidR="001107BF" w:rsidRPr="001107BF" w:rsidRDefault="001107BF" w:rsidP="001107BF">
      <w:pPr>
        <w:widowControl/>
        <w:ind w:firstLineChars="100" w:firstLine="360"/>
        <w:rPr>
          <w:del w:id="563" w:author="微软用户" w:date="2022-01-11T15:51:00Z"/>
          <w:rFonts w:ascii="仿宋" w:eastAsia="仿宋" w:hAnsi="仿宋" w:cs="Times New Roman"/>
          <w:kern w:val="0"/>
          <w:sz w:val="36"/>
          <w:szCs w:val="20"/>
          <w:rPrChange w:id="564" w:author="null" w:date="2021-11-26T11:40:00Z">
            <w:rPr>
              <w:del w:id="565" w:author="微软用户" w:date="2022-01-11T15:51:00Z"/>
              <w:rFonts w:asciiTheme="majorEastAsia" w:eastAsiaTheme="majorEastAsia" w:hAnsiTheme="majorEastAsia" w:cs="Times New Roman"/>
              <w:kern w:val="0"/>
              <w:sz w:val="36"/>
              <w:szCs w:val="20"/>
            </w:rPr>
          </w:rPrChange>
        </w:rPr>
        <w:pPrChange w:id="566" w:author="null" w:date="2021-11-24T10:42:00Z">
          <w:pPr>
            <w:widowControl/>
          </w:pPr>
        </w:pPrChange>
      </w:pPr>
      <w:del w:id="567" w:author="微软用户" w:date="2022-01-11T15:51:00Z">
        <w:r w:rsidRPr="001107BF">
          <w:rPr>
            <w:rFonts w:ascii="仿宋" w:eastAsia="仿宋" w:hAnsi="仿宋" w:cs="Times New Roman" w:hint="eastAsia"/>
            <w:kern w:val="0"/>
            <w:sz w:val="36"/>
            <w:szCs w:val="20"/>
            <w:rPrChange w:id="568" w:author="null" w:date="2021-11-26T11:40:00Z">
              <w:rPr>
                <w:rFonts w:asciiTheme="majorEastAsia" w:eastAsiaTheme="majorEastAsia" w:hAnsiTheme="majorEastAsia" w:cs="Times New Roman" w:hint="eastAsia"/>
                <w:color w:val="0000FF" w:themeColor="hyperlink"/>
                <w:kern w:val="0"/>
                <w:sz w:val="36"/>
                <w:szCs w:val="20"/>
                <w:u w:val="single"/>
              </w:rPr>
            </w:rPrChange>
          </w:rPr>
          <w:delText>七</w:delText>
        </w:r>
      </w:del>
      <w:ins w:id="569" w:author="null" w:date="2021-11-25T17:35:00Z">
        <w:del w:id="570" w:author="微软用户" w:date="2022-01-11T15:51:00Z">
          <w:r w:rsidRPr="001107BF">
            <w:rPr>
              <w:rFonts w:ascii="仿宋" w:eastAsia="仿宋" w:hAnsi="仿宋" w:cs="Times New Roman" w:hint="eastAsia"/>
              <w:kern w:val="0"/>
              <w:sz w:val="36"/>
              <w:szCs w:val="20"/>
              <w:rPrChange w:id="571" w:author="null" w:date="2021-11-26T11:40:00Z">
                <w:rPr>
                  <w:rFonts w:asciiTheme="minorEastAsia" w:hAnsiTheme="minorEastAsia" w:cs="Times New Roman" w:hint="eastAsia"/>
                  <w:color w:val="0000FF" w:themeColor="hyperlink"/>
                  <w:kern w:val="0"/>
                  <w:sz w:val="36"/>
                  <w:szCs w:val="20"/>
                  <w:u w:val="single"/>
                </w:rPr>
              </w:rPrChange>
            </w:rPr>
            <w:delText>八</w:delText>
          </w:r>
        </w:del>
      </w:ins>
      <w:del w:id="572" w:author="微软用户" w:date="2022-01-11T15:51:00Z">
        <w:r w:rsidRPr="001107BF">
          <w:rPr>
            <w:rFonts w:ascii="仿宋" w:eastAsia="仿宋" w:hAnsi="仿宋" w:cs="Times New Roman" w:hint="eastAsia"/>
            <w:kern w:val="0"/>
            <w:sz w:val="36"/>
            <w:szCs w:val="20"/>
            <w:rPrChange w:id="573" w:author="null" w:date="2021-11-26T11:40:00Z">
              <w:rPr>
                <w:rFonts w:asciiTheme="majorEastAsia" w:eastAsiaTheme="majorEastAsia" w:hAnsiTheme="majorEastAsia" w:cs="Times New Roman" w:hint="eastAsia"/>
                <w:color w:val="0000FF" w:themeColor="hyperlink"/>
                <w:kern w:val="0"/>
                <w:sz w:val="36"/>
                <w:szCs w:val="20"/>
                <w:u w:val="single"/>
              </w:rPr>
            </w:rPrChange>
          </w:rPr>
          <w:delText>、其他重要事项说明</w:delText>
        </w:r>
        <w:r w:rsidRPr="001107BF">
          <w:rPr>
            <w:rFonts w:ascii="仿宋" w:eastAsia="仿宋" w:hAnsi="仿宋" w:cs="Times New Roman"/>
            <w:kern w:val="0"/>
            <w:sz w:val="36"/>
            <w:szCs w:val="20"/>
            <w:rPrChange w:id="574" w:author="null" w:date="2021-11-26T11:40:00Z">
              <w:rPr>
                <w:rFonts w:asciiTheme="majorEastAsia" w:eastAsiaTheme="majorEastAsia" w:hAnsiTheme="majorEastAsia" w:cs="Times New Roman"/>
                <w:color w:val="0000FF" w:themeColor="hyperlink"/>
                <w:kern w:val="0"/>
                <w:sz w:val="36"/>
                <w:szCs w:val="20"/>
                <w:u w:val="single"/>
              </w:rPr>
            </w:rPrChange>
          </w:rPr>
          <w:delText>…………………………………</w:delText>
        </w:r>
      </w:del>
    </w:p>
    <w:p w:rsidR="008A73C5" w:rsidRPr="00E93BA5" w:rsidDel="008B4E5A" w:rsidRDefault="001107BF">
      <w:pPr>
        <w:pStyle w:val="a3"/>
        <w:spacing w:before="3"/>
        <w:rPr>
          <w:del w:id="575" w:author="微软用户" w:date="2022-01-11T15:51:00Z"/>
          <w:rFonts w:ascii="仿宋" w:eastAsia="仿宋" w:hAnsi="仿宋"/>
          <w:sz w:val="26"/>
          <w:lang w:eastAsia="zh-CN"/>
          <w:rPrChange w:id="576" w:author="null" w:date="2021-11-26T11:40:00Z">
            <w:rPr>
              <w:del w:id="577" w:author="微软用户" w:date="2022-01-11T15:51:00Z"/>
              <w:rFonts w:eastAsiaTheme="minorEastAsia"/>
              <w:sz w:val="26"/>
              <w:lang w:eastAsia="zh-CN"/>
            </w:rPr>
          </w:rPrChange>
        </w:rPr>
      </w:pPr>
      <w:del w:id="578" w:author="微软用户" w:date="2022-01-11T15:51:00Z">
        <w:r w:rsidRPr="001107BF">
          <w:rPr>
            <w:rFonts w:ascii="仿宋" w:eastAsia="仿宋" w:hAnsi="仿宋" w:hint="eastAsia"/>
            <w:b/>
            <w:sz w:val="40"/>
            <w:rPrChange w:id="579" w:author="null" w:date="2021-11-26T11:40:00Z">
              <w:rPr>
                <w:rFonts w:asciiTheme="majorEastAsia" w:eastAsiaTheme="majorEastAsia" w:hAnsiTheme="majorEastAsia" w:hint="eastAsia"/>
                <w:b/>
                <w:color w:val="0000FF" w:themeColor="hyperlink"/>
                <w:sz w:val="40"/>
                <w:u w:val="single"/>
              </w:rPr>
            </w:rPrChange>
          </w:rPr>
          <w:delText>第四部分名词解释</w:delText>
        </w:r>
        <w:r w:rsidRPr="001107BF">
          <w:rPr>
            <w:rFonts w:ascii="仿宋" w:eastAsia="仿宋" w:hAnsi="仿宋"/>
            <w:sz w:val="36"/>
            <w:rPrChange w:id="580" w:author="null" w:date="2021-11-26T11:40:00Z">
              <w:rPr>
                <w:rFonts w:asciiTheme="majorEastAsia" w:eastAsiaTheme="majorEastAsia" w:hAnsiTheme="majorEastAsia"/>
                <w:color w:val="0000FF" w:themeColor="hyperlink"/>
                <w:sz w:val="36"/>
                <w:u w:val="single"/>
              </w:rPr>
            </w:rPrChange>
          </w:rPr>
          <w:delText>…………………………………</w:delText>
        </w:r>
      </w:del>
      <w:ins w:id="581" w:author="null" w:date="2021-11-24T10:42:00Z">
        <w:del w:id="582" w:author="微软用户" w:date="2022-01-11T15:51:00Z">
          <w:r w:rsidRPr="001107BF">
            <w:rPr>
              <w:rFonts w:ascii="仿宋" w:eastAsia="仿宋" w:hAnsi="仿宋"/>
              <w:sz w:val="36"/>
              <w:rPrChange w:id="583" w:author="null" w:date="2021-11-26T11:40:00Z">
                <w:rPr>
                  <w:rFonts w:asciiTheme="majorEastAsia" w:eastAsiaTheme="majorEastAsia" w:hAnsiTheme="majorEastAsia"/>
                  <w:color w:val="0000FF" w:themeColor="hyperlink"/>
                  <w:sz w:val="36"/>
                  <w:u w:val="single"/>
                </w:rPr>
              </w:rPrChange>
            </w:rPr>
            <w:delText>……</w:delText>
          </w:r>
        </w:del>
      </w:ins>
    </w:p>
    <w:p w:rsidR="008A73C5" w:rsidRDefault="00C43C36">
      <w:pPr>
        <w:widowControl/>
      </w:pPr>
      <w:del w:id="584" w:author="微软用户" w:date="2022-01-11T16:42:00Z">
        <w:r w:rsidDel="002E136E">
          <w:tab/>
        </w:r>
      </w:del>
    </w:p>
    <w:p w:rsidR="00971983" w:rsidRDefault="00C43C36">
      <w:pPr>
        <w:widowControl/>
        <w:spacing w:line="240" w:lineRule="auto"/>
        <w:jc w:val="left"/>
        <w:rPr>
          <w:ins w:id="585" w:author="微软用户" w:date="2022-01-12T17:06:00Z"/>
          <w:rFonts w:ascii="黑体" w:eastAsia="黑体" w:hAnsi="黑体"/>
          <w:sz w:val="36"/>
          <w:szCs w:val="36"/>
        </w:rPr>
        <w:sectPr w:rsidR="00971983" w:rsidSect="00971983">
          <w:headerReference w:type="default" r:id="rId9"/>
          <w:footerReference w:type="default" r:id="rId10"/>
          <w:pgSz w:w="11906" w:h="16838"/>
          <w:pgMar w:top="1440" w:right="1800" w:bottom="1440" w:left="1800" w:header="851" w:footer="850" w:gutter="0"/>
          <w:pgNumType w:start="1"/>
          <w:cols w:space="425"/>
          <w:titlePg/>
          <w:docGrid w:type="lines" w:linePitch="312"/>
        </w:sectPr>
      </w:pPr>
      <w:r>
        <w:rPr>
          <w:rFonts w:ascii="黑体" w:eastAsia="黑体" w:hAnsi="黑体"/>
          <w:sz w:val="36"/>
          <w:szCs w:val="36"/>
        </w:rPr>
        <w:br w:type="page"/>
      </w:r>
    </w:p>
    <w:p w:rsidR="00971983" w:rsidRPr="000169F4" w:rsidRDefault="00971983">
      <w:pPr>
        <w:widowControl/>
        <w:spacing w:line="240" w:lineRule="auto"/>
        <w:jc w:val="left"/>
        <w:rPr>
          <w:rFonts w:ascii="黑体" w:eastAsia="黑体" w:hAnsi="黑体"/>
          <w:sz w:val="36"/>
          <w:szCs w:val="36"/>
          <w:rPrChange w:id="596" w:author="微软用户" w:date="2022-01-12T16:17:00Z">
            <w:rPr>
              <w:rFonts w:ascii="黑体" w:eastAsia="黑体" w:hAnsi="黑体" w:cs="Times New Roman"/>
              <w:kern w:val="0"/>
              <w:sz w:val="36"/>
              <w:szCs w:val="36"/>
            </w:rPr>
          </w:rPrChange>
        </w:rPr>
      </w:pPr>
    </w:p>
    <w:p w:rsidR="00C33A0A" w:rsidDel="000169F4" w:rsidRDefault="00C33A0A" w:rsidP="00587064">
      <w:pPr>
        <w:pStyle w:val="a3"/>
        <w:outlineLvl w:val="0"/>
        <w:rPr>
          <w:del w:id="597" w:author="微软用户" w:date="2022-01-11T16:47:00Z"/>
          <w:rFonts w:ascii="黑体" w:eastAsia="黑体" w:hAnsi="黑体"/>
          <w:sz w:val="36"/>
          <w:szCs w:val="36"/>
          <w:lang w:eastAsia="zh-CN"/>
        </w:rPr>
      </w:pPr>
    </w:p>
    <w:p w:rsidR="000169F4" w:rsidRDefault="000169F4" w:rsidP="000169F4">
      <w:pPr>
        <w:pStyle w:val="a3"/>
        <w:jc w:val="center"/>
        <w:rPr>
          <w:ins w:id="598" w:author="微软用户" w:date="2022-01-12T16:12:00Z"/>
          <w:rFonts w:ascii="黑体" w:eastAsia="黑体" w:hAnsi="黑体"/>
          <w:sz w:val="36"/>
          <w:szCs w:val="36"/>
          <w:lang w:eastAsia="zh-CN"/>
        </w:rPr>
      </w:pPr>
    </w:p>
    <w:p w:rsidR="000169F4" w:rsidRDefault="000169F4" w:rsidP="000169F4">
      <w:pPr>
        <w:pStyle w:val="a3"/>
        <w:jc w:val="center"/>
        <w:rPr>
          <w:ins w:id="599" w:author="微软用户" w:date="2022-01-12T16:12:00Z"/>
          <w:rFonts w:ascii="黑体" w:eastAsia="黑体" w:hAnsi="黑体"/>
          <w:sz w:val="36"/>
          <w:szCs w:val="36"/>
          <w:lang w:eastAsia="zh-CN"/>
        </w:rPr>
      </w:pPr>
    </w:p>
    <w:p w:rsidR="000169F4" w:rsidRDefault="000169F4" w:rsidP="000169F4">
      <w:pPr>
        <w:pStyle w:val="a3"/>
        <w:jc w:val="center"/>
        <w:rPr>
          <w:ins w:id="600" w:author="微软用户" w:date="2022-01-12T16:12:00Z"/>
          <w:rFonts w:ascii="黑体" w:eastAsia="黑体" w:hAnsi="黑体"/>
          <w:sz w:val="36"/>
          <w:szCs w:val="36"/>
          <w:lang w:eastAsia="zh-CN"/>
        </w:rPr>
      </w:pPr>
    </w:p>
    <w:p w:rsidR="000169F4" w:rsidRDefault="000169F4" w:rsidP="000169F4">
      <w:pPr>
        <w:pStyle w:val="a3"/>
        <w:jc w:val="center"/>
        <w:rPr>
          <w:ins w:id="601" w:author="微软用户" w:date="2022-01-12T16:12:00Z"/>
          <w:rFonts w:ascii="黑体" w:eastAsia="黑体" w:hAnsi="黑体"/>
          <w:sz w:val="36"/>
          <w:szCs w:val="36"/>
          <w:lang w:eastAsia="zh-CN"/>
        </w:rPr>
      </w:pPr>
    </w:p>
    <w:p w:rsidR="000169F4" w:rsidRDefault="000169F4" w:rsidP="000169F4">
      <w:pPr>
        <w:pStyle w:val="a3"/>
        <w:jc w:val="center"/>
        <w:rPr>
          <w:ins w:id="602" w:author="微软用户" w:date="2022-01-12T16:12:00Z"/>
          <w:rFonts w:ascii="黑体" w:eastAsia="黑体" w:hAnsi="黑体"/>
          <w:sz w:val="36"/>
          <w:szCs w:val="36"/>
          <w:lang w:eastAsia="zh-CN"/>
        </w:rPr>
      </w:pPr>
    </w:p>
    <w:p w:rsidR="000169F4" w:rsidRDefault="000169F4" w:rsidP="000169F4">
      <w:pPr>
        <w:pStyle w:val="a3"/>
        <w:jc w:val="center"/>
        <w:rPr>
          <w:ins w:id="603" w:author="微软用户" w:date="2022-01-12T16:12:00Z"/>
          <w:rFonts w:ascii="黑体" w:eastAsia="黑体" w:hAnsi="黑体"/>
          <w:sz w:val="36"/>
          <w:szCs w:val="36"/>
          <w:lang w:eastAsia="zh-CN"/>
        </w:rPr>
      </w:pPr>
    </w:p>
    <w:p w:rsidR="000169F4" w:rsidRDefault="000169F4" w:rsidP="000169F4">
      <w:pPr>
        <w:pStyle w:val="a3"/>
        <w:jc w:val="center"/>
        <w:rPr>
          <w:ins w:id="604" w:author="微软用户" w:date="2022-01-12T16:12:00Z"/>
          <w:rFonts w:ascii="黑体" w:eastAsia="黑体" w:hAnsi="黑体"/>
          <w:sz w:val="36"/>
          <w:szCs w:val="36"/>
          <w:lang w:eastAsia="zh-CN"/>
        </w:rPr>
      </w:pPr>
    </w:p>
    <w:p w:rsidR="000169F4" w:rsidRDefault="000169F4" w:rsidP="000169F4">
      <w:pPr>
        <w:pStyle w:val="a3"/>
        <w:jc w:val="center"/>
        <w:rPr>
          <w:ins w:id="605" w:author="微软用户" w:date="2022-01-12T16:12:00Z"/>
          <w:rFonts w:ascii="黑体" w:eastAsia="黑体" w:hAnsi="黑体"/>
          <w:sz w:val="36"/>
          <w:szCs w:val="36"/>
          <w:lang w:eastAsia="zh-CN"/>
        </w:rPr>
      </w:pPr>
    </w:p>
    <w:p w:rsidR="00C33A0A" w:rsidRPr="000169F4" w:rsidDel="00E35A94" w:rsidRDefault="00C33A0A">
      <w:pPr>
        <w:pStyle w:val="a3"/>
        <w:jc w:val="center"/>
        <w:rPr>
          <w:ins w:id="606" w:author="null" w:date="2021-11-25T17:46:00Z"/>
          <w:del w:id="607" w:author="微软用户" w:date="2022-01-11T16:47:00Z"/>
          <w:rFonts w:ascii="黑体" w:eastAsia="黑体" w:hAnsi="黑体"/>
          <w:sz w:val="36"/>
          <w:szCs w:val="36"/>
          <w:lang w:eastAsia="zh-CN"/>
        </w:rPr>
      </w:pPr>
    </w:p>
    <w:p w:rsidR="00C33A0A" w:rsidRPr="000169F4" w:rsidDel="00E35A94" w:rsidRDefault="00C33A0A">
      <w:pPr>
        <w:pStyle w:val="a3"/>
        <w:jc w:val="center"/>
        <w:rPr>
          <w:ins w:id="608" w:author="null" w:date="2021-11-25T17:46:00Z"/>
          <w:del w:id="609" w:author="微软用户" w:date="2022-01-11T16:47:00Z"/>
          <w:rFonts w:ascii="黑体" w:eastAsia="黑体" w:hAnsi="黑体"/>
          <w:sz w:val="36"/>
          <w:szCs w:val="36"/>
          <w:lang w:eastAsia="zh-CN"/>
        </w:rPr>
      </w:pPr>
    </w:p>
    <w:p w:rsidR="00C33A0A" w:rsidRPr="000169F4" w:rsidDel="00E35A94" w:rsidRDefault="00C33A0A">
      <w:pPr>
        <w:pStyle w:val="a3"/>
        <w:jc w:val="center"/>
        <w:rPr>
          <w:ins w:id="610" w:author="null" w:date="2021-11-25T17:46:00Z"/>
          <w:del w:id="611" w:author="微软用户" w:date="2022-01-11T16:47:00Z"/>
          <w:rFonts w:ascii="黑体" w:eastAsia="黑体" w:hAnsi="黑体"/>
          <w:sz w:val="36"/>
          <w:szCs w:val="36"/>
          <w:lang w:eastAsia="zh-CN"/>
        </w:rPr>
      </w:pPr>
    </w:p>
    <w:p w:rsidR="00C33A0A" w:rsidRPr="000169F4" w:rsidDel="00E35A94" w:rsidRDefault="00C33A0A">
      <w:pPr>
        <w:pStyle w:val="a3"/>
        <w:jc w:val="center"/>
        <w:rPr>
          <w:ins w:id="612" w:author="null" w:date="2021-11-25T17:46:00Z"/>
          <w:del w:id="613" w:author="微软用户" w:date="2022-01-11T16:47:00Z"/>
          <w:rFonts w:ascii="黑体" w:eastAsia="黑体" w:hAnsi="黑体"/>
          <w:sz w:val="36"/>
          <w:szCs w:val="36"/>
          <w:lang w:eastAsia="zh-CN"/>
        </w:rPr>
      </w:pPr>
    </w:p>
    <w:p w:rsidR="00C33A0A" w:rsidRPr="000169F4" w:rsidDel="00E35A94" w:rsidRDefault="00C33A0A">
      <w:pPr>
        <w:pStyle w:val="a3"/>
        <w:jc w:val="center"/>
        <w:rPr>
          <w:ins w:id="614" w:author="null" w:date="2021-11-25T19:54:00Z"/>
          <w:del w:id="615" w:author="微软用户" w:date="2022-01-11T16:47:00Z"/>
          <w:rFonts w:ascii="黑体" w:eastAsia="黑体" w:hAnsi="黑体"/>
          <w:sz w:val="36"/>
          <w:szCs w:val="36"/>
          <w:lang w:eastAsia="zh-CN"/>
        </w:rPr>
      </w:pPr>
    </w:p>
    <w:p w:rsidR="00F937DA" w:rsidRPr="000169F4" w:rsidDel="00E35A94" w:rsidRDefault="00F937DA">
      <w:pPr>
        <w:pStyle w:val="a3"/>
        <w:jc w:val="center"/>
        <w:rPr>
          <w:ins w:id="616" w:author="null" w:date="2021-11-25T17:46:00Z"/>
          <w:del w:id="617" w:author="微软用户" w:date="2022-01-11T16:47:00Z"/>
          <w:rFonts w:ascii="黑体" w:eastAsia="黑体" w:hAnsi="黑体"/>
          <w:sz w:val="36"/>
          <w:szCs w:val="36"/>
          <w:lang w:eastAsia="zh-CN"/>
        </w:rPr>
      </w:pPr>
    </w:p>
    <w:p w:rsidR="00C33A0A" w:rsidRPr="000169F4" w:rsidDel="00E35A94" w:rsidRDefault="00C33A0A">
      <w:pPr>
        <w:pStyle w:val="a3"/>
        <w:jc w:val="center"/>
        <w:rPr>
          <w:ins w:id="618" w:author="null" w:date="2021-11-25T17:46:00Z"/>
          <w:del w:id="619" w:author="微软用户" w:date="2022-01-11T16:47:00Z"/>
          <w:rFonts w:ascii="黑体" w:eastAsia="黑体" w:hAnsi="黑体"/>
          <w:sz w:val="36"/>
          <w:szCs w:val="36"/>
          <w:lang w:eastAsia="zh-CN"/>
        </w:rPr>
      </w:pPr>
    </w:p>
    <w:p w:rsidR="000169F4" w:rsidRDefault="001107BF" w:rsidP="00587064">
      <w:pPr>
        <w:pStyle w:val="a3"/>
        <w:outlineLvl w:val="0"/>
        <w:rPr>
          <w:ins w:id="620" w:author="微软用户" w:date="2022-01-12T16:15:00Z"/>
          <w:rFonts w:ascii="黑体" w:eastAsia="黑体" w:hAnsi="黑体" w:cstheme="minorBidi"/>
          <w:b/>
          <w:bCs/>
          <w:kern w:val="44"/>
          <w:sz w:val="56"/>
          <w:szCs w:val="56"/>
          <w:lang w:eastAsia="zh-CN"/>
        </w:rPr>
      </w:pPr>
      <w:bookmarkStart w:id="621" w:name="_Toc92811723"/>
      <w:bookmarkStart w:id="622" w:name="_Toc92896281"/>
      <w:r w:rsidRPr="001107BF">
        <w:rPr>
          <w:rFonts w:ascii="黑体" w:eastAsia="黑体" w:hAnsi="黑体" w:cstheme="minorBidi" w:hint="eastAsia"/>
          <w:bCs/>
          <w:kern w:val="44"/>
          <w:sz w:val="56"/>
          <w:szCs w:val="56"/>
          <w:lang w:eastAsia="zh-CN"/>
          <w:rPrChange w:id="623" w:author="微软用户" w:date="2022-01-12T16:15:00Z">
            <w:rPr>
              <w:rFonts w:ascii="黑体" w:eastAsia="黑体" w:hAnsi="黑体" w:cstheme="minorBidi" w:hint="eastAsia"/>
              <w:color w:val="0000FF" w:themeColor="hyperlink"/>
              <w:kern w:val="2"/>
              <w:sz w:val="36"/>
              <w:szCs w:val="36"/>
              <w:u w:val="single"/>
              <w:lang w:eastAsia="zh-CN"/>
            </w:rPr>
          </w:rPrChange>
        </w:rPr>
        <w:t>第一部分</w:t>
      </w:r>
      <w:bookmarkEnd w:id="621"/>
      <w:ins w:id="624" w:author="微软用户" w:date="2022-01-12T16:09:00Z">
        <w:r w:rsidR="00587064">
          <w:rPr>
            <w:rFonts w:ascii="黑体" w:eastAsia="黑体" w:hAnsi="黑体" w:cstheme="minorBidi" w:hint="eastAsia"/>
            <w:b/>
            <w:bCs/>
            <w:kern w:val="44"/>
            <w:sz w:val="56"/>
            <w:szCs w:val="56"/>
            <w:lang w:eastAsia="zh-CN"/>
          </w:rPr>
          <w:t xml:space="preserve">   </w:t>
        </w:r>
      </w:ins>
    </w:p>
    <w:p w:rsidR="001107BF" w:rsidRDefault="00587064" w:rsidP="001107BF">
      <w:pPr>
        <w:pStyle w:val="a3"/>
        <w:ind w:firstLineChars="500" w:firstLine="2800"/>
        <w:outlineLvl w:val="0"/>
        <w:rPr>
          <w:ins w:id="625" w:author="微软用户" w:date="2022-01-12T16:11:00Z"/>
          <w:rFonts w:ascii="黑体" w:eastAsia="黑体" w:hAnsi="黑体"/>
          <w:sz w:val="56"/>
          <w:szCs w:val="56"/>
          <w:lang w:eastAsia="zh-CN"/>
        </w:rPr>
        <w:pPrChange w:id="626" w:author="微软用户" w:date="2022-01-12T16:15:00Z">
          <w:pPr>
            <w:pStyle w:val="a3"/>
            <w:outlineLvl w:val="0"/>
          </w:pPr>
        </w:pPrChange>
      </w:pPr>
      <w:ins w:id="627" w:author="微软用户" w:date="2022-01-12T16:09:00Z">
        <w:r w:rsidRPr="00B65FD7">
          <w:rPr>
            <w:rFonts w:ascii="黑体" w:eastAsia="黑体" w:hAnsi="黑体" w:hint="eastAsia"/>
            <w:sz w:val="56"/>
            <w:szCs w:val="56"/>
            <w:lang w:eastAsia="zh-CN"/>
          </w:rPr>
          <w:t>部门概况</w:t>
        </w:r>
      </w:ins>
      <w:bookmarkEnd w:id="622"/>
    </w:p>
    <w:p w:rsidR="000169F4" w:rsidRDefault="000169F4" w:rsidP="00587064">
      <w:pPr>
        <w:pStyle w:val="a3"/>
        <w:outlineLvl w:val="0"/>
        <w:rPr>
          <w:ins w:id="628" w:author="微软用户" w:date="2022-01-12T16:11:00Z"/>
          <w:rFonts w:ascii="黑体" w:eastAsia="黑体" w:hAnsi="黑体"/>
          <w:sz w:val="56"/>
          <w:szCs w:val="56"/>
          <w:lang w:eastAsia="zh-CN"/>
        </w:rPr>
      </w:pPr>
    </w:p>
    <w:p w:rsidR="000169F4" w:rsidRDefault="000169F4" w:rsidP="00587064">
      <w:pPr>
        <w:pStyle w:val="a3"/>
        <w:outlineLvl w:val="0"/>
        <w:rPr>
          <w:ins w:id="629" w:author="微软用户" w:date="2022-01-12T16:11:00Z"/>
          <w:rFonts w:ascii="黑体" w:eastAsia="黑体" w:hAnsi="黑体"/>
          <w:sz w:val="56"/>
          <w:szCs w:val="56"/>
          <w:lang w:eastAsia="zh-CN"/>
        </w:rPr>
      </w:pPr>
    </w:p>
    <w:p w:rsidR="000169F4" w:rsidRDefault="000169F4" w:rsidP="00587064">
      <w:pPr>
        <w:pStyle w:val="a3"/>
        <w:outlineLvl w:val="0"/>
        <w:rPr>
          <w:ins w:id="630" w:author="微软用户" w:date="2022-01-12T16:11:00Z"/>
          <w:rFonts w:ascii="黑体" w:eastAsia="黑体" w:hAnsi="黑体"/>
          <w:sz w:val="56"/>
          <w:szCs w:val="56"/>
          <w:lang w:eastAsia="zh-CN"/>
        </w:rPr>
      </w:pPr>
    </w:p>
    <w:p w:rsidR="001107BF" w:rsidRDefault="001107BF" w:rsidP="001107BF">
      <w:pPr>
        <w:pStyle w:val="a3"/>
        <w:jc w:val="center"/>
        <w:outlineLvl w:val="0"/>
        <w:rPr>
          <w:ins w:id="631" w:author="微软用户" w:date="2022-01-12T16:11:00Z"/>
          <w:rFonts w:ascii="黑体" w:eastAsia="黑体" w:hAnsi="黑体"/>
          <w:sz w:val="56"/>
          <w:szCs w:val="56"/>
          <w:lang w:eastAsia="zh-CN"/>
        </w:rPr>
        <w:pPrChange w:id="632" w:author="微软用户" w:date="2022-01-12T17:08:00Z">
          <w:pPr>
            <w:pStyle w:val="a3"/>
            <w:outlineLvl w:val="0"/>
          </w:pPr>
        </w:pPrChange>
      </w:pPr>
    </w:p>
    <w:p w:rsidR="000169F4" w:rsidRDefault="000169F4" w:rsidP="00587064">
      <w:pPr>
        <w:pStyle w:val="a3"/>
        <w:outlineLvl w:val="0"/>
        <w:rPr>
          <w:ins w:id="633" w:author="微软用户" w:date="2022-01-12T16:11:00Z"/>
          <w:rFonts w:ascii="黑体" w:eastAsia="黑体" w:hAnsi="黑体"/>
          <w:sz w:val="56"/>
          <w:szCs w:val="56"/>
          <w:lang w:eastAsia="zh-CN"/>
        </w:rPr>
      </w:pPr>
    </w:p>
    <w:p w:rsidR="001107BF" w:rsidRDefault="001107BF" w:rsidP="001107BF">
      <w:pPr>
        <w:pStyle w:val="1"/>
        <w:rPr>
          <w:del w:id="634" w:author="微软用户" w:date="2022-01-11T16:38:00Z"/>
          <w:rFonts w:ascii="黑体" w:eastAsia="黑体" w:hAnsi="黑体"/>
          <w:sz w:val="56"/>
          <w:szCs w:val="56"/>
        </w:rPr>
        <w:pPrChange w:id="635" w:author="微软用户" w:date="2022-01-12T16:04:00Z">
          <w:pPr>
            <w:pStyle w:val="a3"/>
            <w:jc w:val="center"/>
          </w:pPr>
        </w:pPrChange>
      </w:pPr>
    </w:p>
    <w:p w:rsidR="001107BF" w:rsidRDefault="001107BF" w:rsidP="001107BF">
      <w:pPr>
        <w:pStyle w:val="a3"/>
        <w:rPr>
          <w:ins w:id="636" w:author="微软用户" w:date="2022-01-12T16:16:00Z"/>
          <w:rFonts w:eastAsia="黑体"/>
          <w:kern w:val="44"/>
          <w:lang w:eastAsia="zh-CN"/>
        </w:rPr>
        <w:pPrChange w:id="637" w:author="微软用户" w:date="2022-01-12T16:16:00Z">
          <w:pPr>
            <w:pStyle w:val="a3"/>
            <w:jc w:val="center"/>
          </w:pPr>
        </w:pPrChange>
      </w:pPr>
    </w:p>
    <w:p w:rsidR="001107BF" w:rsidRDefault="001107BF" w:rsidP="001107BF">
      <w:pPr>
        <w:pStyle w:val="a3"/>
        <w:rPr>
          <w:ins w:id="638" w:author="微软用户" w:date="2022-01-12T16:16:00Z"/>
          <w:rFonts w:eastAsia="黑体"/>
          <w:kern w:val="44"/>
          <w:lang w:eastAsia="zh-CN"/>
        </w:rPr>
        <w:pPrChange w:id="639" w:author="微软用户" w:date="2022-01-12T16:16:00Z">
          <w:pPr>
            <w:pStyle w:val="a3"/>
            <w:jc w:val="center"/>
          </w:pPr>
        </w:pPrChange>
      </w:pPr>
    </w:p>
    <w:p w:rsidR="001107BF" w:rsidRDefault="001107BF" w:rsidP="001107BF">
      <w:pPr>
        <w:pStyle w:val="a3"/>
        <w:rPr>
          <w:ins w:id="640" w:author="微软用户" w:date="2022-01-12T16:16:00Z"/>
          <w:rFonts w:eastAsia="黑体"/>
          <w:kern w:val="44"/>
          <w:lang w:eastAsia="zh-CN"/>
        </w:rPr>
        <w:pPrChange w:id="641" w:author="微软用户" w:date="2022-01-12T16:16:00Z">
          <w:pPr>
            <w:pStyle w:val="a3"/>
            <w:jc w:val="center"/>
          </w:pPr>
        </w:pPrChange>
      </w:pPr>
    </w:p>
    <w:p w:rsidR="001107BF" w:rsidRDefault="001107BF" w:rsidP="001107BF">
      <w:pPr>
        <w:pStyle w:val="a3"/>
        <w:rPr>
          <w:ins w:id="642" w:author="微软用户" w:date="2022-01-12T16:16:00Z"/>
          <w:rFonts w:eastAsia="黑体"/>
          <w:kern w:val="44"/>
          <w:lang w:eastAsia="zh-CN"/>
        </w:rPr>
        <w:pPrChange w:id="643" w:author="微软用户" w:date="2022-01-12T16:16:00Z">
          <w:pPr>
            <w:pStyle w:val="a3"/>
            <w:jc w:val="center"/>
          </w:pPr>
        </w:pPrChange>
      </w:pPr>
    </w:p>
    <w:p w:rsidR="001107BF" w:rsidRPr="001107BF" w:rsidRDefault="000169F4" w:rsidP="001107BF">
      <w:pPr>
        <w:widowControl/>
        <w:spacing w:line="240" w:lineRule="auto"/>
        <w:jc w:val="left"/>
        <w:rPr>
          <w:ins w:id="644" w:author="微软用户" w:date="2022-01-12T16:15:00Z"/>
          <w:rFonts w:ascii="Times New Roman" w:eastAsia="黑体" w:hAnsi="Times New Roman"/>
          <w:kern w:val="44"/>
          <w:sz w:val="20"/>
          <w:szCs w:val="20"/>
          <w:rPrChange w:id="645" w:author="微软用户" w:date="2022-01-12T16:16:00Z">
            <w:rPr>
              <w:ins w:id="646" w:author="微软用户" w:date="2022-01-12T16:15:00Z"/>
              <w:rFonts w:ascii="黑体" w:eastAsia="黑体" w:hAnsi="黑体"/>
              <w:sz w:val="56"/>
              <w:szCs w:val="36"/>
              <w:lang w:eastAsia="zh-CN"/>
            </w:rPr>
          </w:rPrChange>
        </w:rPr>
        <w:pPrChange w:id="647" w:author="微软用户" w:date="2022-01-12T16:16:00Z">
          <w:pPr>
            <w:pStyle w:val="a3"/>
            <w:jc w:val="center"/>
          </w:pPr>
        </w:pPrChange>
      </w:pPr>
      <w:ins w:id="648" w:author="微软用户" w:date="2022-01-12T16:16:00Z">
        <w:r>
          <w:rPr>
            <w:rFonts w:eastAsia="黑体"/>
            <w:kern w:val="44"/>
          </w:rPr>
          <w:br w:type="page"/>
        </w:r>
      </w:ins>
    </w:p>
    <w:p w:rsidR="001107BF" w:rsidRPr="001107BF" w:rsidRDefault="001107BF" w:rsidP="001107BF">
      <w:pPr>
        <w:pStyle w:val="a3"/>
        <w:outlineLvl w:val="0"/>
        <w:rPr>
          <w:del w:id="649" w:author="微软用户" w:date="2022-01-12T16:09:00Z"/>
          <w:rFonts w:ascii="黑体" w:eastAsia="黑体" w:hAnsi="黑体"/>
          <w:sz w:val="56"/>
          <w:szCs w:val="56"/>
          <w:lang w:eastAsia="zh-CN"/>
          <w:rPrChange w:id="650" w:author="微软用户" w:date="2022-01-11T16:38:00Z">
            <w:rPr>
              <w:del w:id="651" w:author="微软用户" w:date="2022-01-12T16:09:00Z"/>
              <w:rFonts w:ascii="黑体" w:eastAsia="黑体" w:hAnsi="黑体"/>
              <w:sz w:val="36"/>
              <w:szCs w:val="36"/>
              <w:lang w:eastAsia="zh-CN"/>
            </w:rPr>
          </w:rPrChange>
        </w:rPr>
        <w:pPrChange w:id="652" w:author="微软用户" w:date="2022-01-12T16:04:00Z">
          <w:pPr>
            <w:pStyle w:val="a3"/>
            <w:jc w:val="center"/>
          </w:pPr>
        </w:pPrChange>
      </w:pPr>
      <w:bookmarkStart w:id="653" w:name="_Toc92811724"/>
      <w:del w:id="654" w:author="微软用户" w:date="2022-01-12T16:09:00Z">
        <w:r w:rsidRPr="001107BF">
          <w:rPr>
            <w:rFonts w:ascii="黑体" w:eastAsia="黑体" w:hAnsi="黑体" w:hint="eastAsia"/>
            <w:sz w:val="56"/>
            <w:szCs w:val="56"/>
            <w:rPrChange w:id="655" w:author="微软用户" w:date="2022-01-11T16:38:00Z">
              <w:rPr>
                <w:rFonts w:ascii="黑体" w:eastAsia="黑体" w:hAnsi="黑体" w:hint="eastAsia"/>
                <w:color w:val="0000FF" w:themeColor="hyperlink"/>
                <w:sz w:val="36"/>
                <w:szCs w:val="36"/>
                <w:u w:val="single"/>
              </w:rPr>
            </w:rPrChange>
          </w:rPr>
          <w:lastRenderedPageBreak/>
          <w:delText>部门概况</w:delText>
        </w:r>
        <w:bookmarkEnd w:id="653"/>
      </w:del>
    </w:p>
    <w:p w:rsidR="00B37B0D" w:rsidRDefault="00B37B0D">
      <w:pPr>
        <w:pStyle w:val="a3"/>
        <w:rPr>
          <w:del w:id="656" w:author="微软用户" w:date="2022-01-12T16:15:00Z"/>
          <w:rFonts w:ascii="黑体" w:eastAsia="黑体" w:hAnsi="黑体"/>
          <w:sz w:val="36"/>
          <w:szCs w:val="36"/>
          <w:lang w:eastAsia="zh-CN"/>
        </w:rPr>
      </w:pPr>
    </w:p>
    <w:p w:rsidR="00C33A0A" w:rsidDel="00E35A94" w:rsidRDefault="00C33A0A" w:rsidP="00587064">
      <w:pPr>
        <w:pStyle w:val="a3"/>
        <w:rPr>
          <w:ins w:id="657" w:author="null" w:date="2021-11-25T17:46:00Z"/>
          <w:del w:id="658" w:author="微软用户" w:date="2022-01-11T16:46:00Z"/>
          <w:rFonts w:ascii="黑体" w:eastAsia="黑体" w:hAnsi="黑体" w:cstheme="minorBidi"/>
          <w:kern w:val="2"/>
          <w:sz w:val="32"/>
          <w:szCs w:val="32"/>
          <w:lang w:eastAsia="zh-CN"/>
        </w:rPr>
        <w:sectPr w:rsidR="00C33A0A" w:rsidDel="00E35A94" w:rsidSect="00971983">
          <w:pgSz w:w="11906" w:h="16838"/>
          <w:pgMar w:top="1440" w:right="1800" w:bottom="1440" w:left="1800" w:header="851" w:footer="850" w:gutter="0"/>
          <w:pgNumType w:start="1"/>
          <w:cols w:space="425"/>
          <w:docGrid w:type="lines" w:linePitch="312"/>
          <w:sectPrChange w:id="659" w:author="微软用户" w:date="2022-01-12T17:07:00Z">
            <w:sectPr w:rsidR="00C33A0A" w:rsidDel="00E35A94" w:rsidSect="00971983">
              <w:pgMar w:footer="992"/>
            </w:sectPr>
          </w:sectPrChange>
        </w:sectPr>
      </w:pPr>
    </w:p>
    <w:p w:rsidR="001107BF" w:rsidRPr="001107BF" w:rsidRDefault="001107BF" w:rsidP="001107BF">
      <w:pPr>
        <w:pStyle w:val="a3"/>
        <w:outlineLvl w:val="1"/>
        <w:rPr>
          <w:rFonts w:ascii="黑体" w:eastAsia="黑体" w:hAnsi="黑体" w:cstheme="minorBidi"/>
          <w:kern w:val="2"/>
          <w:sz w:val="32"/>
          <w:szCs w:val="32"/>
          <w:lang w:eastAsia="zh-CN"/>
          <w:rPrChange w:id="660" w:author="null" w:date="2021-11-24T10:41:00Z">
            <w:rPr>
              <w:rFonts w:ascii="仿宋" w:eastAsia="仿宋" w:hAnsi="仿宋" w:cstheme="minorBidi"/>
              <w:b/>
              <w:kern w:val="2"/>
              <w:sz w:val="32"/>
              <w:szCs w:val="32"/>
              <w:lang w:eastAsia="zh-CN"/>
            </w:rPr>
          </w:rPrChange>
        </w:rPr>
        <w:pPrChange w:id="661" w:author="微软用户" w:date="2022-01-12T16:04:00Z">
          <w:pPr>
            <w:pStyle w:val="a3"/>
          </w:pPr>
        </w:pPrChange>
      </w:pPr>
      <w:bookmarkStart w:id="662" w:name="_Toc92811725"/>
      <w:bookmarkStart w:id="663" w:name="_Toc92896282"/>
      <w:r w:rsidRPr="001107BF">
        <w:rPr>
          <w:rFonts w:ascii="黑体" w:eastAsia="黑体" w:hAnsi="黑体" w:cstheme="minorBidi" w:hint="eastAsia"/>
          <w:kern w:val="2"/>
          <w:sz w:val="32"/>
          <w:szCs w:val="32"/>
          <w:lang w:eastAsia="zh-CN"/>
          <w:rPrChange w:id="664" w:author="null" w:date="2021-11-24T10:41:00Z">
            <w:rPr>
              <w:rFonts w:ascii="仿宋" w:eastAsia="仿宋" w:hAnsi="仿宋" w:cstheme="minorBidi" w:hint="eastAsia"/>
              <w:b/>
              <w:color w:val="0000FF" w:themeColor="hyperlink"/>
              <w:kern w:val="2"/>
              <w:sz w:val="32"/>
              <w:szCs w:val="32"/>
              <w:u w:val="single"/>
              <w:lang w:eastAsia="zh-CN"/>
            </w:rPr>
          </w:rPrChange>
        </w:rPr>
        <w:t>一、部门主要职责</w:t>
      </w:r>
      <w:bookmarkEnd w:id="662"/>
      <w:bookmarkEnd w:id="663"/>
    </w:p>
    <w:p w:rsidR="00B37B0D"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××部门的主要职责是：××××××××××××××××××××××××××××××××××××××××××××××××××××××××。</w:t>
      </w:r>
    </w:p>
    <w:p w:rsidR="00B37B0D"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（一）××××××××××××。</w:t>
      </w:r>
    </w:p>
    <w:p w:rsidR="00B37B0D"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（二）××××××××××××。</w:t>
      </w:r>
    </w:p>
    <w:p w:rsidR="00B37B0D" w:rsidRDefault="00C43C36">
      <w:pPr>
        <w:ind w:firstLineChars="200" w:firstLine="640"/>
        <w:rPr>
          <w:rFonts w:ascii="仿宋" w:eastAsia="仿宋" w:hAnsi="仿宋"/>
          <w:sz w:val="32"/>
          <w:szCs w:val="32"/>
        </w:rPr>
      </w:pPr>
      <w:r>
        <w:rPr>
          <w:rFonts w:ascii="仿宋" w:eastAsia="仿宋" w:hAnsi="仿宋" w:hint="eastAsia"/>
          <w:sz w:val="32"/>
          <w:szCs w:val="32"/>
        </w:rPr>
        <w:t>（三）××××××××××××××××××××××××××××××××××××××××××××××××。</w:t>
      </w:r>
    </w:p>
    <w:p w:rsidR="001107BF" w:rsidRPr="001107BF" w:rsidRDefault="001107BF" w:rsidP="001107BF">
      <w:pPr>
        <w:pStyle w:val="a3"/>
        <w:outlineLvl w:val="1"/>
        <w:rPr>
          <w:rFonts w:ascii="黑体" w:eastAsia="黑体" w:hAnsi="黑体" w:cstheme="minorBidi"/>
          <w:kern w:val="2"/>
          <w:sz w:val="32"/>
          <w:szCs w:val="32"/>
          <w:lang w:eastAsia="zh-CN"/>
          <w:rPrChange w:id="665" w:author="null" w:date="2021-11-24T10:41:00Z">
            <w:rPr>
              <w:rFonts w:ascii="仿宋" w:eastAsia="仿宋" w:hAnsi="仿宋" w:cstheme="minorBidi"/>
              <w:b/>
              <w:kern w:val="2"/>
              <w:sz w:val="32"/>
              <w:szCs w:val="32"/>
              <w:lang w:eastAsia="zh-CN"/>
            </w:rPr>
          </w:rPrChange>
        </w:rPr>
        <w:pPrChange w:id="666" w:author="微软用户" w:date="2022-01-12T16:03:00Z">
          <w:pPr>
            <w:pStyle w:val="a3"/>
          </w:pPr>
        </w:pPrChange>
      </w:pPr>
      <w:bookmarkStart w:id="667" w:name="_Toc92811726"/>
      <w:bookmarkStart w:id="668" w:name="_Toc92896283"/>
      <w:r w:rsidRPr="001107BF">
        <w:rPr>
          <w:rFonts w:ascii="黑体" w:eastAsia="黑体" w:hAnsi="黑体" w:cstheme="minorBidi" w:hint="eastAsia"/>
          <w:kern w:val="2"/>
          <w:sz w:val="32"/>
          <w:szCs w:val="32"/>
          <w:lang w:eastAsia="zh-CN"/>
          <w:rPrChange w:id="669" w:author="null" w:date="2021-11-24T10:41:00Z">
            <w:rPr>
              <w:rFonts w:ascii="仿宋" w:eastAsia="仿宋" w:hAnsi="仿宋" w:cstheme="minorBidi" w:hint="eastAsia"/>
              <w:b/>
              <w:color w:val="0000FF" w:themeColor="hyperlink"/>
              <w:kern w:val="2"/>
              <w:sz w:val="32"/>
              <w:szCs w:val="32"/>
              <w:u w:val="single"/>
              <w:lang w:eastAsia="zh-CN"/>
            </w:rPr>
          </w:rPrChange>
        </w:rPr>
        <w:t>二、部门预算单位构成</w:t>
      </w:r>
      <w:bookmarkEnd w:id="667"/>
      <w:bookmarkEnd w:id="668"/>
    </w:p>
    <w:p w:rsidR="00B37B0D"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从预算单位构成看，××</w:t>
      </w:r>
      <w:r>
        <w:rPr>
          <w:rFonts w:ascii="仿宋" w:eastAsia="仿宋" w:hAnsi="仿宋" w:hint="eastAsia"/>
          <w:sz w:val="32"/>
          <w:szCs w:val="32"/>
        </w:rPr>
        <w:t>部门包括</w:t>
      </w:r>
      <w:r>
        <w:rPr>
          <w:rFonts w:ascii="仿宋" w:eastAsia="仿宋" w:hAnsi="仿宋" w:cs="仿宋_GB2312" w:hint="eastAsia"/>
          <w:sz w:val="32"/>
          <w:szCs w:val="32"/>
        </w:rPr>
        <w:t>××</w:t>
      </w:r>
      <w:r>
        <w:rPr>
          <w:rFonts w:ascii="仿宋" w:eastAsia="仿宋" w:hAnsi="仿宋" w:hint="eastAsia"/>
          <w:sz w:val="32"/>
          <w:szCs w:val="32"/>
        </w:rPr>
        <w:t>个机关行政处（科）室及</w:t>
      </w:r>
      <w:r>
        <w:rPr>
          <w:rFonts w:ascii="仿宋" w:eastAsia="仿宋" w:hAnsi="仿宋" w:cs="仿宋_GB2312" w:hint="eastAsia"/>
          <w:sz w:val="32"/>
          <w:szCs w:val="32"/>
        </w:rPr>
        <w:t>××</w:t>
      </w:r>
      <w:r>
        <w:rPr>
          <w:rFonts w:ascii="仿宋" w:eastAsia="仿宋" w:hAnsi="仿宋" w:hint="eastAsia"/>
          <w:sz w:val="32"/>
          <w:szCs w:val="32"/>
        </w:rPr>
        <w:t>个下属单位，其中：列入</w:t>
      </w:r>
      <w:r>
        <w:rPr>
          <w:rFonts w:ascii="仿宋" w:eastAsia="仿宋" w:hAnsi="仿宋" w:cs="仿宋_GB2312" w:hint="eastAsia"/>
          <w:sz w:val="32"/>
          <w:szCs w:val="32"/>
        </w:rPr>
        <w:t>××</w:t>
      </w:r>
      <w:r>
        <w:rPr>
          <w:rFonts w:ascii="仿宋" w:eastAsia="仿宋" w:hAnsi="仿宋" w:hint="eastAsia"/>
          <w:sz w:val="32"/>
          <w:szCs w:val="32"/>
        </w:rPr>
        <w:t>年部门预算编制范围的单位详细情况见下表:</w:t>
      </w:r>
    </w:p>
    <w:tbl>
      <w:tblPr>
        <w:tblW w:w="8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670" w:author="null" w:date="2021-11-27T09:46:00Z">
          <w:tblPr>
            <w:tblW w:w="8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3830"/>
        <w:gridCol w:w="2189"/>
        <w:gridCol w:w="2087"/>
        <w:tblGridChange w:id="671">
          <w:tblGrid>
            <w:gridCol w:w="2854"/>
            <w:gridCol w:w="1701"/>
            <w:gridCol w:w="1771"/>
          </w:tblGrid>
        </w:tblGridChange>
      </w:tblGrid>
      <w:tr w:rsidR="005354CD" w:rsidTr="005354CD">
        <w:trPr>
          <w:jc w:val="center"/>
          <w:trPrChange w:id="672" w:author="null" w:date="2021-11-27T09:46:00Z">
            <w:trPr>
              <w:jc w:val="center"/>
            </w:trPr>
          </w:trPrChange>
        </w:trPr>
        <w:tc>
          <w:tcPr>
            <w:tcW w:w="3830" w:type="dxa"/>
            <w:shd w:val="clear" w:color="auto" w:fill="auto"/>
            <w:tcPrChange w:id="673" w:author="null" w:date="2021-11-27T09:46:00Z">
              <w:tcPr>
                <w:tcW w:w="2854" w:type="dxa"/>
                <w:shd w:val="clear" w:color="auto" w:fill="auto"/>
              </w:tcPr>
            </w:tcPrChange>
          </w:tcPr>
          <w:p w:rsidR="00B37B0D" w:rsidRDefault="005354CD">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单位名称</w:t>
            </w:r>
          </w:p>
        </w:tc>
        <w:tc>
          <w:tcPr>
            <w:tcW w:w="2189" w:type="dxa"/>
            <w:shd w:val="clear" w:color="auto" w:fill="auto"/>
            <w:tcPrChange w:id="674" w:author="null" w:date="2021-11-27T09:46:00Z">
              <w:tcPr>
                <w:tcW w:w="1701" w:type="dxa"/>
                <w:shd w:val="clear" w:color="auto" w:fill="auto"/>
              </w:tcPr>
            </w:tcPrChange>
          </w:tcPr>
          <w:p w:rsidR="00B37B0D" w:rsidRDefault="005354CD">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经费性质</w:t>
            </w:r>
          </w:p>
        </w:tc>
        <w:tc>
          <w:tcPr>
            <w:tcW w:w="2087" w:type="dxa"/>
            <w:shd w:val="clear" w:color="auto" w:fill="auto"/>
            <w:tcPrChange w:id="675" w:author="null" w:date="2021-11-27T09:46:00Z">
              <w:tcPr>
                <w:tcW w:w="1771" w:type="dxa"/>
                <w:shd w:val="clear" w:color="auto" w:fill="auto"/>
              </w:tcPr>
            </w:tcPrChange>
          </w:tcPr>
          <w:p w:rsidR="00B37B0D" w:rsidRDefault="005354CD">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在职人数</w:t>
            </w:r>
          </w:p>
        </w:tc>
      </w:tr>
      <w:tr w:rsidR="005354CD" w:rsidTr="005354CD">
        <w:trPr>
          <w:jc w:val="center"/>
          <w:trPrChange w:id="676" w:author="null" w:date="2021-11-27T09:46:00Z">
            <w:trPr>
              <w:jc w:val="center"/>
            </w:trPr>
          </w:trPrChange>
        </w:trPr>
        <w:tc>
          <w:tcPr>
            <w:tcW w:w="3830" w:type="dxa"/>
            <w:shd w:val="clear" w:color="auto" w:fill="auto"/>
            <w:tcPrChange w:id="677" w:author="null" w:date="2021-11-27T09:46:00Z">
              <w:tcPr>
                <w:tcW w:w="2854" w:type="dxa"/>
                <w:shd w:val="clear" w:color="auto" w:fill="auto"/>
              </w:tcPr>
            </w:tcPrChange>
          </w:tcPr>
          <w:p w:rsidR="00B37B0D" w:rsidRDefault="00B37B0D">
            <w:pPr>
              <w:tabs>
                <w:tab w:val="left" w:pos="7513"/>
              </w:tabs>
              <w:adjustRightInd w:val="0"/>
              <w:snapToGrid w:val="0"/>
              <w:spacing w:line="600" w:lineRule="exact"/>
              <w:rPr>
                <w:rFonts w:ascii="仿宋" w:eastAsia="仿宋" w:hAnsi="仿宋"/>
                <w:sz w:val="32"/>
                <w:szCs w:val="32"/>
              </w:rPr>
            </w:pPr>
          </w:p>
        </w:tc>
        <w:tc>
          <w:tcPr>
            <w:tcW w:w="2189" w:type="dxa"/>
            <w:shd w:val="clear" w:color="auto" w:fill="auto"/>
            <w:tcPrChange w:id="678" w:author="null" w:date="2021-11-27T09:46:00Z">
              <w:tcPr>
                <w:tcW w:w="1701" w:type="dxa"/>
                <w:shd w:val="clear" w:color="auto" w:fill="auto"/>
              </w:tcPr>
            </w:tcPrChange>
          </w:tcPr>
          <w:p w:rsidR="00B37B0D" w:rsidRDefault="00B37B0D">
            <w:pPr>
              <w:tabs>
                <w:tab w:val="left" w:pos="7513"/>
              </w:tabs>
              <w:adjustRightInd w:val="0"/>
              <w:snapToGrid w:val="0"/>
              <w:spacing w:line="600" w:lineRule="exact"/>
              <w:rPr>
                <w:rFonts w:ascii="仿宋" w:eastAsia="仿宋" w:hAnsi="仿宋"/>
                <w:sz w:val="32"/>
                <w:szCs w:val="32"/>
              </w:rPr>
            </w:pPr>
          </w:p>
        </w:tc>
        <w:tc>
          <w:tcPr>
            <w:tcW w:w="2087" w:type="dxa"/>
            <w:shd w:val="clear" w:color="auto" w:fill="auto"/>
            <w:tcPrChange w:id="679" w:author="null" w:date="2021-11-27T09:46:00Z">
              <w:tcPr>
                <w:tcW w:w="1771" w:type="dxa"/>
                <w:shd w:val="clear" w:color="auto" w:fill="auto"/>
              </w:tcPr>
            </w:tcPrChange>
          </w:tcPr>
          <w:p w:rsidR="00B37B0D" w:rsidRDefault="00B37B0D">
            <w:pPr>
              <w:tabs>
                <w:tab w:val="left" w:pos="7513"/>
              </w:tabs>
              <w:adjustRightInd w:val="0"/>
              <w:snapToGrid w:val="0"/>
              <w:spacing w:line="600" w:lineRule="exact"/>
              <w:rPr>
                <w:rFonts w:ascii="仿宋" w:eastAsia="仿宋" w:hAnsi="仿宋"/>
                <w:sz w:val="32"/>
                <w:szCs w:val="32"/>
              </w:rPr>
            </w:pPr>
          </w:p>
        </w:tc>
      </w:tr>
      <w:tr w:rsidR="005354CD" w:rsidTr="005354CD">
        <w:trPr>
          <w:jc w:val="center"/>
          <w:trPrChange w:id="680" w:author="null" w:date="2021-11-27T09:46:00Z">
            <w:trPr>
              <w:jc w:val="center"/>
            </w:trPr>
          </w:trPrChange>
        </w:trPr>
        <w:tc>
          <w:tcPr>
            <w:tcW w:w="3830" w:type="dxa"/>
            <w:shd w:val="clear" w:color="auto" w:fill="auto"/>
            <w:tcPrChange w:id="681" w:author="null" w:date="2021-11-27T09:46:00Z">
              <w:tcPr>
                <w:tcW w:w="2854" w:type="dxa"/>
                <w:shd w:val="clear" w:color="auto" w:fill="auto"/>
              </w:tcPr>
            </w:tcPrChange>
          </w:tcPr>
          <w:p w:rsidR="00B37B0D" w:rsidRDefault="00B37B0D">
            <w:pPr>
              <w:tabs>
                <w:tab w:val="left" w:pos="7513"/>
              </w:tabs>
              <w:adjustRightInd w:val="0"/>
              <w:snapToGrid w:val="0"/>
              <w:spacing w:line="600" w:lineRule="exact"/>
              <w:rPr>
                <w:rFonts w:ascii="仿宋" w:eastAsia="仿宋" w:hAnsi="仿宋"/>
                <w:sz w:val="32"/>
                <w:szCs w:val="32"/>
              </w:rPr>
            </w:pPr>
          </w:p>
        </w:tc>
        <w:tc>
          <w:tcPr>
            <w:tcW w:w="2189" w:type="dxa"/>
            <w:shd w:val="clear" w:color="auto" w:fill="auto"/>
            <w:tcPrChange w:id="682" w:author="null" w:date="2021-11-27T09:46:00Z">
              <w:tcPr>
                <w:tcW w:w="1701" w:type="dxa"/>
                <w:shd w:val="clear" w:color="auto" w:fill="auto"/>
              </w:tcPr>
            </w:tcPrChange>
          </w:tcPr>
          <w:p w:rsidR="00B37B0D" w:rsidRDefault="00B37B0D">
            <w:pPr>
              <w:tabs>
                <w:tab w:val="left" w:pos="7513"/>
              </w:tabs>
              <w:adjustRightInd w:val="0"/>
              <w:snapToGrid w:val="0"/>
              <w:spacing w:line="600" w:lineRule="exact"/>
              <w:rPr>
                <w:rFonts w:ascii="仿宋" w:eastAsia="仿宋" w:hAnsi="仿宋"/>
                <w:sz w:val="32"/>
                <w:szCs w:val="32"/>
              </w:rPr>
            </w:pPr>
          </w:p>
        </w:tc>
        <w:tc>
          <w:tcPr>
            <w:tcW w:w="2087" w:type="dxa"/>
            <w:shd w:val="clear" w:color="auto" w:fill="auto"/>
            <w:tcPrChange w:id="683" w:author="null" w:date="2021-11-27T09:46:00Z">
              <w:tcPr>
                <w:tcW w:w="1771" w:type="dxa"/>
                <w:shd w:val="clear" w:color="auto" w:fill="auto"/>
              </w:tcPr>
            </w:tcPrChange>
          </w:tcPr>
          <w:p w:rsidR="00B37B0D" w:rsidRDefault="00B37B0D">
            <w:pPr>
              <w:tabs>
                <w:tab w:val="left" w:pos="7513"/>
              </w:tabs>
              <w:adjustRightInd w:val="0"/>
              <w:snapToGrid w:val="0"/>
              <w:spacing w:line="600" w:lineRule="exact"/>
              <w:rPr>
                <w:rFonts w:ascii="仿宋" w:eastAsia="仿宋" w:hAnsi="仿宋"/>
                <w:sz w:val="32"/>
                <w:szCs w:val="32"/>
              </w:rPr>
            </w:pPr>
          </w:p>
        </w:tc>
      </w:tr>
      <w:tr w:rsidR="005354CD" w:rsidTr="005354CD">
        <w:trPr>
          <w:jc w:val="center"/>
          <w:trPrChange w:id="684" w:author="null" w:date="2021-11-27T09:46:00Z">
            <w:trPr>
              <w:jc w:val="center"/>
            </w:trPr>
          </w:trPrChange>
        </w:trPr>
        <w:tc>
          <w:tcPr>
            <w:tcW w:w="3830" w:type="dxa"/>
            <w:shd w:val="clear" w:color="auto" w:fill="auto"/>
            <w:tcPrChange w:id="685" w:author="null" w:date="2021-11-27T09:46:00Z">
              <w:tcPr>
                <w:tcW w:w="2854" w:type="dxa"/>
                <w:shd w:val="clear" w:color="auto" w:fill="auto"/>
              </w:tcPr>
            </w:tcPrChange>
          </w:tcPr>
          <w:p w:rsidR="00B37B0D" w:rsidRDefault="00B37B0D">
            <w:pPr>
              <w:tabs>
                <w:tab w:val="left" w:pos="7513"/>
              </w:tabs>
              <w:adjustRightInd w:val="0"/>
              <w:snapToGrid w:val="0"/>
              <w:spacing w:line="600" w:lineRule="exact"/>
              <w:rPr>
                <w:rFonts w:ascii="仿宋" w:eastAsia="仿宋" w:hAnsi="仿宋"/>
                <w:sz w:val="32"/>
                <w:szCs w:val="32"/>
              </w:rPr>
            </w:pPr>
          </w:p>
        </w:tc>
        <w:tc>
          <w:tcPr>
            <w:tcW w:w="2189" w:type="dxa"/>
            <w:shd w:val="clear" w:color="auto" w:fill="auto"/>
            <w:tcPrChange w:id="686" w:author="null" w:date="2021-11-27T09:46:00Z">
              <w:tcPr>
                <w:tcW w:w="1701" w:type="dxa"/>
                <w:shd w:val="clear" w:color="auto" w:fill="auto"/>
              </w:tcPr>
            </w:tcPrChange>
          </w:tcPr>
          <w:p w:rsidR="00B37B0D" w:rsidRDefault="00B37B0D">
            <w:pPr>
              <w:tabs>
                <w:tab w:val="left" w:pos="7513"/>
              </w:tabs>
              <w:adjustRightInd w:val="0"/>
              <w:snapToGrid w:val="0"/>
              <w:spacing w:line="600" w:lineRule="exact"/>
              <w:rPr>
                <w:rFonts w:ascii="仿宋" w:eastAsia="仿宋" w:hAnsi="仿宋"/>
                <w:sz w:val="32"/>
                <w:szCs w:val="32"/>
              </w:rPr>
            </w:pPr>
          </w:p>
        </w:tc>
        <w:tc>
          <w:tcPr>
            <w:tcW w:w="2087" w:type="dxa"/>
            <w:shd w:val="clear" w:color="auto" w:fill="auto"/>
            <w:tcPrChange w:id="687" w:author="null" w:date="2021-11-27T09:46:00Z">
              <w:tcPr>
                <w:tcW w:w="1771" w:type="dxa"/>
                <w:shd w:val="clear" w:color="auto" w:fill="auto"/>
              </w:tcPr>
            </w:tcPrChange>
          </w:tcPr>
          <w:p w:rsidR="00B37B0D" w:rsidRDefault="00B37B0D">
            <w:pPr>
              <w:tabs>
                <w:tab w:val="left" w:pos="7513"/>
              </w:tabs>
              <w:adjustRightInd w:val="0"/>
              <w:snapToGrid w:val="0"/>
              <w:spacing w:line="600" w:lineRule="exact"/>
              <w:rPr>
                <w:rFonts w:ascii="仿宋" w:eastAsia="仿宋" w:hAnsi="仿宋"/>
                <w:sz w:val="32"/>
                <w:szCs w:val="32"/>
              </w:rPr>
            </w:pPr>
          </w:p>
        </w:tc>
      </w:tr>
    </w:tbl>
    <w:p w:rsidR="00B37B0D" w:rsidRDefault="00B37B0D">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1107BF" w:rsidRPr="001107BF" w:rsidRDefault="001107BF" w:rsidP="001107BF">
      <w:pPr>
        <w:pStyle w:val="a3"/>
        <w:outlineLvl w:val="1"/>
        <w:rPr>
          <w:rFonts w:ascii="黑体" w:eastAsia="黑体" w:hAnsi="黑体"/>
          <w:sz w:val="32"/>
          <w:szCs w:val="32"/>
          <w:rPrChange w:id="688" w:author="null" w:date="2021-11-24T10:41:00Z">
            <w:rPr>
              <w:rFonts w:ascii="仿宋" w:eastAsia="仿宋" w:hAnsi="仿宋"/>
              <w:b/>
              <w:sz w:val="32"/>
              <w:szCs w:val="32"/>
            </w:rPr>
          </w:rPrChange>
        </w:rPr>
        <w:pPrChange w:id="689" w:author="微软用户" w:date="2022-01-12T16:03:00Z">
          <w:pPr>
            <w:tabs>
              <w:tab w:val="left" w:pos="7513"/>
            </w:tabs>
            <w:adjustRightInd w:val="0"/>
            <w:snapToGrid w:val="0"/>
            <w:spacing w:line="600" w:lineRule="exact"/>
          </w:pPr>
        </w:pPrChange>
      </w:pPr>
      <w:bookmarkStart w:id="690" w:name="_Toc92811727"/>
      <w:bookmarkStart w:id="691" w:name="_Toc92896284"/>
      <w:r w:rsidRPr="001107BF">
        <w:rPr>
          <w:rFonts w:ascii="黑体" w:eastAsia="黑体" w:hAnsi="黑体" w:cstheme="minorBidi" w:hint="eastAsia"/>
          <w:kern w:val="2"/>
          <w:sz w:val="32"/>
          <w:szCs w:val="32"/>
          <w:lang w:eastAsia="zh-CN"/>
          <w:rPrChange w:id="692" w:author="null" w:date="2021-11-24T10:41:00Z">
            <w:rPr>
              <w:rFonts w:ascii="仿宋" w:eastAsia="仿宋" w:hAnsi="仿宋" w:hint="eastAsia"/>
              <w:b/>
              <w:color w:val="0000FF" w:themeColor="hyperlink"/>
              <w:u w:val="single"/>
            </w:rPr>
          </w:rPrChange>
        </w:rPr>
        <w:t>三、部门主要工作任务</w:t>
      </w:r>
      <w:bookmarkEnd w:id="690"/>
      <w:bookmarkEnd w:id="691"/>
    </w:p>
    <w:p w:rsidR="00B37B0D"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w:t>
      </w:r>
      <w:r>
        <w:rPr>
          <w:rFonts w:ascii="仿宋" w:eastAsia="仿宋" w:hAnsi="仿宋" w:hint="eastAsia"/>
          <w:sz w:val="32"/>
          <w:szCs w:val="32"/>
        </w:rPr>
        <w:t>年，</w:t>
      </w:r>
      <w:r>
        <w:rPr>
          <w:rFonts w:ascii="仿宋" w:eastAsia="仿宋" w:hAnsi="仿宋" w:cs="仿宋_GB2312" w:hint="eastAsia"/>
          <w:sz w:val="32"/>
          <w:szCs w:val="32"/>
        </w:rPr>
        <w:t>××</w:t>
      </w:r>
      <w:r>
        <w:rPr>
          <w:rFonts w:ascii="仿宋" w:eastAsia="仿宋" w:hAnsi="仿宋" w:hint="eastAsia"/>
          <w:sz w:val="32"/>
          <w:szCs w:val="32"/>
        </w:rPr>
        <w:t>部门主要任务是：</w:t>
      </w:r>
      <w:r>
        <w:rPr>
          <w:rFonts w:ascii="仿宋" w:eastAsia="仿宋" w:hAnsi="仿宋" w:cs="仿宋_GB2312" w:hint="eastAsia"/>
          <w:sz w:val="32"/>
          <w:szCs w:val="32"/>
        </w:rPr>
        <w:t>×××××××××××××××××××××××××××××××××××××××</w:t>
      </w:r>
      <w:r>
        <w:rPr>
          <w:rFonts w:ascii="仿宋" w:eastAsia="仿宋" w:hAnsi="仿宋" w:hint="eastAsia"/>
          <w:sz w:val="32"/>
          <w:szCs w:val="32"/>
        </w:rPr>
        <w:t>。围绕上述任务，重点抓好以下工作：</w:t>
      </w:r>
    </w:p>
    <w:p w:rsidR="00B37B0D"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（一）</w:t>
      </w:r>
      <w:r>
        <w:rPr>
          <w:rFonts w:ascii="仿宋" w:eastAsia="仿宋" w:hAnsi="仿宋" w:cs="仿宋_GB2312" w:hint="eastAsia"/>
          <w:sz w:val="32"/>
          <w:szCs w:val="32"/>
        </w:rPr>
        <w:t>××××××××××××</w:t>
      </w:r>
      <w:r>
        <w:rPr>
          <w:rFonts w:ascii="仿宋" w:eastAsia="仿宋" w:hAnsi="仿宋" w:hint="eastAsia"/>
          <w:sz w:val="32"/>
          <w:szCs w:val="32"/>
        </w:rPr>
        <w:t>。</w:t>
      </w:r>
    </w:p>
    <w:p w:rsidR="00B37B0D"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cs="仿宋_GB2312" w:hint="eastAsia"/>
          <w:sz w:val="32"/>
          <w:szCs w:val="32"/>
        </w:rPr>
        <w:t>××××××××××××</w:t>
      </w:r>
      <w:r>
        <w:rPr>
          <w:rFonts w:ascii="仿宋" w:eastAsia="仿宋" w:hAnsi="仿宋" w:hint="eastAsia"/>
          <w:sz w:val="32"/>
          <w:szCs w:val="32"/>
        </w:rPr>
        <w:t>。</w:t>
      </w:r>
    </w:p>
    <w:p w:rsidR="00B37B0D" w:rsidRDefault="00C43C36">
      <w:pPr>
        <w:ind w:firstLineChars="200" w:firstLine="640"/>
        <w:rPr>
          <w:rFonts w:ascii="仿宋" w:eastAsia="仿宋" w:hAnsi="仿宋" w:cs="仿宋_GB2312"/>
          <w:sz w:val="32"/>
          <w:szCs w:val="32"/>
        </w:rPr>
      </w:pPr>
      <w:r>
        <w:rPr>
          <w:rFonts w:ascii="仿宋" w:eastAsia="仿宋" w:hAnsi="仿宋" w:hint="eastAsia"/>
          <w:sz w:val="32"/>
          <w:szCs w:val="32"/>
        </w:rPr>
        <w:t>（三）</w:t>
      </w:r>
      <w:r>
        <w:rPr>
          <w:rFonts w:ascii="仿宋" w:eastAsia="仿宋" w:hAnsi="仿宋" w:cs="仿宋_GB2312" w:hint="eastAsia"/>
          <w:sz w:val="32"/>
          <w:szCs w:val="32"/>
        </w:rPr>
        <w:t>×××××××××××××××××××××××××××××××××××××××××××。</w:t>
      </w:r>
    </w:p>
    <w:p w:rsidR="00B37B0D" w:rsidRDefault="00B37B0D">
      <w:pPr>
        <w:ind w:firstLineChars="200" w:firstLine="640"/>
        <w:rPr>
          <w:rFonts w:ascii="仿宋" w:eastAsia="仿宋" w:hAnsi="仿宋" w:cs="仿宋_GB2312"/>
          <w:sz w:val="32"/>
          <w:szCs w:val="32"/>
        </w:rPr>
      </w:pPr>
    </w:p>
    <w:p w:rsidR="00B37B0D" w:rsidRDefault="00B37B0D">
      <w:pPr>
        <w:pStyle w:val="a3"/>
        <w:jc w:val="center"/>
        <w:rPr>
          <w:ins w:id="693" w:author="微软用户" w:date="2022-01-12T16:18:00Z"/>
          <w:rFonts w:ascii="黑体" w:eastAsia="黑体" w:hAnsi="黑体"/>
          <w:sz w:val="36"/>
          <w:szCs w:val="36"/>
          <w:lang w:eastAsia="zh-CN"/>
        </w:rPr>
      </w:pPr>
    </w:p>
    <w:p w:rsidR="00B37B0D" w:rsidRDefault="00B37B0D">
      <w:pPr>
        <w:pStyle w:val="a3"/>
        <w:jc w:val="center"/>
        <w:rPr>
          <w:ins w:id="694" w:author="微软用户" w:date="2022-01-12T16:18:00Z"/>
          <w:rFonts w:ascii="黑体" w:eastAsia="黑体" w:hAnsi="黑体"/>
          <w:sz w:val="36"/>
          <w:szCs w:val="36"/>
          <w:lang w:eastAsia="zh-CN"/>
        </w:rPr>
      </w:pPr>
    </w:p>
    <w:p w:rsidR="00B37B0D" w:rsidRDefault="00B37B0D">
      <w:pPr>
        <w:pStyle w:val="a3"/>
        <w:jc w:val="center"/>
        <w:rPr>
          <w:ins w:id="695" w:author="微软用户" w:date="2022-01-12T16:18:00Z"/>
          <w:rFonts w:ascii="黑体" w:eastAsia="黑体" w:hAnsi="黑体"/>
          <w:sz w:val="36"/>
          <w:szCs w:val="36"/>
          <w:lang w:eastAsia="zh-CN"/>
        </w:rPr>
      </w:pPr>
    </w:p>
    <w:p w:rsidR="00B37B0D" w:rsidRDefault="00B37B0D">
      <w:pPr>
        <w:pStyle w:val="a3"/>
        <w:jc w:val="center"/>
        <w:rPr>
          <w:ins w:id="696" w:author="微软用户" w:date="2022-01-12T16:18:00Z"/>
          <w:rFonts w:ascii="黑体" w:eastAsia="黑体" w:hAnsi="黑体"/>
          <w:sz w:val="36"/>
          <w:szCs w:val="36"/>
          <w:lang w:eastAsia="zh-CN"/>
        </w:rPr>
      </w:pPr>
    </w:p>
    <w:p w:rsidR="00B37B0D" w:rsidRDefault="00B37B0D">
      <w:pPr>
        <w:pStyle w:val="a3"/>
        <w:jc w:val="center"/>
        <w:rPr>
          <w:ins w:id="697" w:author="微软用户" w:date="2022-01-12T16:18:00Z"/>
          <w:rFonts w:ascii="黑体" w:eastAsia="黑体" w:hAnsi="黑体"/>
          <w:sz w:val="36"/>
          <w:szCs w:val="36"/>
          <w:lang w:eastAsia="zh-CN"/>
        </w:rPr>
      </w:pPr>
    </w:p>
    <w:p w:rsidR="00B37B0D" w:rsidRDefault="00B37B0D">
      <w:pPr>
        <w:pStyle w:val="a3"/>
        <w:jc w:val="center"/>
        <w:rPr>
          <w:ins w:id="698" w:author="微软用户" w:date="2022-01-12T16:18:00Z"/>
          <w:rFonts w:ascii="黑体" w:eastAsia="黑体" w:hAnsi="黑体"/>
          <w:sz w:val="36"/>
          <w:szCs w:val="36"/>
          <w:lang w:eastAsia="zh-CN"/>
        </w:rPr>
      </w:pPr>
    </w:p>
    <w:p w:rsidR="00B37B0D" w:rsidRDefault="00B37B0D">
      <w:pPr>
        <w:pStyle w:val="a3"/>
        <w:jc w:val="center"/>
        <w:rPr>
          <w:ins w:id="699" w:author="微软用户" w:date="2022-01-12T16:18:00Z"/>
          <w:rFonts w:ascii="黑体" w:eastAsia="黑体" w:hAnsi="黑体"/>
          <w:sz w:val="36"/>
          <w:szCs w:val="36"/>
          <w:lang w:eastAsia="zh-CN"/>
        </w:rPr>
      </w:pPr>
    </w:p>
    <w:p w:rsidR="00B37B0D" w:rsidRDefault="00B37B0D">
      <w:pPr>
        <w:pStyle w:val="a3"/>
        <w:jc w:val="center"/>
        <w:rPr>
          <w:ins w:id="700" w:author="微软用户" w:date="2022-01-12T16:18:00Z"/>
          <w:rFonts w:ascii="黑体" w:eastAsia="黑体" w:hAnsi="黑体"/>
          <w:sz w:val="36"/>
          <w:szCs w:val="36"/>
          <w:lang w:eastAsia="zh-CN"/>
        </w:rPr>
      </w:pPr>
    </w:p>
    <w:p w:rsidR="00B37B0D" w:rsidRDefault="00B37B0D">
      <w:pPr>
        <w:pStyle w:val="a3"/>
        <w:jc w:val="center"/>
        <w:rPr>
          <w:ins w:id="701" w:author="微软用户" w:date="2022-01-12T16:18:00Z"/>
          <w:rFonts w:ascii="黑体" w:eastAsia="黑体" w:hAnsi="黑体"/>
          <w:sz w:val="36"/>
          <w:szCs w:val="36"/>
          <w:lang w:eastAsia="zh-CN"/>
        </w:rPr>
      </w:pPr>
    </w:p>
    <w:p w:rsidR="00B37B0D" w:rsidRDefault="00B37B0D">
      <w:pPr>
        <w:pStyle w:val="a3"/>
        <w:jc w:val="center"/>
        <w:rPr>
          <w:ins w:id="702" w:author="微软用户" w:date="2022-01-12T16:18:00Z"/>
          <w:rFonts w:ascii="黑体" w:eastAsia="黑体" w:hAnsi="黑体"/>
          <w:sz w:val="36"/>
          <w:szCs w:val="36"/>
          <w:lang w:eastAsia="zh-CN"/>
        </w:rPr>
      </w:pPr>
    </w:p>
    <w:p w:rsidR="00B37B0D" w:rsidRDefault="00B37B0D">
      <w:pPr>
        <w:pStyle w:val="a3"/>
        <w:jc w:val="center"/>
        <w:rPr>
          <w:ins w:id="703" w:author="微软用户" w:date="2022-01-12T16:18:00Z"/>
          <w:rFonts w:ascii="黑体" w:eastAsia="黑体" w:hAnsi="黑体"/>
          <w:sz w:val="36"/>
          <w:szCs w:val="36"/>
          <w:lang w:eastAsia="zh-CN"/>
        </w:rPr>
      </w:pPr>
    </w:p>
    <w:p w:rsidR="00B37B0D" w:rsidRDefault="00B37B0D">
      <w:pPr>
        <w:pStyle w:val="a3"/>
        <w:jc w:val="center"/>
        <w:rPr>
          <w:ins w:id="704" w:author="微软用户" w:date="2022-01-12T16:18:00Z"/>
          <w:rFonts w:ascii="黑体" w:eastAsia="黑体" w:hAnsi="黑体"/>
          <w:sz w:val="36"/>
          <w:szCs w:val="36"/>
          <w:lang w:eastAsia="zh-CN"/>
        </w:rPr>
      </w:pPr>
    </w:p>
    <w:p w:rsidR="00B37B0D" w:rsidRDefault="00B37B0D">
      <w:pPr>
        <w:pStyle w:val="a3"/>
        <w:jc w:val="center"/>
        <w:rPr>
          <w:ins w:id="705" w:author="微软用户" w:date="2022-01-12T16:18:00Z"/>
          <w:rFonts w:ascii="黑体" w:eastAsia="黑体" w:hAnsi="黑体"/>
          <w:sz w:val="36"/>
          <w:szCs w:val="36"/>
          <w:lang w:eastAsia="zh-CN"/>
        </w:rPr>
      </w:pPr>
    </w:p>
    <w:p w:rsidR="00B37B0D" w:rsidRDefault="00B37B0D">
      <w:pPr>
        <w:pStyle w:val="a3"/>
        <w:jc w:val="center"/>
        <w:rPr>
          <w:ins w:id="706" w:author="微软用户" w:date="2022-01-12T16:18:00Z"/>
          <w:rFonts w:ascii="黑体" w:eastAsia="黑体" w:hAnsi="黑体"/>
          <w:sz w:val="36"/>
          <w:szCs w:val="36"/>
          <w:lang w:eastAsia="zh-CN"/>
        </w:rPr>
      </w:pPr>
    </w:p>
    <w:p w:rsidR="00B37B0D" w:rsidRDefault="00B37B0D">
      <w:pPr>
        <w:pStyle w:val="a3"/>
        <w:jc w:val="center"/>
        <w:rPr>
          <w:ins w:id="707" w:author="微软用户" w:date="2022-01-12T16:18:00Z"/>
          <w:rFonts w:ascii="黑体" w:eastAsia="黑体" w:hAnsi="黑体"/>
          <w:sz w:val="36"/>
          <w:szCs w:val="36"/>
          <w:lang w:eastAsia="zh-CN"/>
        </w:rPr>
      </w:pPr>
    </w:p>
    <w:p w:rsidR="00B37B0D" w:rsidRDefault="00B37B0D">
      <w:pPr>
        <w:pStyle w:val="a3"/>
        <w:jc w:val="center"/>
        <w:rPr>
          <w:ins w:id="708" w:author="微软用户" w:date="2022-01-12T16:18:00Z"/>
          <w:rFonts w:ascii="黑体" w:eastAsia="黑体" w:hAnsi="黑体"/>
          <w:sz w:val="36"/>
          <w:szCs w:val="36"/>
          <w:lang w:eastAsia="zh-CN"/>
        </w:rPr>
      </w:pPr>
    </w:p>
    <w:p w:rsidR="00B37B0D" w:rsidRDefault="00B37B0D">
      <w:pPr>
        <w:pStyle w:val="a3"/>
        <w:jc w:val="center"/>
        <w:rPr>
          <w:ins w:id="709" w:author="微软用户" w:date="2022-01-12T16:18:00Z"/>
          <w:rFonts w:ascii="黑体" w:eastAsia="黑体" w:hAnsi="黑体"/>
          <w:sz w:val="36"/>
          <w:szCs w:val="36"/>
          <w:lang w:eastAsia="zh-CN"/>
        </w:rPr>
      </w:pPr>
    </w:p>
    <w:p w:rsidR="00B37B0D" w:rsidRDefault="00B37B0D" w:rsidP="000169F4">
      <w:pPr>
        <w:widowControl/>
        <w:spacing w:line="240" w:lineRule="auto"/>
        <w:jc w:val="left"/>
        <w:rPr>
          <w:ins w:id="710" w:author="null" w:date="2021-11-24T18:09:00Z"/>
          <w:rFonts w:ascii="黑体" w:eastAsia="黑体" w:hAnsi="黑体" w:cs="Times New Roman"/>
          <w:kern w:val="0"/>
          <w:sz w:val="36"/>
          <w:szCs w:val="36"/>
        </w:rPr>
        <w:sectPr w:rsidR="00B37B0D" w:rsidSect="00B37B0D">
          <w:headerReference w:type="default" r:id="rId11"/>
          <w:footerReference w:type="default" r:id="rId12"/>
          <w:footerReference w:type="first" r:id="rId13"/>
          <w:pgSz w:w="11906" w:h="16838"/>
          <w:pgMar w:top="1440" w:right="1800" w:bottom="1440" w:left="1800" w:header="851" w:footer="850" w:gutter="0"/>
          <w:pgNumType w:start="1"/>
          <w:cols w:space="425"/>
          <w:docGrid w:type="lines" w:linePitch="312"/>
          <w:sectPrChange w:id="731" w:author="微软用户" w:date="2022-01-12T17:07:00Z">
            <w:sectPr w:rsidR="00B37B0D" w:rsidSect="00B37B0D">
              <w:pgMar w:footer="992"/>
            </w:sectPr>
          </w:sectPrChange>
        </w:sectPr>
      </w:pPr>
    </w:p>
    <w:p w:rsidR="00B37B0D" w:rsidRDefault="00B37B0D">
      <w:pPr>
        <w:pStyle w:val="a3"/>
        <w:jc w:val="center"/>
        <w:rPr>
          <w:ins w:id="732" w:author="null" w:date="2021-11-25T17:47:00Z"/>
          <w:rFonts w:ascii="黑体" w:eastAsia="黑体" w:hAnsi="黑体"/>
          <w:sz w:val="36"/>
          <w:szCs w:val="36"/>
          <w:lang w:eastAsia="zh-CN"/>
        </w:rPr>
      </w:pPr>
    </w:p>
    <w:p w:rsidR="00B37B0D" w:rsidRDefault="00B37B0D">
      <w:pPr>
        <w:pStyle w:val="a3"/>
        <w:jc w:val="center"/>
        <w:rPr>
          <w:ins w:id="733" w:author="null" w:date="2021-11-25T17:47:00Z"/>
          <w:rFonts w:ascii="黑体" w:eastAsia="黑体" w:hAnsi="黑体"/>
          <w:sz w:val="36"/>
          <w:szCs w:val="36"/>
          <w:lang w:eastAsia="zh-CN"/>
        </w:rPr>
      </w:pPr>
    </w:p>
    <w:p w:rsidR="00B37B0D" w:rsidRDefault="00B37B0D">
      <w:pPr>
        <w:pStyle w:val="a3"/>
        <w:jc w:val="center"/>
        <w:rPr>
          <w:ins w:id="734" w:author="null" w:date="2021-11-25T17:47:00Z"/>
          <w:rFonts w:ascii="黑体" w:eastAsia="黑体" w:hAnsi="黑体"/>
          <w:sz w:val="36"/>
          <w:szCs w:val="36"/>
          <w:lang w:eastAsia="zh-CN"/>
        </w:rPr>
      </w:pPr>
    </w:p>
    <w:p w:rsidR="00B37B0D" w:rsidRDefault="00B37B0D">
      <w:pPr>
        <w:pStyle w:val="a3"/>
        <w:jc w:val="center"/>
        <w:rPr>
          <w:ins w:id="735" w:author="null" w:date="2021-11-25T17:47:00Z"/>
          <w:rFonts w:ascii="黑体" w:eastAsia="黑体" w:hAnsi="黑体"/>
          <w:sz w:val="36"/>
          <w:szCs w:val="36"/>
          <w:lang w:eastAsia="zh-CN"/>
        </w:rPr>
      </w:pPr>
    </w:p>
    <w:p w:rsidR="00B37B0D" w:rsidRDefault="00B37B0D">
      <w:pPr>
        <w:pStyle w:val="a3"/>
        <w:jc w:val="center"/>
        <w:rPr>
          <w:ins w:id="736" w:author="null" w:date="2021-11-25T17:47:00Z"/>
          <w:rFonts w:ascii="黑体" w:eastAsia="黑体" w:hAnsi="黑体"/>
          <w:sz w:val="36"/>
          <w:szCs w:val="36"/>
          <w:lang w:eastAsia="zh-CN"/>
        </w:rPr>
      </w:pPr>
    </w:p>
    <w:p w:rsidR="00B37B0D" w:rsidRDefault="00B37B0D">
      <w:pPr>
        <w:pStyle w:val="a3"/>
        <w:jc w:val="center"/>
        <w:rPr>
          <w:ins w:id="737" w:author="null" w:date="2021-11-25T17:47:00Z"/>
          <w:rFonts w:ascii="黑体" w:eastAsia="黑体" w:hAnsi="黑体"/>
          <w:sz w:val="36"/>
          <w:szCs w:val="36"/>
          <w:lang w:eastAsia="zh-CN"/>
        </w:rPr>
      </w:pPr>
    </w:p>
    <w:p w:rsidR="00B37B0D" w:rsidRDefault="00B37B0D">
      <w:pPr>
        <w:pStyle w:val="a3"/>
        <w:jc w:val="center"/>
        <w:rPr>
          <w:ins w:id="738" w:author="null" w:date="2021-11-25T17:47:00Z"/>
          <w:rFonts w:ascii="黑体" w:eastAsia="黑体" w:hAnsi="黑体"/>
          <w:sz w:val="36"/>
          <w:szCs w:val="36"/>
          <w:lang w:eastAsia="zh-CN"/>
        </w:rPr>
      </w:pPr>
    </w:p>
    <w:p w:rsidR="00B37B0D" w:rsidRDefault="00B37B0D">
      <w:pPr>
        <w:pStyle w:val="a3"/>
        <w:jc w:val="center"/>
        <w:rPr>
          <w:ins w:id="739" w:author="null" w:date="2021-11-25T17:47:00Z"/>
          <w:rFonts w:ascii="黑体" w:eastAsia="黑体" w:hAnsi="黑体"/>
          <w:sz w:val="36"/>
          <w:szCs w:val="36"/>
          <w:lang w:eastAsia="zh-CN"/>
        </w:rPr>
      </w:pPr>
    </w:p>
    <w:p w:rsidR="001107BF" w:rsidRDefault="001107BF" w:rsidP="001107BF">
      <w:pPr>
        <w:pStyle w:val="a3"/>
        <w:outlineLvl w:val="0"/>
        <w:rPr>
          <w:ins w:id="740" w:author="微软用户" w:date="2022-01-12T16:18:00Z"/>
          <w:rFonts w:ascii="黑体" w:eastAsia="黑体" w:hAnsi="黑体"/>
          <w:sz w:val="56"/>
          <w:szCs w:val="36"/>
          <w:lang w:eastAsia="zh-CN"/>
        </w:rPr>
        <w:pPrChange w:id="741" w:author="微软用户" w:date="2022-01-12T16:07:00Z">
          <w:pPr>
            <w:pStyle w:val="a3"/>
            <w:jc w:val="center"/>
            <w:outlineLvl w:val="0"/>
          </w:pPr>
        </w:pPrChange>
      </w:pPr>
      <w:bookmarkStart w:id="742" w:name="_Toc92811728"/>
      <w:bookmarkStart w:id="743" w:name="_Toc92896285"/>
      <w:r w:rsidRPr="001107BF">
        <w:rPr>
          <w:rFonts w:ascii="黑体" w:eastAsia="黑体" w:hAnsi="黑体" w:hint="eastAsia"/>
          <w:sz w:val="56"/>
          <w:szCs w:val="36"/>
          <w:lang w:eastAsia="zh-CN"/>
          <w:rPrChange w:id="744" w:author="null" w:date="2021-11-25T17:47:00Z">
            <w:rPr>
              <w:rFonts w:ascii="黑体" w:eastAsia="黑体" w:hAnsi="黑体" w:hint="eastAsia"/>
              <w:color w:val="0000FF" w:themeColor="hyperlink"/>
              <w:sz w:val="36"/>
              <w:szCs w:val="36"/>
              <w:u w:val="single"/>
            </w:rPr>
          </w:rPrChange>
        </w:rPr>
        <w:t>第二部分</w:t>
      </w:r>
      <w:bookmarkEnd w:id="742"/>
      <w:ins w:id="745" w:author="微软用户" w:date="2022-01-12T16:09:00Z">
        <w:r w:rsidR="00587064">
          <w:rPr>
            <w:rFonts w:ascii="黑体" w:eastAsia="黑体" w:hAnsi="黑体" w:hint="eastAsia"/>
            <w:sz w:val="56"/>
            <w:szCs w:val="36"/>
            <w:lang w:eastAsia="zh-CN"/>
          </w:rPr>
          <w:t xml:space="preserve">  </w:t>
        </w:r>
      </w:ins>
    </w:p>
    <w:p w:rsidR="001107BF" w:rsidRDefault="000169F4" w:rsidP="001107BF">
      <w:pPr>
        <w:pStyle w:val="a3"/>
        <w:outlineLvl w:val="0"/>
        <w:rPr>
          <w:del w:id="746" w:author="微软用户" w:date="2022-01-11T16:38:00Z"/>
          <w:rFonts w:ascii="黑体" w:eastAsia="黑体" w:hAnsi="黑体"/>
          <w:sz w:val="56"/>
          <w:szCs w:val="36"/>
          <w:lang w:eastAsia="zh-CN"/>
        </w:rPr>
        <w:pPrChange w:id="747" w:author="微软用户" w:date="2022-01-12T16:07:00Z">
          <w:pPr>
            <w:pStyle w:val="a3"/>
            <w:jc w:val="center"/>
            <w:outlineLvl w:val="0"/>
          </w:pPr>
        </w:pPrChange>
      </w:pPr>
      <w:ins w:id="748" w:author="微软用户" w:date="2022-01-12T16:18:00Z">
        <w:r>
          <w:rPr>
            <w:rFonts w:ascii="黑体" w:eastAsia="黑体" w:hAnsi="黑体" w:hint="eastAsia"/>
            <w:sz w:val="56"/>
            <w:szCs w:val="36"/>
            <w:lang w:eastAsia="zh-CN"/>
          </w:rPr>
          <w:t xml:space="preserve">        </w:t>
        </w:r>
      </w:ins>
      <w:ins w:id="749" w:author="微软用户" w:date="2022-01-12T16:08:00Z">
        <w:r w:rsidR="00587064">
          <w:rPr>
            <w:rFonts w:ascii="黑体" w:eastAsia="黑体" w:hAnsi="黑体" w:hint="eastAsia"/>
            <w:sz w:val="56"/>
            <w:szCs w:val="36"/>
            <w:lang w:eastAsia="zh-CN"/>
          </w:rPr>
          <w:t>2022</w:t>
        </w:r>
        <w:r w:rsidR="00587064" w:rsidRPr="00B65FD7">
          <w:rPr>
            <w:rFonts w:ascii="黑体" w:eastAsia="黑体" w:hAnsi="黑体" w:hint="eastAsia"/>
            <w:sz w:val="56"/>
            <w:szCs w:val="36"/>
            <w:lang w:eastAsia="zh-CN"/>
          </w:rPr>
          <w:t>年度部门预算表</w:t>
        </w:r>
      </w:ins>
      <w:bookmarkEnd w:id="743"/>
    </w:p>
    <w:p w:rsidR="001107BF" w:rsidRPr="001107BF" w:rsidRDefault="001107BF" w:rsidP="001107BF">
      <w:pPr>
        <w:pStyle w:val="a3"/>
        <w:outlineLvl w:val="0"/>
        <w:rPr>
          <w:del w:id="750" w:author="微软用户" w:date="2022-01-11T16:47:00Z"/>
          <w:rFonts w:ascii="黑体" w:eastAsia="黑体" w:hAnsi="黑体"/>
          <w:sz w:val="56"/>
          <w:szCs w:val="36"/>
          <w:lang w:eastAsia="zh-CN"/>
          <w:rPrChange w:id="751" w:author="null" w:date="2021-11-25T17:47:00Z">
            <w:rPr>
              <w:del w:id="752" w:author="微软用户" w:date="2022-01-11T16:47:00Z"/>
              <w:rFonts w:ascii="黑体" w:eastAsia="黑体" w:hAnsi="黑体"/>
              <w:sz w:val="36"/>
              <w:szCs w:val="36"/>
              <w:lang w:eastAsia="zh-CN"/>
            </w:rPr>
          </w:rPrChange>
        </w:rPr>
        <w:pPrChange w:id="753" w:author="微软用户" w:date="2022-01-12T16:07:00Z">
          <w:pPr>
            <w:pStyle w:val="a3"/>
            <w:jc w:val="center"/>
          </w:pPr>
        </w:pPrChange>
      </w:pPr>
      <w:del w:id="754" w:author="微软用户" w:date="2022-01-11T16:38:00Z">
        <w:r w:rsidRPr="001107BF">
          <w:rPr>
            <w:rFonts w:ascii="黑体" w:eastAsia="黑体" w:hAnsi="黑体" w:hint="eastAsia"/>
            <w:sz w:val="56"/>
            <w:szCs w:val="36"/>
            <w:lang w:eastAsia="zh-CN"/>
            <w:rPrChange w:id="755" w:author="null" w:date="2021-11-25T17:47:00Z">
              <w:rPr>
                <w:rFonts w:ascii="黑体" w:eastAsia="黑体" w:hAnsi="黑体" w:hint="eastAsia"/>
                <w:color w:val="0000FF" w:themeColor="hyperlink"/>
                <w:sz w:val="36"/>
                <w:szCs w:val="36"/>
                <w:u w:val="single"/>
              </w:rPr>
            </w:rPrChange>
          </w:rPr>
          <w:delText>××</w:delText>
        </w:r>
      </w:del>
      <w:bookmarkStart w:id="756" w:name="_Toc92811729"/>
      <w:del w:id="757" w:author="微软用户" w:date="2022-01-12T16:09:00Z">
        <w:r w:rsidRPr="001107BF">
          <w:rPr>
            <w:rFonts w:ascii="黑体" w:eastAsia="黑体" w:hAnsi="黑体" w:hint="eastAsia"/>
            <w:sz w:val="56"/>
            <w:szCs w:val="36"/>
            <w:lang w:eastAsia="zh-CN"/>
            <w:rPrChange w:id="758" w:author="null" w:date="2021-11-25T17:47:00Z">
              <w:rPr>
                <w:rFonts w:ascii="黑体" w:eastAsia="黑体" w:hAnsi="黑体" w:hint="eastAsia"/>
                <w:color w:val="0000FF" w:themeColor="hyperlink"/>
                <w:sz w:val="36"/>
                <w:szCs w:val="36"/>
                <w:u w:val="single"/>
              </w:rPr>
            </w:rPrChange>
          </w:rPr>
          <w:delText>年度部门预算表</w:delText>
        </w:r>
      </w:del>
      <w:bookmarkEnd w:id="756"/>
    </w:p>
    <w:p w:rsidR="001107BF" w:rsidRDefault="001107BF" w:rsidP="001107BF">
      <w:pPr>
        <w:pStyle w:val="a3"/>
        <w:outlineLvl w:val="0"/>
        <w:rPr>
          <w:ins w:id="759" w:author="微软用户" w:date="2022-01-12T16:18:00Z"/>
          <w:rFonts w:ascii="黑体" w:eastAsia="黑体" w:hAnsi="黑体"/>
          <w:sz w:val="56"/>
          <w:szCs w:val="36"/>
          <w:lang w:eastAsia="zh-CN"/>
        </w:rPr>
        <w:pPrChange w:id="760" w:author="微软用户" w:date="2022-01-12T16:07:00Z">
          <w:pPr>
            <w:pStyle w:val="a3"/>
            <w:jc w:val="center"/>
            <w:outlineLvl w:val="0"/>
          </w:pPr>
        </w:pPrChange>
      </w:pPr>
    </w:p>
    <w:p w:rsidR="001107BF" w:rsidRDefault="001107BF" w:rsidP="001107BF">
      <w:pPr>
        <w:pStyle w:val="a3"/>
        <w:outlineLvl w:val="0"/>
        <w:rPr>
          <w:ins w:id="761" w:author="微软用户" w:date="2022-01-12T16:18:00Z"/>
          <w:rFonts w:ascii="黑体" w:eastAsia="黑体" w:hAnsi="黑体"/>
          <w:sz w:val="56"/>
          <w:szCs w:val="36"/>
          <w:lang w:eastAsia="zh-CN"/>
        </w:rPr>
        <w:pPrChange w:id="762" w:author="微软用户" w:date="2022-01-12T16:07:00Z">
          <w:pPr>
            <w:pStyle w:val="a3"/>
            <w:jc w:val="center"/>
            <w:outlineLvl w:val="0"/>
          </w:pPr>
        </w:pPrChange>
      </w:pPr>
    </w:p>
    <w:p w:rsidR="001107BF" w:rsidRDefault="001107BF" w:rsidP="001107BF">
      <w:pPr>
        <w:pStyle w:val="a3"/>
        <w:outlineLvl w:val="0"/>
        <w:rPr>
          <w:ins w:id="763" w:author="微软用户" w:date="2022-01-12T16:18:00Z"/>
          <w:rFonts w:ascii="黑体" w:eastAsia="黑体" w:hAnsi="黑体"/>
          <w:sz w:val="56"/>
          <w:szCs w:val="36"/>
          <w:lang w:eastAsia="zh-CN"/>
        </w:rPr>
        <w:pPrChange w:id="764" w:author="微软用户" w:date="2022-01-12T16:07:00Z">
          <w:pPr>
            <w:pStyle w:val="a3"/>
            <w:jc w:val="center"/>
            <w:outlineLvl w:val="0"/>
          </w:pPr>
        </w:pPrChange>
      </w:pPr>
    </w:p>
    <w:p w:rsidR="001107BF" w:rsidRDefault="001107BF" w:rsidP="001107BF">
      <w:pPr>
        <w:pStyle w:val="a3"/>
        <w:outlineLvl w:val="0"/>
        <w:rPr>
          <w:ins w:id="765" w:author="微软用户" w:date="2022-01-12T16:19:00Z"/>
          <w:rFonts w:ascii="黑体" w:eastAsia="黑体" w:hAnsi="黑体"/>
          <w:sz w:val="56"/>
          <w:szCs w:val="36"/>
          <w:lang w:eastAsia="zh-CN"/>
        </w:rPr>
        <w:pPrChange w:id="766" w:author="微软用户" w:date="2022-01-12T16:07:00Z">
          <w:pPr>
            <w:pStyle w:val="a3"/>
            <w:jc w:val="center"/>
            <w:outlineLvl w:val="0"/>
          </w:pPr>
        </w:pPrChange>
      </w:pPr>
    </w:p>
    <w:p w:rsidR="001107BF" w:rsidRDefault="001107BF" w:rsidP="001107BF">
      <w:pPr>
        <w:pStyle w:val="a3"/>
        <w:outlineLvl w:val="0"/>
        <w:rPr>
          <w:ins w:id="767" w:author="微软用户" w:date="2022-01-12T16:19:00Z"/>
          <w:rFonts w:ascii="黑体" w:eastAsia="黑体" w:hAnsi="黑体"/>
          <w:sz w:val="56"/>
          <w:szCs w:val="36"/>
          <w:lang w:eastAsia="zh-CN"/>
        </w:rPr>
        <w:pPrChange w:id="768" w:author="微软用户" w:date="2022-01-12T16:07:00Z">
          <w:pPr>
            <w:pStyle w:val="a3"/>
            <w:jc w:val="center"/>
            <w:outlineLvl w:val="0"/>
          </w:pPr>
        </w:pPrChange>
      </w:pPr>
    </w:p>
    <w:p w:rsidR="001107BF" w:rsidRDefault="001107BF" w:rsidP="001107BF">
      <w:pPr>
        <w:pStyle w:val="a3"/>
        <w:outlineLvl w:val="0"/>
        <w:rPr>
          <w:ins w:id="769" w:author="微软用户" w:date="2022-01-12T16:19:00Z"/>
          <w:rFonts w:ascii="黑体" w:eastAsia="黑体" w:hAnsi="黑体"/>
          <w:sz w:val="56"/>
          <w:szCs w:val="36"/>
          <w:lang w:eastAsia="zh-CN"/>
        </w:rPr>
        <w:pPrChange w:id="770" w:author="微软用户" w:date="2022-01-12T16:07:00Z">
          <w:pPr>
            <w:pStyle w:val="a3"/>
            <w:jc w:val="center"/>
            <w:outlineLvl w:val="0"/>
          </w:pPr>
        </w:pPrChange>
      </w:pPr>
    </w:p>
    <w:p w:rsidR="001107BF" w:rsidRDefault="001107BF" w:rsidP="001107BF">
      <w:pPr>
        <w:pStyle w:val="a3"/>
        <w:outlineLvl w:val="0"/>
        <w:rPr>
          <w:ins w:id="771" w:author="微软用户" w:date="2022-01-12T16:19:00Z"/>
          <w:rFonts w:ascii="黑体" w:eastAsia="黑体" w:hAnsi="黑体"/>
          <w:sz w:val="56"/>
          <w:szCs w:val="36"/>
          <w:lang w:eastAsia="zh-CN"/>
        </w:rPr>
        <w:pPrChange w:id="772" w:author="微软用户" w:date="2022-01-12T16:07:00Z">
          <w:pPr>
            <w:pStyle w:val="a3"/>
            <w:jc w:val="center"/>
            <w:outlineLvl w:val="0"/>
          </w:pPr>
        </w:pPrChange>
      </w:pPr>
    </w:p>
    <w:p w:rsidR="001107BF" w:rsidRDefault="001107BF" w:rsidP="001107BF">
      <w:pPr>
        <w:pStyle w:val="a3"/>
        <w:outlineLvl w:val="0"/>
        <w:rPr>
          <w:ins w:id="773" w:author="微软用户" w:date="2022-01-12T16:19:00Z"/>
          <w:rFonts w:ascii="黑体" w:eastAsia="黑体" w:hAnsi="黑体"/>
          <w:sz w:val="56"/>
          <w:szCs w:val="36"/>
          <w:lang w:eastAsia="zh-CN"/>
        </w:rPr>
        <w:pPrChange w:id="774" w:author="微软用户" w:date="2022-01-12T16:07:00Z">
          <w:pPr>
            <w:pStyle w:val="a3"/>
            <w:jc w:val="center"/>
            <w:outlineLvl w:val="0"/>
          </w:pPr>
        </w:pPrChange>
      </w:pPr>
    </w:p>
    <w:p w:rsidR="000169F4" w:rsidRDefault="000169F4" w:rsidP="00587064">
      <w:pPr>
        <w:pStyle w:val="a3"/>
        <w:outlineLvl w:val="0"/>
        <w:rPr>
          <w:ins w:id="775" w:author="null" w:date="2021-11-25T17:47:00Z"/>
          <w:rFonts w:asciiTheme="majorEastAsia" w:eastAsiaTheme="majorEastAsia" w:hAnsiTheme="majorEastAsia"/>
          <w:sz w:val="36"/>
          <w:lang w:eastAsia="zh-CN"/>
        </w:rPr>
        <w:sectPr w:rsidR="000169F4" w:rsidSect="00FB3D59">
          <w:pgSz w:w="11906" w:h="16838"/>
          <w:pgMar w:top="1440" w:right="1800" w:bottom="1440" w:left="1800" w:header="851" w:footer="992" w:gutter="0"/>
          <w:cols w:space="425"/>
          <w:docGrid w:type="lines" w:linePitch="312"/>
        </w:sectPr>
      </w:pPr>
    </w:p>
    <w:p w:rsidR="001107BF" w:rsidRDefault="001107BF" w:rsidP="001107BF">
      <w:pPr>
        <w:pStyle w:val="a3"/>
        <w:outlineLvl w:val="1"/>
        <w:rPr>
          <w:del w:id="776" w:author="null" w:date="2021-11-24T20:01:00Z"/>
          <w:rFonts w:asciiTheme="majorEastAsia" w:eastAsiaTheme="majorEastAsia" w:hAnsiTheme="majorEastAsia"/>
          <w:sz w:val="36"/>
          <w:lang w:eastAsia="zh-CN"/>
        </w:rPr>
        <w:pPrChange w:id="777" w:author="微软用户" w:date="2022-01-11T16:27:00Z">
          <w:pPr>
            <w:pStyle w:val="a3"/>
          </w:pPr>
        </w:pPrChange>
      </w:pPr>
    </w:p>
    <w:p w:rsidR="001107BF" w:rsidRDefault="001107BF" w:rsidP="001107BF">
      <w:pPr>
        <w:pStyle w:val="2"/>
        <w:rPr>
          <w:del w:id="778" w:author="null" w:date="2021-11-24T10:38:00Z"/>
          <w:rFonts w:ascii="黑体" w:eastAsia="黑体" w:hAnsi="黑体"/>
        </w:rPr>
        <w:pPrChange w:id="779" w:author="微软用户" w:date="2022-01-11T16:27:00Z">
          <w:pPr>
            <w:tabs>
              <w:tab w:val="left" w:pos="7513"/>
            </w:tabs>
            <w:adjustRightInd w:val="0"/>
            <w:snapToGrid w:val="0"/>
            <w:spacing w:line="600" w:lineRule="exact"/>
          </w:pPr>
        </w:pPrChange>
      </w:pPr>
      <w:bookmarkStart w:id="780" w:name="_Toc92811730"/>
      <w:bookmarkStart w:id="781" w:name="_Toc92896286"/>
      <w:r w:rsidRPr="001107BF">
        <w:rPr>
          <w:rFonts w:ascii="黑体" w:eastAsia="黑体" w:hAnsi="黑体" w:cstheme="minorBidi" w:hint="eastAsia"/>
          <w:rPrChange w:id="782" w:author="null" w:date="2021-11-24T10:41:00Z">
            <w:rPr>
              <w:rFonts w:ascii="仿宋" w:eastAsia="仿宋" w:hAnsi="仿宋" w:cs="Times New Roman" w:hint="eastAsia"/>
              <w:color w:val="0000FF" w:themeColor="hyperlink"/>
              <w:kern w:val="0"/>
              <w:sz w:val="32"/>
              <w:szCs w:val="32"/>
              <w:u w:val="single"/>
              <w:lang w:eastAsia="en-US"/>
            </w:rPr>
          </w:rPrChange>
        </w:rPr>
        <w:t>一、收支预算总表</w:t>
      </w:r>
      <w:bookmarkEnd w:id="780"/>
      <w:bookmarkEnd w:id="781"/>
    </w:p>
    <w:p w:rsidR="001107BF" w:rsidRPr="001107BF" w:rsidRDefault="001107BF" w:rsidP="001107BF">
      <w:pPr>
        <w:tabs>
          <w:tab w:val="left" w:pos="7513"/>
        </w:tabs>
        <w:adjustRightInd w:val="0"/>
        <w:snapToGrid w:val="0"/>
        <w:spacing w:line="600" w:lineRule="exact"/>
        <w:outlineLvl w:val="1"/>
        <w:rPr>
          <w:ins w:id="783" w:author="null" w:date="2021-11-24T10:38:00Z"/>
          <w:rFonts w:ascii="楷体" w:eastAsia="楷体" w:hAnsi="楷体"/>
          <w:sz w:val="28"/>
          <w:szCs w:val="28"/>
          <w:rPrChange w:id="784" w:author="null" w:date="2021-11-24T19:56:00Z">
            <w:rPr>
              <w:ins w:id="785" w:author="null" w:date="2021-11-24T10:38:00Z"/>
              <w:rFonts w:ascii="仿宋" w:eastAsia="仿宋" w:hAnsi="仿宋"/>
              <w:sz w:val="32"/>
              <w:szCs w:val="32"/>
            </w:rPr>
          </w:rPrChange>
        </w:rPr>
        <w:pPrChange w:id="786" w:author="微软用户" w:date="2022-01-11T16:27:00Z">
          <w:pPr>
            <w:tabs>
              <w:tab w:val="left" w:pos="7513"/>
            </w:tabs>
            <w:adjustRightInd w:val="0"/>
            <w:snapToGrid w:val="0"/>
            <w:spacing w:line="600" w:lineRule="exact"/>
          </w:pPr>
        </w:pPrChange>
      </w:pPr>
      <w:del w:id="787" w:author="null" w:date="2021-11-24T10:38:00Z">
        <w:r w:rsidRPr="001107BF">
          <w:rPr>
            <w:rFonts w:ascii="楷体" w:eastAsia="楷体" w:hAnsi="楷体" w:cs="Times New Roman"/>
            <w:kern w:val="0"/>
            <w:sz w:val="28"/>
            <w:szCs w:val="28"/>
            <w:rPrChange w:id="788" w:author="null" w:date="2021-11-24T19:56:00Z">
              <w:rPr>
                <w:rFonts w:asciiTheme="majorEastAsia" w:eastAsiaTheme="majorEastAsia" w:hAnsiTheme="majorEastAsia" w:cs="Times New Roman"/>
                <w:color w:val="0000FF" w:themeColor="hyperlink"/>
                <w:kern w:val="0"/>
                <w:sz w:val="36"/>
                <w:szCs w:val="20"/>
                <w:u w:val="single"/>
                <w:lang w:eastAsia="en-US"/>
              </w:rPr>
            </w:rPrChange>
          </w:rPr>
          <w:delText>……</w:delText>
        </w:r>
      </w:del>
      <w:del w:id="789" w:author="null" w:date="2021-11-24T20:01:00Z">
        <w:r w:rsidRPr="001107BF">
          <w:rPr>
            <w:rFonts w:ascii="楷体" w:eastAsia="楷体" w:hAnsi="楷体" w:cs="Times New Roman" w:hint="eastAsia"/>
            <w:kern w:val="0"/>
            <w:sz w:val="28"/>
            <w:szCs w:val="28"/>
            <w:rPrChange w:id="790" w:author="null" w:date="2021-11-24T19:56:00Z">
              <w:rPr>
                <w:rFonts w:asciiTheme="majorEastAsia" w:eastAsiaTheme="majorEastAsia" w:hAnsiTheme="majorEastAsia" w:cs="Times New Roman" w:hint="eastAsia"/>
                <w:color w:val="0000FF" w:themeColor="hyperlink"/>
                <w:kern w:val="0"/>
                <w:sz w:val="36"/>
                <w:szCs w:val="20"/>
                <w:u w:val="single"/>
                <w:lang w:eastAsia="en-US"/>
              </w:rPr>
            </w:rPrChange>
          </w:rPr>
          <w:delText>（</w:delText>
        </w:r>
        <w:r w:rsidRPr="001107BF">
          <w:rPr>
            <w:rFonts w:ascii="楷体" w:eastAsia="楷体" w:hAnsi="楷体" w:hint="eastAsia"/>
            <w:sz w:val="28"/>
            <w:szCs w:val="28"/>
            <w:rPrChange w:id="791" w:author="null" w:date="2021-11-24T19:56:00Z">
              <w:rPr>
                <w:rFonts w:ascii="楷体" w:eastAsia="楷体" w:hAnsi="楷体" w:cs="Times New Roman" w:hint="eastAsia"/>
                <w:color w:val="0000FF" w:themeColor="hyperlink"/>
                <w:kern w:val="0"/>
                <w:sz w:val="32"/>
                <w:szCs w:val="32"/>
                <w:u w:val="single"/>
                <w:lang w:eastAsia="en-US"/>
              </w:rPr>
            </w:rPrChange>
          </w:rPr>
          <w:delText>注：部门预算信息公开报表由财政一体化系统导出，下同）</w:delText>
        </w:r>
      </w:del>
    </w:p>
    <w:tbl>
      <w:tblPr>
        <w:tblW w:w="5154" w:type="pct"/>
        <w:tblLook w:val="04A0"/>
        <w:tblPrChange w:id="792" w:author="null" w:date="2021-11-25T17:53:00Z">
          <w:tblPr>
            <w:tblW w:w="10340" w:type="dxa"/>
            <w:tblInd w:w="93" w:type="dxa"/>
            <w:tblLook w:val="04A0"/>
          </w:tblPr>
        </w:tblPrChange>
      </w:tblPr>
      <w:tblGrid>
        <w:gridCol w:w="2955"/>
        <w:gridCol w:w="1240"/>
        <w:gridCol w:w="3382"/>
        <w:gridCol w:w="1207"/>
        <w:tblGridChange w:id="793">
          <w:tblGrid>
            <w:gridCol w:w="102"/>
            <w:gridCol w:w="93"/>
            <w:gridCol w:w="2760"/>
            <w:gridCol w:w="1240"/>
            <w:gridCol w:w="3382"/>
            <w:gridCol w:w="1138"/>
            <w:gridCol w:w="69"/>
            <w:gridCol w:w="1658"/>
          </w:tblGrid>
        </w:tblGridChange>
      </w:tblGrid>
      <w:tr w:rsidR="008E3CBD" w:rsidRPr="008E3CBD" w:rsidTr="00FD11C0">
        <w:trPr>
          <w:trHeight w:val="131"/>
          <w:ins w:id="794" w:author="null" w:date="2021-11-24T10:38:00Z"/>
          <w:trPrChange w:id="795" w:author="null" w:date="2021-11-25T17:53:00Z">
            <w:trPr>
              <w:gridBefore w:val="1"/>
              <w:trHeight w:val="405"/>
            </w:trPr>
          </w:trPrChange>
        </w:trPr>
        <w:tc>
          <w:tcPr>
            <w:tcW w:w="5000" w:type="pct"/>
            <w:gridSpan w:val="4"/>
            <w:tcBorders>
              <w:top w:val="nil"/>
              <w:left w:val="nil"/>
              <w:bottom w:val="nil"/>
              <w:right w:val="nil"/>
            </w:tcBorders>
            <w:shd w:val="clear" w:color="auto" w:fill="auto"/>
            <w:noWrap/>
            <w:vAlign w:val="center"/>
            <w:hideMark/>
            <w:tcPrChange w:id="796" w:author="null" w:date="2021-11-25T17:53:00Z">
              <w:tcPr>
                <w:tcW w:w="10340" w:type="dxa"/>
                <w:gridSpan w:val="7"/>
                <w:tcBorders>
                  <w:top w:val="nil"/>
                  <w:left w:val="nil"/>
                  <w:bottom w:val="nil"/>
                  <w:right w:val="nil"/>
                </w:tcBorders>
                <w:shd w:val="clear" w:color="auto" w:fill="auto"/>
                <w:noWrap/>
                <w:vAlign w:val="center"/>
                <w:hideMark/>
              </w:tcPr>
            </w:tcPrChange>
          </w:tcPr>
          <w:p w:rsidR="008E3CBD" w:rsidRPr="00FD11C0" w:rsidRDefault="001107BF" w:rsidP="00FD11C0">
            <w:pPr>
              <w:pStyle w:val="a3"/>
              <w:jc w:val="center"/>
              <w:rPr>
                <w:ins w:id="797" w:author="null" w:date="2021-11-24T10:38:00Z"/>
                <w:rFonts w:eastAsia="方正小标宋简体"/>
                <w:sz w:val="32"/>
                <w:szCs w:val="32"/>
                <w:lang w:eastAsia="zh-CN"/>
                <w:rPrChange w:id="798" w:author="null" w:date="2021-11-25T17:54:00Z">
                  <w:rPr>
                    <w:ins w:id="799" w:author="null" w:date="2021-11-24T10:38:00Z"/>
                    <w:rFonts w:ascii="方正小标宋_GBK" w:eastAsia="方正小标宋_GBK" w:hAnsi="宋体" w:cs="宋体"/>
                    <w:sz w:val="32"/>
                    <w:szCs w:val="32"/>
                  </w:rPr>
                </w:rPrChange>
              </w:rPr>
            </w:pPr>
            <w:ins w:id="800" w:author="null" w:date="2021-11-24T10:38:00Z">
              <w:r w:rsidRPr="001107BF">
                <w:rPr>
                  <w:rFonts w:eastAsia="方正小标宋简体" w:hint="eastAsia"/>
                  <w:sz w:val="32"/>
                  <w:szCs w:val="32"/>
                  <w:lang w:eastAsia="zh-CN"/>
                  <w:rPrChange w:id="801" w:author="null" w:date="2021-11-25T17:54:00Z">
                    <w:rPr>
                      <w:rFonts w:ascii="方正小标宋_GBK" w:eastAsia="方正小标宋_GBK" w:hAnsi="宋体" w:cs="宋体" w:hint="eastAsia"/>
                      <w:color w:val="0000FF" w:themeColor="hyperlink"/>
                      <w:kern w:val="2"/>
                      <w:sz w:val="32"/>
                      <w:szCs w:val="32"/>
                      <w:u w:val="single"/>
                      <w:lang w:eastAsia="zh-CN"/>
                    </w:rPr>
                  </w:rPrChange>
                </w:rPr>
                <w:t>××年度收支预算总表</w:t>
              </w:r>
            </w:ins>
          </w:p>
        </w:tc>
      </w:tr>
      <w:tr w:rsidR="008E3CBD" w:rsidRPr="008E3CBD" w:rsidTr="00FD11C0">
        <w:tblPrEx>
          <w:tblPrExChange w:id="802" w:author="null" w:date="2021-11-25T17:53:00Z">
            <w:tblPrEx>
              <w:tblW w:w="8520" w:type="dxa"/>
            </w:tblPrEx>
          </w:tblPrExChange>
        </w:tblPrEx>
        <w:trPr>
          <w:trHeight w:val="94"/>
          <w:ins w:id="803" w:author="null" w:date="2021-11-24T10:38:00Z"/>
          <w:trPrChange w:id="804" w:author="null" w:date="2021-11-25T17:53:00Z">
            <w:trPr>
              <w:gridBefore w:val="2"/>
              <w:gridAfter w:val="0"/>
              <w:trHeight w:val="285"/>
            </w:trPr>
          </w:trPrChange>
        </w:trPr>
        <w:tc>
          <w:tcPr>
            <w:tcW w:w="5000" w:type="pct"/>
            <w:gridSpan w:val="4"/>
            <w:tcBorders>
              <w:top w:val="nil"/>
              <w:left w:val="nil"/>
              <w:bottom w:val="nil"/>
              <w:right w:val="nil"/>
            </w:tcBorders>
            <w:shd w:val="clear" w:color="auto" w:fill="auto"/>
            <w:noWrap/>
            <w:vAlign w:val="bottom"/>
            <w:hideMark/>
            <w:tcPrChange w:id="805" w:author="null" w:date="2021-11-25T17:53:00Z">
              <w:tcPr>
                <w:tcW w:w="8520" w:type="dxa"/>
                <w:gridSpan w:val="4"/>
                <w:tcBorders>
                  <w:top w:val="nil"/>
                  <w:left w:val="nil"/>
                  <w:bottom w:val="nil"/>
                  <w:right w:val="nil"/>
                </w:tcBorders>
                <w:shd w:val="clear" w:color="auto" w:fill="auto"/>
                <w:noWrap/>
                <w:vAlign w:val="bottom"/>
                <w:hideMark/>
              </w:tcPr>
            </w:tcPrChange>
          </w:tcPr>
          <w:p w:rsidR="008E3CBD" w:rsidRPr="008E3CBD" w:rsidRDefault="001107BF" w:rsidP="00FD11C0">
            <w:pPr>
              <w:pStyle w:val="a3"/>
              <w:jc w:val="right"/>
              <w:rPr>
                <w:ins w:id="806" w:author="null" w:date="2021-11-24T10:38:00Z"/>
                <w:rFonts w:ascii="宋体" w:eastAsia="宋体"/>
                <w:sz w:val="24"/>
                <w:szCs w:val="24"/>
              </w:rPr>
            </w:pPr>
            <w:ins w:id="807" w:author="null" w:date="2021-11-24T10:38:00Z">
              <w:r w:rsidRPr="001107BF">
                <w:rPr>
                  <w:rFonts w:ascii="宋体" w:eastAsia="宋体" w:hint="eastAsia"/>
                  <w:sz w:val="22"/>
                  <w:szCs w:val="24"/>
                  <w:rPrChange w:id="808" w:author="null" w:date="2021-11-25T17:53:00Z">
                    <w:rPr>
                      <w:rFonts w:ascii="宋体" w:eastAsia="宋体" w:hAnsi="宋体" w:cs="宋体" w:hint="eastAsia"/>
                      <w:color w:val="0000FF" w:themeColor="hyperlink"/>
                      <w:kern w:val="2"/>
                      <w:sz w:val="24"/>
                      <w:szCs w:val="24"/>
                      <w:u w:val="single"/>
                      <w:lang w:eastAsia="zh-CN"/>
                    </w:rPr>
                  </w:rPrChange>
                </w:rPr>
                <w:t>单位：万元</w:t>
              </w:r>
            </w:ins>
          </w:p>
        </w:tc>
      </w:tr>
      <w:tr w:rsidR="00713A84" w:rsidRPr="008E3CBD" w:rsidTr="00FD11C0">
        <w:trPr>
          <w:trHeight w:val="131"/>
          <w:ins w:id="809" w:author="null" w:date="2021-11-24T10:38:00Z"/>
        </w:trPr>
        <w:tc>
          <w:tcPr>
            <w:tcW w:w="23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7BF" w:rsidRDefault="008E3CBD" w:rsidP="001107BF">
            <w:pPr>
              <w:pStyle w:val="a3"/>
              <w:jc w:val="center"/>
              <w:rPr>
                <w:ins w:id="810" w:author="null" w:date="2021-11-24T10:38:00Z"/>
                <w:rFonts w:ascii="宋体" w:eastAsia="宋体"/>
                <w:b/>
                <w:bCs/>
                <w:sz w:val="22"/>
              </w:rPr>
              <w:pPrChange w:id="811" w:author="null" w:date="2021-11-24T17:45:00Z">
                <w:pPr>
                  <w:widowControl/>
                  <w:spacing w:line="240" w:lineRule="auto"/>
                  <w:jc w:val="left"/>
                </w:pPr>
              </w:pPrChange>
            </w:pPr>
            <w:ins w:id="812" w:author="null" w:date="2021-11-24T10:38:00Z">
              <w:r w:rsidRPr="008E3CBD">
                <w:rPr>
                  <w:rFonts w:ascii="宋体" w:eastAsia="宋体" w:hint="eastAsia"/>
                  <w:b/>
                  <w:bCs/>
                  <w:sz w:val="22"/>
                </w:rPr>
                <w:t>收入</w:t>
              </w:r>
            </w:ins>
          </w:p>
        </w:tc>
        <w:tc>
          <w:tcPr>
            <w:tcW w:w="2612" w:type="pct"/>
            <w:gridSpan w:val="2"/>
            <w:tcBorders>
              <w:top w:val="single" w:sz="4" w:space="0" w:color="auto"/>
              <w:left w:val="nil"/>
              <w:bottom w:val="single" w:sz="4" w:space="0" w:color="auto"/>
              <w:right w:val="single" w:sz="4" w:space="0" w:color="auto"/>
            </w:tcBorders>
            <w:shd w:val="clear" w:color="auto" w:fill="auto"/>
            <w:noWrap/>
            <w:vAlign w:val="center"/>
            <w:hideMark/>
          </w:tcPr>
          <w:p w:rsidR="001107BF" w:rsidRDefault="008E3CBD" w:rsidP="001107BF">
            <w:pPr>
              <w:pStyle w:val="a3"/>
              <w:jc w:val="center"/>
              <w:rPr>
                <w:ins w:id="813" w:author="null" w:date="2021-11-24T10:38:00Z"/>
                <w:rFonts w:ascii="宋体" w:eastAsia="宋体"/>
                <w:b/>
                <w:bCs/>
                <w:sz w:val="22"/>
              </w:rPr>
              <w:pPrChange w:id="814" w:author="null" w:date="2021-11-24T17:45:00Z">
                <w:pPr>
                  <w:widowControl/>
                  <w:spacing w:line="240" w:lineRule="auto"/>
                  <w:jc w:val="left"/>
                </w:pPr>
              </w:pPrChange>
            </w:pPr>
            <w:ins w:id="815" w:author="null" w:date="2021-11-24T10:38:00Z">
              <w:r w:rsidRPr="008E3CBD">
                <w:rPr>
                  <w:rFonts w:ascii="宋体" w:eastAsia="宋体" w:hint="eastAsia"/>
                  <w:b/>
                  <w:bCs/>
                  <w:sz w:val="22"/>
                </w:rPr>
                <w:t>支出</w:t>
              </w:r>
            </w:ins>
          </w:p>
        </w:tc>
      </w:tr>
      <w:tr w:rsidR="00FD11C0" w:rsidRPr="008E3CBD" w:rsidTr="00FD11C0">
        <w:trPr>
          <w:trHeight w:val="131"/>
          <w:ins w:id="816" w:author="null" w:date="2021-11-24T10:38:00Z"/>
        </w:trPr>
        <w:tc>
          <w:tcPr>
            <w:tcW w:w="1682" w:type="pct"/>
            <w:tcBorders>
              <w:top w:val="nil"/>
              <w:left w:val="single" w:sz="4" w:space="0" w:color="auto"/>
              <w:bottom w:val="single" w:sz="4" w:space="0" w:color="auto"/>
              <w:right w:val="single" w:sz="4" w:space="0" w:color="auto"/>
            </w:tcBorders>
            <w:shd w:val="clear" w:color="auto" w:fill="auto"/>
            <w:noWrap/>
            <w:vAlign w:val="center"/>
            <w:hideMark/>
          </w:tcPr>
          <w:p w:rsidR="008E3CBD" w:rsidRPr="008E3CBD" w:rsidRDefault="008E3CBD" w:rsidP="00FD11C0">
            <w:pPr>
              <w:pStyle w:val="a3"/>
              <w:jc w:val="center"/>
              <w:rPr>
                <w:ins w:id="817" w:author="null" w:date="2021-11-24T10:38:00Z"/>
                <w:rFonts w:ascii="宋体" w:eastAsia="宋体"/>
                <w:b/>
                <w:bCs/>
                <w:sz w:val="22"/>
              </w:rPr>
            </w:pPr>
            <w:ins w:id="818" w:author="null" w:date="2021-11-24T10:38:00Z">
              <w:r w:rsidRPr="008E3CBD">
                <w:rPr>
                  <w:rFonts w:ascii="宋体" w:eastAsia="宋体" w:hint="eastAsia"/>
                  <w:b/>
                  <w:bCs/>
                  <w:sz w:val="22"/>
                </w:rPr>
                <w:t>项目</w:t>
              </w:r>
            </w:ins>
          </w:p>
        </w:tc>
        <w:tc>
          <w:tcPr>
            <w:tcW w:w="706" w:type="pct"/>
            <w:tcBorders>
              <w:top w:val="nil"/>
              <w:left w:val="nil"/>
              <w:bottom w:val="single" w:sz="4" w:space="0" w:color="auto"/>
              <w:right w:val="single" w:sz="4" w:space="0" w:color="auto"/>
            </w:tcBorders>
            <w:shd w:val="clear" w:color="auto" w:fill="auto"/>
            <w:noWrap/>
            <w:vAlign w:val="center"/>
            <w:hideMark/>
          </w:tcPr>
          <w:p w:rsidR="008E3CBD" w:rsidRPr="008E3CBD" w:rsidRDefault="008E3CBD" w:rsidP="00FD11C0">
            <w:pPr>
              <w:pStyle w:val="a3"/>
              <w:jc w:val="center"/>
              <w:rPr>
                <w:ins w:id="819" w:author="null" w:date="2021-11-24T10:38:00Z"/>
                <w:rFonts w:ascii="宋体" w:eastAsia="宋体"/>
                <w:b/>
                <w:bCs/>
                <w:sz w:val="22"/>
              </w:rPr>
            </w:pPr>
            <w:ins w:id="820" w:author="null" w:date="2021-11-24T10:38:00Z">
              <w:r w:rsidRPr="008E3CBD">
                <w:rPr>
                  <w:rFonts w:ascii="宋体" w:eastAsia="宋体" w:hint="eastAsia"/>
                  <w:b/>
                  <w:bCs/>
                  <w:sz w:val="22"/>
                </w:rPr>
                <w:t>预算数</w:t>
              </w:r>
            </w:ins>
          </w:p>
        </w:tc>
        <w:tc>
          <w:tcPr>
            <w:tcW w:w="1925" w:type="pct"/>
            <w:tcBorders>
              <w:top w:val="nil"/>
              <w:left w:val="nil"/>
              <w:bottom w:val="single" w:sz="4" w:space="0" w:color="auto"/>
              <w:right w:val="single" w:sz="4" w:space="0" w:color="auto"/>
            </w:tcBorders>
            <w:shd w:val="clear" w:color="auto" w:fill="auto"/>
            <w:noWrap/>
            <w:vAlign w:val="center"/>
            <w:hideMark/>
          </w:tcPr>
          <w:p w:rsidR="008E3CBD" w:rsidRPr="008E3CBD" w:rsidRDefault="008E3CBD" w:rsidP="00FD11C0">
            <w:pPr>
              <w:pStyle w:val="a3"/>
              <w:jc w:val="center"/>
              <w:rPr>
                <w:ins w:id="821" w:author="null" w:date="2021-11-24T10:38:00Z"/>
                <w:rFonts w:ascii="宋体" w:eastAsia="宋体"/>
                <w:b/>
                <w:bCs/>
                <w:sz w:val="22"/>
              </w:rPr>
            </w:pPr>
            <w:ins w:id="822" w:author="null" w:date="2021-11-24T10:38:00Z">
              <w:r w:rsidRPr="008E3CBD">
                <w:rPr>
                  <w:rFonts w:ascii="宋体" w:eastAsia="宋体" w:hint="eastAsia"/>
                  <w:b/>
                  <w:bCs/>
                  <w:sz w:val="22"/>
                </w:rPr>
                <w:t>项目</w:t>
              </w:r>
            </w:ins>
          </w:p>
        </w:tc>
        <w:tc>
          <w:tcPr>
            <w:tcW w:w="688" w:type="pct"/>
            <w:tcBorders>
              <w:top w:val="nil"/>
              <w:left w:val="nil"/>
              <w:bottom w:val="single" w:sz="4" w:space="0" w:color="auto"/>
              <w:right w:val="single" w:sz="4" w:space="0" w:color="auto"/>
            </w:tcBorders>
            <w:shd w:val="clear" w:color="auto" w:fill="auto"/>
            <w:noWrap/>
            <w:vAlign w:val="center"/>
            <w:hideMark/>
          </w:tcPr>
          <w:p w:rsidR="008E3CBD" w:rsidRPr="008E3CBD" w:rsidRDefault="008E3CBD" w:rsidP="00FD11C0">
            <w:pPr>
              <w:pStyle w:val="a3"/>
              <w:jc w:val="center"/>
              <w:rPr>
                <w:ins w:id="823" w:author="null" w:date="2021-11-24T10:38:00Z"/>
                <w:rFonts w:ascii="宋体" w:eastAsia="宋体"/>
                <w:b/>
                <w:bCs/>
                <w:sz w:val="22"/>
              </w:rPr>
            </w:pPr>
            <w:ins w:id="824" w:author="null" w:date="2021-11-24T10:38:00Z">
              <w:r w:rsidRPr="008E3CBD">
                <w:rPr>
                  <w:rFonts w:ascii="宋体" w:eastAsia="宋体" w:hint="eastAsia"/>
                  <w:b/>
                  <w:bCs/>
                  <w:sz w:val="22"/>
                </w:rPr>
                <w:t>预算数</w:t>
              </w:r>
            </w:ins>
          </w:p>
        </w:tc>
      </w:tr>
      <w:tr w:rsidR="00FD11C0" w:rsidRPr="008E3CBD" w:rsidTr="00FD11C0">
        <w:trPr>
          <w:trHeight w:val="131"/>
          <w:ins w:id="825" w:author="null" w:date="2021-11-24T10:38:00Z"/>
        </w:trPr>
        <w:tc>
          <w:tcPr>
            <w:tcW w:w="1682" w:type="pct"/>
            <w:tcBorders>
              <w:top w:val="nil"/>
              <w:left w:val="single" w:sz="4" w:space="0" w:color="auto"/>
              <w:bottom w:val="single" w:sz="4" w:space="0" w:color="auto"/>
              <w:right w:val="single" w:sz="4" w:space="0" w:color="auto"/>
            </w:tcBorders>
            <w:shd w:val="clear" w:color="auto" w:fill="auto"/>
            <w:noWrap/>
            <w:vAlign w:val="center"/>
            <w:hideMark/>
          </w:tcPr>
          <w:p w:rsidR="008E3CBD" w:rsidRPr="002B699A" w:rsidRDefault="001107BF" w:rsidP="00FD11C0">
            <w:pPr>
              <w:pStyle w:val="a3"/>
              <w:rPr>
                <w:ins w:id="826" w:author="null" w:date="2021-11-24T10:38:00Z"/>
                <w:rFonts w:ascii="宋体" w:eastAsia="宋体"/>
                <w:sz w:val="18"/>
                <w:szCs w:val="18"/>
                <w:lang w:eastAsia="zh-CN"/>
                <w:rPrChange w:id="827" w:author="null" w:date="2021-11-25T17:53:00Z">
                  <w:rPr>
                    <w:ins w:id="828" w:author="null" w:date="2021-11-24T10:38:00Z"/>
                    <w:rFonts w:ascii="宋体" w:eastAsia="宋体" w:hAnsi="宋体" w:cs="宋体"/>
                    <w:sz w:val="22"/>
                  </w:rPr>
                </w:rPrChange>
              </w:rPr>
            </w:pPr>
            <w:ins w:id="829" w:author="null" w:date="2021-11-24T10:38:00Z">
              <w:r w:rsidRPr="001107BF">
                <w:rPr>
                  <w:rFonts w:ascii="宋体" w:eastAsia="宋体" w:hint="eastAsia"/>
                  <w:sz w:val="18"/>
                  <w:szCs w:val="18"/>
                  <w:lang w:eastAsia="zh-CN"/>
                  <w:rPrChange w:id="830" w:author="null" w:date="2021-11-25T17:53:00Z">
                    <w:rPr>
                      <w:rFonts w:ascii="宋体" w:eastAsia="宋体" w:hAnsi="宋体" w:cs="宋体" w:hint="eastAsia"/>
                      <w:color w:val="0000FF" w:themeColor="hyperlink"/>
                      <w:kern w:val="2"/>
                      <w:sz w:val="22"/>
                      <w:szCs w:val="22"/>
                      <w:u w:val="single"/>
                      <w:lang w:eastAsia="zh-CN"/>
                    </w:rPr>
                  </w:rPrChange>
                </w:rPr>
                <w:t>一、一般公共预算拨款</w:t>
              </w:r>
            </w:ins>
            <w:ins w:id="831" w:author="null" w:date="2021-11-25T17:53:00Z">
              <w:r w:rsidRPr="001107BF">
                <w:rPr>
                  <w:rFonts w:ascii="宋体" w:eastAsia="宋体" w:hint="eastAsia"/>
                  <w:sz w:val="18"/>
                  <w:szCs w:val="18"/>
                  <w:lang w:eastAsia="zh-CN"/>
                  <w:rPrChange w:id="832" w:author="null" w:date="2021-11-25T17:53:00Z">
                    <w:rPr>
                      <w:rFonts w:ascii="宋体" w:eastAsia="宋体" w:hAnsi="宋体" w:cs="宋体" w:hint="eastAsia"/>
                      <w:color w:val="0000FF" w:themeColor="hyperlink"/>
                      <w:kern w:val="2"/>
                      <w:sz w:val="21"/>
                      <w:szCs w:val="22"/>
                      <w:u w:val="single"/>
                      <w:lang w:eastAsia="zh-CN"/>
                    </w:rPr>
                  </w:rPrChange>
                </w:rPr>
                <w:t>收入</w:t>
              </w:r>
            </w:ins>
          </w:p>
        </w:tc>
        <w:tc>
          <w:tcPr>
            <w:tcW w:w="706" w:type="pct"/>
            <w:tcBorders>
              <w:top w:val="nil"/>
              <w:left w:val="nil"/>
              <w:bottom w:val="single" w:sz="4" w:space="0" w:color="auto"/>
              <w:right w:val="single" w:sz="4" w:space="0" w:color="auto"/>
            </w:tcBorders>
            <w:shd w:val="clear" w:color="auto" w:fill="auto"/>
            <w:vAlign w:val="center"/>
            <w:hideMark/>
          </w:tcPr>
          <w:p w:rsidR="008E3CBD" w:rsidRPr="002B699A" w:rsidRDefault="001107BF" w:rsidP="00FD11C0">
            <w:pPr>
              <w:pStyle w:val="a3"/>
              <w:rPr>
                <w:ins w:id="833" w:author="null" w:date="2021-11-24T10:38:00Z"/>
                <w:rFonts w:ascii="宋体" w:eastAsia="宋体"/>
                <w:sz w:val="18"/>
                <w:szCs w:val="18"/>
                <w:lang w:eastAsia="zh-CN"/>
                <w:rPrChange w:id="834" w:author="null" w:date="2021-11-25T17:53:00Z">
                  <w:rPr>
                    <w:ins w:id="835" w:author="null" w:date="2021-11-24T10:38:00Z"/>
                    <w:rFonts w:ascii="宋体" w:eastAsia="宋体" w:hAnsi="宋体" w:cs="宋体"/>
                    <w:sz w:val="22"/>
                  </w:rPr>
                </w:rPrChange>
              </w:rPr>
            </w:pPr>
            <w:ins w:id="836" w:author="null" w:date="2021-11-24T10:38:00Z">
              <w:r w:rsidRPr="001107BF">
                <w:rPr>
                  <w:rFonts w:ascii="宋体" w:eastAsia="宋体" w:hint="eastAsia"/>
                  <w:sz w:val="18"/>
                  <w:szCs w:val="18"/>
                  <w:lang w:eastAsia="zh-CN"/>
                  <w:rPrChange w:id="837" w:author="null" w:date="2021-11-25T17:53:00Z">
                    <w:rPr>
                      <w:rFonts w:ascii="宋体" w:eastAsia="宋体" w:hAnsi="宋体" w:cs="宋体" w:hint="eastAsia"/>
                      <w:color w:val="0000FF" w:themeColor="hyperlink"/>
                      <w:kern w:val="2"/>
                      <w:sz w:val="22"/>
                      <w:szCs w:val="22"/>
                      <w:u w:val="single"/>
                      <w:lang w:eastAsia="zh-CN"/>
                    </w:rPr>
                  </w:rPrChange>
                </w:rPr>
                <w:t xml:space="preserve">　</w:t>
              </w:r>
            </w:ins>
          </w:p>
        </w:tc>
        <w:tc>
          <w:tcPr>
            <w:tcW w:w="1925" w:type="pct"/>
            <w:tcBorders>
              <w:top w:val="nil"/>
              <w:left w:val="nil"/>
              <w:bottom w:val="single" w:sz="4" w:space="0" w:color="auto"/>
              <w:right w:val="single" w:sz="4" w:space="0" w:color="auto"/>
            </w:tcBorders>
            <w:shd w:val="clear" w:color="auto" w:fill="auto"/>
            <w:noWrap/>
            <w:vAlign w:val="center"/>
            <w:hideMark/>
          </w:tcPr>
          <w:p w:rsidR="008E3CBD" w:rsidRPr="002B699A" w:rsidRDefault="001107BF" w:rsidP="00FD11C0">
            <w:pPr>
              <w:pStyle w:val="a3"/>
              <w:rPr>
                <w:ins w:id="838" w:author="null" w:date="2021-11-24T10:38:00Z"/>
                <w:rFonts w:ascii="宋体" w:eastAsia="宋体"/>
                <w:sz w:val="18"/>
                <w:szCs w:val="18"/>
                <w:lang w:eastAsia="zh-CN"/>
                <w:rPrChange w:id="839" w:author="null" w:date="2021-11-25T17:53:00Z">
                  <w:rPr>
                    <w:ins w:id="840" w:author="null" w:date="2021-11-24T10:38:00Z"/>
                    <w:rFonts w:ascii="宋体" w:eastAsia="宋体" w:hAnsi="宋体" w:cs="宋体"/>
                    <w:sz w:val="22"/>
                  </w:rPr>
                </w:rPrChange>
              </w:rPr>
            </w:pPr>
            <w:ins w:id="841" w:author="null" w:date="2021-11-24T10:38:00Z">
              <w:r w:rsidRPr="001107BF">
                <w:rPr>
                  <w:rFonts w:ascii="宋体" w:eastAsia="宋体" w:hint="eastAsia"/>
                  <w:sz w:val="18"/>
                  <w:szCs w:val="18"/>
                  <w:lang w:eastAsia="zh-CN"/>
                  <w:rPrChange w:id="842" w:author="null" w:date="2021-11-25T17:53:00Z">
                    <w:rPr>
                      <w:rFonts w:ascii="宋体" w:eastAsia="宋体" w:hAnsi="宋体" w:cs="宋体" w:hint="eastAsia"/>
                      <w:color w:val="0000FF" w:themeColor="hyperlink"/>
                      <w:kern w:val="2"/>
                      <w:sz w:val="22"/>
                      <w:szCs w:val="22"/>
                      <w:u w:val="single"/>
                      <w:lang w:eastAsia="zh-CN"/>
                    </w:rPr>
                  </w:rPrChange>
                </w:rPr>
                <w:t>一、</w:t>
              </w:r>
            </w:ins>
            <w:ins w:id="843" w:author="null" w:date="2021-11-25T17:38:00Z">
              <w:r w:rsidRPr="001107BF">
                <w:rPr>
                  <w:rFonts w:ascii="宋体" w:eastAsia="宋体" w:hint="eastAsia"/>
                  <w:sz w:val="18"/>
                  <w:szCs w:val="18"/>
                  <w:lang w:eastAsia="zh-CN"/>
                  <w:rPrChange w:id="844" w:author="null" w:date="2021-11-25T17:53:00Z">
                    <w:rPr>
                      <w:rFonts w:ascii="宋体" w:eastAsia="宋体" w:hAnsi="宋体" w:cs="宋体" w:hint="eastAsia"/>
                      <w:color w:val="0000FF" w:themeColor="hyperlink"/>
                      <w:kern w:val="2"/>
                      <w:sz w:val="21"/>
                      <w:szCs w:val="22"/>
                      <w:u w:val="single"/>
                      <w:lang w:eastAsia="zh-CN"/>
                    </w:rPr>
                  </w:rPrChange>
                </w:rPr>
                <w:t>一般公共服务支出</w:t>
              </w:r>
            </w:ins>
          </w:p>
        </w:tc>
        <w:tc>
          <w:tcPr>
            <w:tcW w:w="688" w:type="pct"/>
            <w:tcBorders>
              <w:top w:val="nil"/>
              <w:left w:val="nil"/>
              <w:bottom w:val="single" w:sz="4" w:space="0" w:color="auto"/>
              <w:right w:val="single" w:sz="4" w:space="0" w:color="auto"/>
            </w:tcBorders>
            <w:shd w:val="clear" w:color="auto" w:fill="auto"/>
            <w:noWrap/>
            <w:vAlign w:val="center"/>
            <w:hideMark/>
          </w:tcPr>
          <w:p w:rsidR="008E3CBD" w:rsidRPr="002B699A" w:rsidRDefault="001107BF" w:rsidP="00FD11C0">
            <w:pPr>
              <w:pStyle w:val="a3"/>
              <w:rPr>
                <w:ins w:id="845" w:author="null" w:date="2021-11-24T10:38:00Z"/>
                <w:rFonts w:ascii="宋体" w:eastAsia="宋体"/>
                <w:sz w:val="18"/>
                <w:szCs w:val="18"/>
                <w:lang w:eastAsia="zh-CN"/>
                <w:rPrChange w:id="846" w:author="null" w:date="2021-11-25T17:53:00Z">
                  <w:rPr>
                    <w:ins w:id="847" w:author="null" w:date="2021-11-24T10:38:00Z"/>
                    <w:rFonts w:ascii="宋体" w:eastAsia="宋体" w:hAnsi="宋体" w:cs="宋体"/>
                    <w:sz w:val="22"/>
                  </w:rPr>
                </w:rPrChange>
              </w:rPr>
            </w:pPr>
            <w:ins w:id="848" w:author="null" w:date="2021-11-24T10:38:00Z">
              <w:r w:rsidRPr="001107BF">
                <w:rPr>
                  <w:rFonts w:ascii="宋体" w:eastAsia="宋体" w:hint="eastAsia"/>
                  <w:sz w:val="18"/>
                  <w:szCs w:val="18"/>
                  <w:lang w:eastAsia="zh-CN"/>
                  <w:rPrChange w:id="849" w:author="null" w:date="2021-11-25T17:53:00Z">
                    <w:rPr>
                      <w:rFonts w:ascii="宋体" w:eastAsia="宋体" w:hAnsi="宋体" w:cs="宋体" w:hint="eastAsia"/>
                      <w:color w:val="0000FF" w:themeColor="hyperlink"/>
                      <w:kern w:val="2"/>
                      <w:sz w:val="22"/>
                      <w:szCs w:val="22"/>
                      <w:u w:val="single"/>
                      <w:lang w:eastAsia="zh-CN"/>
                    </w:rPr>
                  </w:rPrChange>
                </w:rPr>
                <w:t xml:space="preserve">　</w:t>
              </w:r>
            </w:ins>
          </w:p>
        </w:tc>
      </w:tr>
      <w:tr w:rsidR="00FD11C0" w:rsidRPr="008E3CBD" w:rsidTr="00FD11C0">
        <w:trPr>
          <w:trHeight w:val="131"/>
          <w:ins w:id="850" w:author="null" w:date="2021-11-24T10:38:00Z"/>
        </w:trPr>
        <w:tc>
          <w:tcPr>
            <w:tcW w:w="1682" w:type="pct"/>
            <w:tcBorders>
              <w:top w:val="nil"/>
              <w:left w:val="single" w:sz="4" w:space="0" w:color="auto"/>
              <w:bottom w:val="single" w:sz="4" w:space="0" w:color="auto"/>
              <w:right w:val="single" w:sz="4" w:space="0" w:color="auto"/>
            </w:tcBorders>
            <w:shd w:val="clear" w:color="auto" w:fill="auto"/>
            <w:noWrap/>
            <w:vAlign w:val="center"/>
            <w:hideMark/>
          </w:tcPr>
          <w:p w:rsidR="008E3CBD" w:rsidRPr="002B699A" w:rsidRDefault="001107BF" w:rsidP="00FD11C0">
            <w:pPr>
              <w:pStyle w:val="a3"/>
              <w:rPr>
                <w:ins w:id="851" w:author="null" w:date="2021-11-24T10:38:00Z"/>
                <w:rFonts w:ascii="宋体" w:eastAsia="宋体"/>
                <w:sz w:val="18"/>
                <w:szCs w:val="18"/>
                <w:lang w:eastAsia="zh-CN"/>
                <w:rPrChange w:id="852" w:author="null" w:date="2021-11-25T17:53:00Z">
                  <w:rPr>
                    <w:ins w:id="853" w:author="null" w:date="2021-11-24T10:38:00Z"/>
                    <w:rFonts w:ascii="宋体" w:eastAsia="宋体" w:hAnsi="宋体" w:cs="宋体"/>
                    <w:sz w:val="22"/>
                  </w:rPr>
                </w:rPrChange>
              </w:rPr>
            </w:pPr>
            <w:ins w:id="854" w:author="null" w:date="2021-11-24T10:38:00Z">
              <w:r w:rsidRPr="001107BF">
                <w:rPr>
                  <w:rFonts w:ascii="宋体" w:eastAsia="宋体" w:hint="eastAsia"/>
                  <w:sz w:val="18"/>
                  <w:szCs w:val="18"/>
                  <w:lang w:eastAsia="zh-CN"/>
                  <w:rPrChange w:id="855" w:author="null" w:date="2021-11-25T17:53:00Z">
                    <w:rPr>
                      <w:rFonts w:ascii="宋体" w:eastAsia="宋体" w:hAnsi="宋体" w:cs="宋体" w:hint="eastAsia"/>
                      <w:color w:val="0000FF" w:themeColor="hyperlink"/>
                      <w:kern w:val="2"/>
                      <w:sz w:val="22"/>
                      <w:szCs w:val="22"/>
                      <w:u w:val="single"/>
                      <w:lang w:eastAsia="zh-CN"/>
                    </w:rPr>
                  </w:rPrChange>
                </w:rPr>
                <w:t>二、</w:t>
              </w:r>
            </w:ins>
            <w:ins w:id="856" w:author="null" w:date="2021-11-24T19:59:00Z">
              <w:r w:rsidRPr="001107BF">
                <w:rPr>
                  <w:rFonts w:ascii="宋体" w:eastAsia="宋体" w:hint="eastAsia"/>
                  <w:sz w:val="18"/>
                  <w:szCs w:val="18"/>
                  <w:lang w:eastAsia="zh-CN"/>
                  <w:rPrChange w:id="857" w:author="null" w:date="2021-11-25T17:53:00Z">
                    <w:rPr>
                      <w:rFonts w:ascii="宋体" w:eastAsia="宋体" w:hAnsi="宋体" w:cs="宋体" w:hint="eastAsia"/>
                      <w:color w:val="0000FF" w:themeColor="hyperlink"/>
                      <w:kern w:val="2"/>
                      <w:sz w:val="22"/>
                      <w:szCs w:val="22"/>
                      <w:u w:val="single"/>
                      <w:lang w:eastAsia="zh-CN"/>
                    </w:rPr>
                  </w:rPrChange>
                </w:rPr>
                <w:t>政府性</w:t>
              </w:r>
            </w:ins>
            <w:ins w:id="858" w:author="null" w:date="2021-11-24T10:38:00Z">
              <w:r w:rsidRPr="001107BF">
                <w:rPr>
                  <w:rFonts w:ascii="宋体" w:eastAsia="宋体" w:hint="eastAsia"/>
                  <w:sz w:val="18"/>
                  <w:szCs w:val="18"/>
                  <w:lang w:eastAsia="zh-CN"/>
                  <w:rPrChange w:id="859" w:author="null" w:date="2021-11-25T17:53:00Z">
                    <w:rPr>
                      <w:rFonts w:ascii="宋体" w:eastAsia="宋体" w:hAnsi="宋体" w:cs="宋体" w:hint="eastAsia"/>
                      <w:color w:val="0000FF" w:themeColor="hyperlink"/>
                      <w:kern w:val="2"/>
                      <w:sz w:val="22"/>
                      <w:szCs w:val="22"/>
                      <w:u w:val="single"/>
                      <w:lang w:eastAsia="zh-CN"/>
                    </w:rPr>
                  </w:rPrChange>
                </w:rPr>
                <w:t>基金预算拨款</w:t>
              </w:r>
            </w:ins>
            <w:ins w:id="860" w:author="null" w:date="2021-11-25T18:17:00Z">
              <w:r w:rsidR="00FE616A">
                <w:rPr>
                  <w:rFonts w:ascii="宋体" w:eastAsia="宋体" w:hint="eastAsia"/>
                  <w:sz w:val="18"/>
                  <w:szCs w:val="18"/>
                  <w:lang w:eastAsia="zh-CN"/>
                </w:rPr>
                <w:t>收入</w:t>
              </w:r>
            </w:ins>
          </w:p>
        </w:tc>
        <w:tc>
          <w:tcPr>
            <w:tcW w:w="706" w:type="pct"/>
            <w:tcBorders>
              <w:top w:val="nil"/>
              <w:left w:val="nil"/>
              <w:bottom w:val="single" w:sz="4" w:space="0" w:color="auto"/>
              <w:right w:val="single" w:sz="4" w:space="0" w:color="auto"/>
            </w:tcBorders>
            <w:shd w:val="clear" w:color="auto" w:fill="auto"/>
            <w:vAlign w:val="center"/>
            <w:hideMark/>
          </w:tcPr>
          <w:p w:rsidR="008E3CBD" w:rsidRPr="002B699A" w:rsidRDefault="001107BF" w:rsidP="00FD11C0">
            <w:pPr>
              <w:pStyle w:val="a3"/>
              <w:rPr>
                <w:ins w:id="861" w:author="null" w:date="2021-11-24T10:38:00Z"/>
                <w:rFonts w:ascii="宋体" w:eastAsia="宋体"/>
                <w:sz w:val="18"/>
                <w:szCs w:val="18"/>
                <w:lang w:eastAsia="zh-CN"/>
                <w:rPrChange w:id="862" w:author="null" w:date="2021-11-25T17:53:00Z">
                  <w:rPr>
                    <w:ins w:id="863" w:author="null" w:date="2021-11-24T10:38:00Z"/>
                    <w:rFonts w:ascii="宋体" w:eastAsia="宋体" w:hAnsi="宋体" w:cs="宋体"/>
                    <w:sz w:val="22"/>
                  </w:rPr>
                </w:rPrChange>
              </w:rPr>
            </w:pPr>
            <w:ins w:id="864" w:author="null" w:date="2021-11-24T10:38:00Z">
              <w:r w:rsidRPr="001107BF">
                <w:rPr>
                  <w:rFonts w:ascii="宋体" w:eastAsia="宋体" w:hint="eastAsia"/>
                  <w:sz w:val="18"/>
                  <w:szCs w:val="18"/>
                  <w:lang w:eastAsia="zh-CN"/>
                  <w:rPrChange w:id="865" w:author="null" w:date="2021-11-25T17:53:00Z">
                    <w:rPr>
                      <w:rFonts w:ascii="宋体" w:eastAsia="宋体" w:hAnsi="宋体" w:cs="宋体" w:hint="eastAsia"/>
                      <w:color w:val="0000FF" w:themeColor="hyperlink"/>
                      <w:kern w:val="2"/>
                      <w:sz w:val="22"/>
                      <w:szCs w:val="22"/>
                      <w:u w:val="single"/>
                      <w:lang w:eastAsia="zh-CN"/>
                    </w:rPr>
                  </w:rPrChange>
                </w:rPr>
                <w:t xml:space="preserve">　</w:t>
              </w:r>
            </w:ins>
          </w:p>
        </w:tc>
        <w:tc>
          <w:tcPr>
            <w:tcW w:w="1925" w:type="pct"/>
            <w:tcBorders>
              <w:top w:val="nil"/>
              <w:left w:val="nil"/>
              <w:bottom w:val="single" w:sz="4" w:space="0" w:color="auto"/>
              <w:right w:val="single" w:sz="4" w:space="0" w:color="auto"/>
            </w:tcBorders>
            <w:shd w:val="clear" w:color="auto" w:fill="auto"/>
            <w:noWrap/>
            <w:vAlign w:val="center"/>
            <w:hideMark/>
          </w:tcPr>
          <w:p w:rsidR="008E3CBD" w:rsidRPr="002B699A" w:rsidRDefault="001107BF" w:rsidP="00FD11C0">
            <w:pPr>
              <w:pStyle w:val="a3"/>
              <w:rPr>
                <w:ins w:id="866" w:author="null" w:date="2021-11-24T10:38:00Z"/>
                <w:rFonts w:ascii="宋体" w:eastAsia="宋体"/>
                <w:sz w:val="18"/>
                <w:szCs w:val="18"/>
                <w:rPrChange w:id="867" w:author="null" w:date="2021-11-25T17:53:00Z">
                  <w:rPr>
                    <w:ins w:id="868" w:author="null" w:date="2021-11-24T10:38:00Z"/>
                    <w:rFonts w:ascii="宋体" w:eastAsia="宋体" w:hAnsi="宋体" w:cs="宋体"/>
                    <w:sz w:val="22"/>
                  </w:rPr>
                </w:rPrChange>
              </w:rPr>
            </w:pPr>
            <w:ins w:id="869" w:author="null" w:date="2021-11-25T17:38:00Z">
              <w:r w:rsidRPr="001107BF">
                <w:rPr>
                  <w:rFonts w:ascii="宋体" w:eastAsia="宋体" w:hint="eastAsia"/>
                  <w:sz w:val="18"/>
                  <w:szCs w:val="18"/>
                  <w:rPrChange w:id="870" w:author="null" w:date="2021-11-25T17:53:00Z">
                    <w:rPr>
                      <w:rFonts w:ascii="宋体" w:eastAsia="宋体" w:hAnsi="宋体" w:cs="宋体" w:hint="eastAsia"/>
                      <w:color w:val="0000FF" w:themeColor="hyperlink"/>
                      <w:kern w:val="2"/>
                      <w:sz w:val="21"/>
                      <w:szCs w:val="22"/>
                      <w:u w:val="single"/>
                      <w:lang w:eastAsia="zh-CN"/>
                    </w:rPr>
                  </w:rPrChange>
                </w:rPr>
                <w:t>二、外交支出</w:t>
              </w:r>
            </w:ins>
          </w:p>
        </w:tc>
        <w:tc>
          <w:tcPr>
            <w:tcW w:w="688" w:type="pct"/>
            <w:tcBorders>
              <w:top w:val="nil"/>
              <w:left w:val="nil"/>
              <w:bottom w:val="single" w:sz="4" w:space="0" w:color="auto"/>
              <w:right w:val="single" w:sz="4" w:space="0" w:color="auto"/>
            </w:tcBorders>
            <w:shd w:val="clear" w:color="auto" w:fill="auto"/>
            <w:vAlign w:val="center"/>
            <w:hideMark/>
          </w:tcPr>
          <w:p w:rsidR="008E3CBD" w:rsidRPr="002B699A" w:rsidRDefault="001107BF" w:rsidP="00FD11C0">
            <w:pPr>
              <w:pStyle w:val="a3"/>
              <w:rPr>
                <w:ins w:id="871" w:author="null" w:date="2021-11-24T10:38:00Z"/>
                <w:rFonts w:ascii="宋体" w:eastAsia="宋体"/>
                <w:sz w:val="18"/>
                <w:szCs w:val="18"/>
                <w:rPrChange w:id="872" w:author="null" w:date="2021-11-25T17:53:00Z">
                  <w:rPr>
                    <w:ins w:id="873" w:author="null" w:date="2021-11-24T10:38:00Z"/>
                    <w:rFonts w:ascii="宋体" w:eastAsia="宋体" w:hAnsi="宋体" w:cs="宋体"/>
                    <w:sz w:val="22"/>
                  </w:rPr>
                </w:rPrChange>
              </w:rPr>
            </w:pPr>
            <w:ins w:id="874" w:author="null" w:date="2021-11-24T10:38:00Z">
              <w:r w:rsidRPr="001107BF">
                <w:rPr>
                  <w:rFonts w:ascii="宋体" w:eastAsia="宋体" w:hint="eastAsia"/>
                  <w:sz w:val="18"/>
                  <w:szCs w:val="18"/>
                  <w:rPrChange w:id="875" w:author="null" w:date="2021-11-25T17:53:00Z">
                    <w:rPr>
                      <w:rFonts w:ascii="宋体" w:eastAsia="宋体" w:hAnsi="宋体" w:cs="宋体" w:hint="eastAsia"/>
                      <w:color w:val="0000FF" w:themeColor="hyperlink"/>
                      <w:kern w:val="2"/>
                      <w:sz w:val="22"/>
                      <w:szCs w:val="22"/>
                      <w:u w:val="single"/>
                      <w:lang w:eastAsia="zh-CN"/>
                    </w:rPr>
                  </w:rPrChange>
                </w:rPr>
                <w:t xml:space="preserve">　</w:t>
              </w:r>
            </w:ins>
          </w:p>
        </w:tc>
      </w:tr>
      <w:tr w:rsidR="00FD11C0" w:rsidRPr="008E3CBD" w:rsidTr="00FD11C0">
        <w:trPr>
          <w:trHeight w:val="131"/>
          <w:ins w:id="876" w:author="null" w:date="2021-11-24T19:58: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804D1C" w:rsidRPr="002B699A" w:rsidRDefault="001107BF" w:rsidP="00FD11C0">
            <w:pPr>
              <w:pStyle w:val="a3"/>
              <w:rPr>
                <w:ins w:id="877" w:author="null" w:date="2021-11-24T19:58:00Z"/>
                <w:rFonts w:ascii="宋体" w:eastAsia="宋体"/>
                <w:sz w:val="18"/>
                <w:szCs w:val="18"/>
                <w:lang w:eastAsia="zh-CN"/>
                <w:rPrChange w:id="878" w:author="null" w:date="2021-11-25T17:53:00Z">
                  <w:rPr>
                    <w:ins w:id="879" w:author="null" w:date="2021-11-24T19:58:00Z"/>
                    <w:rFonts w:ascii="宋体" w:eastAsia="宋体" w:hAnsi="宋体" w:cs="宋体"/>
                    <w:sz w:val="22"/>
                  </w:rPr>
                </w:rPrChange>
              </w:rPr>
            </w:pPr>
            <w:ins w:id="880" w:author="null" w:date="2021-11-24T19:58:00Z">
              <w:r w:rsidRPr="001107BF">
                <w:rPr>
                  <w:rFonts w:ascii="宋体" w:eastAsia="宋体" w:hint="eastAsia"/>
                  <w:sz w:val="18"/>
                  <w:szCs w:val="18"/>
                  <w:lang w:eastAsia="zh-CN"/>
                  <w:rPrChange w:id="881" w:author="null" w:date="2021-11-25T17:53:00Z">
                    <w:rPr>
                      <w:rFonts w:ascii="宋体" w:eastAsia="宋体" w:hAnsi="宋体" w:cs="宋体" w:hint="eastAsia"/>
                      <w:color w:val="0000FF" w:themeColor="hyperlink"/>
                      <w:kern w:val="2"/>
                      <w:sz w:val="22"/>
                      <w:szCs w:val="22"/>
                      <w:u w:val="single"/>
                      <w:lang w:eastAsia="zh-CN"/>
                    </w:rPr>
                  </w:rPrChange>
                </w:rPr>
                <w:t>三</w:t>
              </w:r>
            </w:ins>
            <w:ins w:id="882" w:author="null" w:date="2021-11-24T19:59:00Z">
              <w:r w:rsidRPr="001107BF">
                <w:rPr>
                  <w:rFonts w:ascii="宋体" w:eastAsia="宋体" w:hint="eastAsia"/>
                  <w:sz w:val="18"/>
                  <w:szCs w:val="18"/>
                  <w:lang w:eastAsia="zh-CN"/>
                  <w:rPrChange w:id="883" w:author="null" w:date="2021-11-25T17:53:00Z">
                    <w:rPr>
                      <w:rFonts w:ascii="宋体" w:eastAsia="宋体" w:hAnsi="宋体" w:cs="宋体" w:hint="eastAsia"/>
                      <w:color w:val="0000FF" w:themeColor="hyperlink"/>
                      <w:kern w:val="2"/>
                      <w:sz w:val="22"/>
                      <w:szCs w:val="22"/>
                      <w:u w:val="single"/>
                      <w:lang w:eastAsia="zh-CN"/>
                    </w:rPr>
                  </w:rPrChange>
                </w:rPr>
                <w:t>、国有资本经营预算拨款</w:t>
              </w:r>
            </w:ins>
            <w:ins w:id="884" w:author="null" w:date="2021-11-25T18:17:00Z">
              <w:r w:rsidR="00FE616A">
                <w:rPr>
                  <w:rFonts w:ascii="宋体" w:eastAsia="宋体" w:hint="eastAsia"/>
                  <w:sz w:val="18"/>
                  <w:szCs w:val="18"/>
                  <w:lang w:eastAsia="zh-CN"/>
                </w:rPr>
                <w:t>收入</w:t>
              </w:r>
            </w:ins>
          </w:p>
        </w:tc>
        <w:tc>
          <w:tcPr>
            <w:tcW w:w="706" w:type="pct"/>
            <w:tcBorders>
              <w:top w:val="nil"/>
              <w:left w:val="nil"/>
              <w:bottom w:val="single" w:sz="4" w:space="0" w:color="auto"/>
              <w:right w:val="single" w:sz="4" w:space="0" w:color="auto"/>
            </w:tcBorders>
            <w:shd w:val="clear" w:color="auto" w:fill="auto"/>
            <w:vAlign w:val="center"/>
          </w:tcPr>
          <w:p w:rsidR="00804D1C" w:rsidRPr="002B699A" w:rsidRDefault="00804D1C" w:rsidP="00FD11C0">
            <w:pPr>
              <w:pStyle w:val="a3"/>
              <w:rPr>
                <w:ins w:id="885" w:author="null" w:date="2021-11-24T19:58:00Z"/>
                <w:rFonts w:ascii="宋体" w:eastAsia="宋体"/>
                <w:sz w:val="18"/>
                <w:szCs w:val="18"/>
                <w:lang w:eastAsia="zh-CN"/>
                <w:rPrChange w:id="886" w:author="null" w:date="2021-11-25T17:53:00Z">
                  <w:rPr>
                    <w:ins w:id="887" w:author="null" w:date="2021-11-24T19:58:00Z"/>
                    <w:rFonts w:ascii="宋体" w:eastAsia="宋体" w:hAnsi="宋体" w:cs="宋体"/>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804D1C" w:rsidRPr="002B699A" w:rsidRDefault="001107BF" w:rsidP="00FD11C0">
            <w:pPr>
              <w:pStyle w:val="a3"/>
              <w:rPr>
                <w:ins w:id="888" w:author="null" w:date="2021-11-24T19:58:00Z"/>
                <w:rFonts w:ascii="宋体" w:eastAsia="宋体"/>
                <w:sz w:val="18"/>
                <w:szCs w:val="18"/>
                <w:rPrChange w:id="889" w:author="null" w:date="2021-11-25T17:53:00Z">
                  <w:rPr>
                    <w:ins w:id="890" w:author="null" w:date="2021-11-24T19:58:00Z"/>
                    <w:rFonts w:ascii="宋体" w:eastAsia="宋体" w:hAnsi="宋体" w:cs="宋体"/>
                    <w:sz w:val="22"/>
                  </w:rPr>
                </w:rPrChange>
              </w:rPr>
            </w:pPr>
            <w:ins w:id="891" w:author="null" w:date="2021-11-25T17:38:00Z">
              <w:r w:rsidRPr="001107BF">
                <w:rPr>
                  <w:rFonts w:ascii="宋体" w:eastAsia="宋体" w:hint="eastAsia"/>
                  <w:sz w:val="18"/>
                  <w:szCs w:val="18"/>
                  <w:rPrChange w:id="892" w:author="null" w:date="2021-11-25T17:53:00Z">
                    <w:rPr>
                      <w:rFonts w:ascii="宋体" w:eastAsia="宋体" w:hAnsi="宋体" w:cs="宋体" w:hint="eastAsia"/>
                      <w:color w:val="0000FF" w:themeColor="hyperlink"/>
                      <w:kern w:val="2"/>
                      <w:sz w:val="21"/>
                      <w:szCs w:val="22"/>
                      <w:u w:val="single"/>
                      <w:lang w:eastAsia="zh-CN"/>
                    </w:rPr>
                  </w:rPrChange>
                </w:rPr>
                <w:t>三、国防支出</w:t>
              </w:r>
            </w:ins>
          </w:p>
        </w:tc>
        <w:tc>
          <w:tcPr>
            <w:tcW w:w="688" w:type="pct"/>
            <w:tcBorders>
              <w:top w:val="nil"/>
              <w:left w:val="nil"/>
              <w:bottom w:val="single" w:sz="4" w:space="0" w:color="auto"/>
              <w:right w:val="single" w:sz="4" w:space="0" w:color="auto"/>
            </w:tcBorders>
            <w:shd w:val="clear" w:color="auto" w:fill="auto"/>
            <w:vAlign w:val="center"/>
          </w:tcPr>
          <w:p w:rsidR="00804D1C" w:rsidRPr="002B699A" w:rsidRDefault="00804D1C" w:rsidP="00FD11C0">
            <w:pPr>
              <w:pStyle w:val="a3"/>
              <w:rPr>
                <w:ins w:id="893" w:author="null" w:date="2021-11-24T19:58:00Z"/>
                <w:rFonts w:ascii="宋体" w:eastAsia="宋体"/>
                <w:sz w:val="18"/>
                <w:szCs w:val="18"/>
                <w:rPrChange w:id="894" w:author="null" w:date="2021-11-25T17:53:00Z">
                  <w:rPr>
                    <w:ins w:id="895" w:author="null" w:date="2021-11-24T19:58:00Z"/>
                    <w:rFonts w:ascii="宋体" w:eastAsia="宋体" w:hAnsi="宋体" w:cs="宋体"/>
                    <w:sz w:val="22"/>
                  </w:rPr>
                </w:rPrChange>
              </w:rPr>
            </w:pPr>
          </w:p>
        </w:tc>
      </w:tr>
      <w:tr w:rsidR="00FD11C0" w:rsidRPr="008E3CBD" w:rsidTr="00FD11C0">
        <w:trPr>
          <w:trHeight w:val="131"/>
          <w:ins w:id="896" w:author="null" w:date="2021-11-24T10:38:00Z"/>
        </w:trPr>
        <w:tc>
          <w:tcPr>
            <w:tcW w:w="1682" w:type="pct"/>
            <w:tcBorders>
              <w:top w:val="nil"/>
              <w:left w:val="single" w:sz="4" w:space="0" w:color="auto"/>
              <w:bottom w:val="single" w:sz="4" w:space="0" w:color="auto"/>
              <w:right w:val="single" w:sz="4" w:space="0" w:color="auto"/>
            </w:tcBorders>
            <w:shd w:val="clear" w:color="auto" w:fill="auto"/>
            <w:noWrap/>
            <w:vAlign w:val="center"/>
            <w:hideMark/>
          </w:tcPr>
          <w:p w:rsidR="00804D1C" w:rsidRPr="002B699A" w:rsidRDefault="001107BF" w:rsidP="00FD11C0">
            <w:pPr>
              <w:pStyle w:val="a3"/>
              <w:rPr>
                <w:ins w:id="897" w:author="null" w:date="2021-11-24T10:38:00Z"/>
                <w:rFonts w:ascii="宋体" w:eastAsia="宋体"/>
                <w:sz w:val="18"/>
                <w:szCs w:val="18"/>
                <w:lang w:eastAsia="zh-CN"/>
                <w:rPrChange w:id="898" w:author="null" w:date="2021-11-25T17:53:00Z">
                  <w:rPr>
                    <w:ins w:id="899" w:author="null" w:date="2021-11-24T10:38:00Z"/>
                    <w:rFonts w:ascii="宋体" w:eastAsia="宋体" w:hAnsi="宋体" w:cs="宋体"/>
                    <w:sz w:val="22"/>
                  </w:rPr>
                </w:rPrChange>
              </w:rPr>
            </w:pPr>
            <w:ins w:id="900" w:author="null" w:date="2021-11-24T20:02:00Z">
              <w:r w:rsidRPr="001107BF">
                <w:rPr>
                  <w:rFonts w:ascii="宋体" w:eastAsia="宋体" w:hint="eastAsia"/>
                  <w:sz w:val="18"/>
                  <w:szCs w:val="18"/>
                  <w:lang w:eastAsia="zh-CN"/>
                  <w:rPrChange w:id="901" w:author="null" w:date="2021-11-25T17:53:00Z">
                    <w:rPr>
                      <w:rFonts w:ascii="宋体" w:eastAsia="宋体" w:hAnsi="宋体" w:cs="宋体" w:hint="eastAsia"/>
                      <w:color w:val="0000FF" w:themeColor="hyperlink"/>
                      <w:kern w:val="2"/>
                      <w:sz w:val="22"/>
                      <w:szCs w:val="22"/>
                      <w:u w:val="single"/>
                      <w:lang w:eastAsia="zh-CN"/>
                    </w:rPr>
                  </w:rPrChange>
                </w:rPr>
                <w:t>四</w:t>
              </w:r>
            </w:ins>
            <w:ins w:id="902" w:author="null" w:date="2021-11-24T10:38:00Z">
              <w:r w:rsidRPr="001107BF">
                <w:rPr>
                  <w:rFonts w:ascii="宋体" w:eastAsia="宋体" w:hint="eastAsia"/>
                  <w:sz w:val="18"/>
                  <w:szCs w:val="18"/>
                  <w:lang w:eastAsia="zh-CN"/>
                  <w:rPrChange w:id="903" w:author="null" w:date="2021-11-25T17:53:00Z">
                    <w:rPr>
                      <w:rFonts w:ascii="宋体" w:eastAsia="宋体" w:hAnsi="宋体" w:cs="宋体" w:hint="eastAsia"/>
                      <w:color w:val="0000FF" w:themeColor="hyperlink"/>
                      <w:kern w:val="2"/>
                      <w:sz w:val="22"/>
                      <w:szCs w:val="22"/>
                      <w:u w:val="single"/>
                      <w:lang w:eastAsia="zh-CN"/>
                    </w:rPr>
                  </w:rPrChange>
                </w:rPr>
                <w:t>、财政专户</w:t>
              </w:r>
            </w:ins>
            <w:ins w:id="904" w:author="null" w:date="2021-11-25T18:12:00Z">
              <w:r w:rsidR="00B67551">
                <w:rPr>
                  <w:rFonts w:ascii="宋体" w:eastAsia="宋体" w:hint="eastAsia"/>
                  <w:sz w:val="18"/>
                  <w:szCs w:val="18"/>
                  <w:lang w:eastAsia="zh-CN"/>
                </w:rPr>
                <w:t>管理资金收入</w:t>
              </w:r>
            </w:ins>
          </w:p>
        </w:tc>
        <w:tc>
          <w:tcPr>
            <w:tcW w:w="706" w:type="pct"/>
            <w:tcBorders>
              <w:top w:val="nil"/>
              <w:left w:val="nil"/>
              <w:bottom w:val="single" w:sz="4" w:space="0" w:color="auto"/>
              <w:right w:val="single" w:sz="4" w:space="0" w:color="auto"/>
            </w:tcBorders>
            <w:shd w:val="clear" w:color="auto" w:fill="auto"/>
            <w:vAlign w:val="center"/>
            <w:hideMark/>
          </w:tcPr>
          <w:p w:rsidR="00804D1C" w:rsidRPr="002B699A" w:rsidRDefault="001107BF" w:rsidP="00FD11C0">
            <w:pPr>
              <w:pStyle w:val="a3"/>
              <w:rPr>
                <w:ins w:id="905" w:author="null" w:date="2021-11-24T10:38:00Z"/>
                <w:rFonts w:ascii="宋体" w:eastAsia="宋体"/>
                <w:sz w:val="18"/>
                <w:szCs w:val="18"/>
                <w:lang w:eastAsia="zh-CN"/>
                <w:rPrChange w:id="906" w:author="null" w:date="2021-11-25T17:53:00Z">
                  <w:rPr>
                    <w:ins w:id="907" w:author="null" w:date="2021-11-24T10:38:00Z"/>
                    <w:rFonts w:ascii="宋体" w:eastAsia="宋体" w:hAnsi="宋体" w:cs="宋体"/>
                    <w:sz w:val="22"/>
                  </w:rPr>
                </w:rPrChange>
              </w:rPr>
            </w:pPr>
            <w:ins w:id="908" w:author="null" w:date="2021-11-24T10:38:00Z">
              <w:r w:rsidRPr="001107BF">
                <w:rPr>
                  <w:rFonts w:ascii="宋体" w:eastAsia="宋体" w:hint="eastAsia"/>
                  <w:sz w:val="18"/>
                  <w:szCs w:val="18"/>
                  <w:lang w:eastAsia="zh-CN"/>
                  <w:rPrChange w:id="909" w:author="null" w:date="2021-11-25T17:53:00Z">
                    <w:rPr>
                      <w:rFonts w:ascii="宋体" w:eastAsia="宋体" w:hAnsi="宋体" w:cs="宋体" w:hint="eastAsia"/>
                      <w:color w:val="0000FF" w:themeColor="hyperlink"/>
                      <w:kern w:val="2"/>
                      <w:sz w:val="22"/>
                      <w:szCs w:val="22"/>
                      <w:u w:val="single"/>
                      <w:lang w:eastAsia="zh-CN"/>
                    </w:rPr>
                  </w:rPrChange>
                </w:rPr>
                <w:t xml:space="preserve">　</w:t>
              </w:r>
            </w:ins>
          </w:p>
        </w:tc>
        <w:tc>
          <w:tcPr>
            <w:tcW w:w="1925" w:type="pct"/>
            <w:tcBorders>
              <w:top w:val="nil"/>
              <w:left w:val="nil"/>
              <w:bottom w:val="single" w:sz="4" w:space="0" w:color="auto"/>
              <w:right w:val="single" w:sz="4" w:space="0" w:color="auto"/>
            </w:tcBorders>
            <w:shd w:val="clear" w:color="auto" w:fill="auto"/>
            <w:noWrap/>
            <w:vAlign w:val="center"/>
            <w:hideMark/>
          </w:tcPr>
          <w:p w:rsidR="00804D1C" w:rsidRPr="002B699A" w:rsidRDefault="001107BF" w:rsidP="00FD11C0">
            <w:pPr>
              <w:pStyle w:val="a3"/>
              <w:rPr>
                <w:ins w:id="910" w:author="null" w:date="2021-11-24T10:38:00Z"/>
                <w:rFonts w:ascii="宋体" w:eastAsia="宋体"/>
                <w:sz w:val="18"/>
                <w:szCs w:val="18"/>
                <w:rPrChange w:id="911" w:author="null" w:date="2021-11-25T17:53:00Z">
                  <w:rPr>
                    <w:ins w:id="912" w:author="null" w:date="2021-11-24T10:38:00Z"/>
                    <w:rFonts w:ascii="宋体" w:eastAsia="宋体" w:hAnsi="宋体" w:cs="宋体"/>
                    <w:sz w:val="22"/>
                  </w:rPr>
                </w:rPrChange>
              </w:rPr>
            </w:pPr>
            <w:ins w:id="913" w:author="null" w:date="2021-11-25T17:39:00Z">
              <w:r w:rsidRPr="001107BF">
                <w:rPr>
                  <w:rFonts w:ascii="宋体" w:eastAsia="宋体" w:hint="eastAsia"/>
                  <w:sz w:val="18"/>
                  <w:szCs w:val="18"/>
                  <w:rPrChange w:id="914" w:author="null" w:date="2021-11-25T17:53:00Z">
                    <w:rPr>
                      <w:rFonts w:ascii="宋体" w:eastAsia="宋体" w:hAnsi="宋体" w:cs="宋体" w:hint="eastAsia"/>
                      <w:color w:val="0000FF" w:themeColor="hyperlink"/>
                      <w:kern w:val="2"/>
                      <w:sz w:val="21"/>
                      <w:szCs w:val="22"/>
                      <w:u w:val="single"/>
                      <w:lang w:eastAsia="zh-CN"/>
                    </w:rPr>
                  </w:rPrChange>
                </w:rPr>
                <w:t>四、公共安全支出</w:t>
              </w:r>
            </w:ins>
          </w:p>
        </w:tc>
        <w:tc>
          <w:tcPr>
            <w:tcW w:w="688" w:type="pct"/>
            <w:tcBorders>
              <w:top w:val="nil"/>
              <w:left w:val="nil"/>
              <w:bottom w:val="single" w:sz="4" w:space="0" w:color="auto"/>
              <w:right w:val="single" w:sz="4" w:space="0" w:color="auto"/>
            </w:tcBorders>
            <w:shd w:val="clear" w:color="auto" w:fill="auto"/>
            <w:vAlign w:val="center"/>
            <w:hideMark/>
          </w:tcPr>
          <w:p w:rsidR="00804D1C" w:rsidRPr="002B699A" w:rsidRDefault="001107BF" w:rsidP="00FD11C0">
            <w:pPr>
              <w:pStyle w:val="a3"/>
              <w:rPr>
                <w:ins w:id="915" w:author="null" w:date="2021-11-24T10:38:00Z"/>
                <w:rFonts w:ascii="宋体" w:eastAsia="宋体"/>
                <w:sz w:val="18"/>
                <w:szCs w:val="18"/>
                <w:rPrChange w:id="916" w:author="null" w:date="2021-11-25T17:53:00Z">
                  <w:rPr>
                    <w:ins w:id="917" w:author="null" w:date="2021-11-24T10:38:00Z"/>
                    <w:rFonts w:ascii="宋体" w:eastAsia="宋体" w:hAnsi="宋体" w:cs="宋体"/>
                    <w:sz w:val="22"/>
                  </w:rPr>
                </w:rPrChange>
              </w:rPr>
            </w:pPr>
            <w:ins w:id="918" w:author="null" w:date="2021-11-24T10:38:00Z">
              <w:r w:rsidRPr="001107BF">
                <w:rPr>
                  <w:rFonts w:ascii="宋体" w:eastAsia="宋体" w:hint="eastAsia"/>
                  <w:sz w:val="18"/>
                  <w:szCs w:val="18"/>
                  <w:rPrChange w:id="919" w:author="null" w:date="2021-11-25T17:53:00Z">
                    <w:rPr>
                      <w:rFonts w:ascii="宋体" w:eastAsia="宋体" w:hAnsi="宋体" w:cs="宋体" w:hint="eastAsia"/>
                      <w:color w:val="0000FF" w:themeColor="hyperlink"/>
                      <w:kern w:val="2"/>
                      <w:sz w:val="22"/>
                      <w:szCs w:val="22"/>
                      <w:u w:val="single"/>
                      <w:lang w:eastAsia="zh-CN"/>
                    </w:rPr>
                  </w:rPrChange>
                </w:rPr>
                <w:t xml:space="preserve">　</w:t>
              </w:r>
            </w:ins>
          </w:p>
        </w:tc>
      </w:tr>
      <w:tr w:rsidR="00FD11C0" w:rsidRPr="008E3CBD" w:rsidTr="00FD11C0">
        <w:trPr>
          <w:trHeight w:val="131"/>
          <w:ins w:id="920" w:author="null" w:date="2021-11-24T10:38:00Z"/>
        </w:trPr>
        <w:tc>
          <w:tcPr>
            <w:tcW w:w="1682" w:type="pct"/>
            <w:tcBorders>
              <w:top w:val="nil"/>
              <w:left w:val="single" w:sz="4" w:space="0" w:color="auto"/>
              <w:bottom w:val="single" w:sz="4" w:space="0" w:color="auto"/>
              <w:right w:val="single" w:sz="4" w:space="0" w:color="auto"/>
            </w:tcBorders>
            <w:shd w:val="clear" w:color="auto" w:fill="auto"/>
            <w:noWrap/>
            <w:vAlign w:val="center"/>
            <w:hideMark/>
          </w:tcPr>
          <w:p w:rsidR="00804D1C" w:rsidRPr="002B699A" w:rsidRDefault="001107BF" w:rsidP="00FD11C0">
            <w:pPr>
              <w:pStyle w:val="a3"/>
              <w:rPr>
                <w:ins w:id="921" w:author="null" w:date="2021-11-24T10:38:00Z"/>
                <w:rFonts w:ascii="宋体" w:eastAsia="宋体"/>
                <w:sz w:val="18"/>
                <w:szCs w:val="18"/>
                <w:rPrChange w:id="922" w:author="null" w:date="2021-11-25T17:53:00Z">
                  <w:rPr>
                    <w:ins w:id="923" w:author="null" w:date="2021-11-24T10:38:00Z"/>
                    <w:rFonts w:ascii="宋体" w:eastAsia="宋体" w:hAnsi="宋体" w:cs="宋体"/>
                    <w:sz w:val="22"/>
                  </w:rPr>
                </w:rPrChange>
              </w:rPr>
            </w:pPr>
            <w:ins w:id="924" w:author="null" w:date="2021-11-24T20:02:00Z">
              <w:r w:rsidRPr="001107BF">
                <w:rPr>
                  <w:rFonts w:ascii="宋体" w:eastAsia="宋体" w:hint="eastAsia"/>
                  <w:sz w:val="18"/>
                  <w:szCs w:val="18"/>
                  <w:rPrChange w:id="925" w:author="null" w:date="2021-11-25T17:53:00Z">
                    <w:rPr>
                      <w:rFonts w:ascii="宋体" w:eastAsia="宋体" w:hAnsi="宋体" w:cs="宋体" w:hint="eastAsia"/>
                      <w:color w:val="0000FF" w:themeColor="hyperlink"/>
                      <w:kern w:val="2"/>
                      <w:sz w:val="22"/>
                      <w:szCs w:val="22"/>
                      <w:u w:val="single"/>
                      <w:lang w:eastAsia="zh-CN"/>
                    </w:rPr>
                  </w:rPrChange>
                </w:rPr>
                <w:t>五</w:t>
              </w:r>
            </w:ins>
            <w:ins w:id="926" w:author="null" w:date="2021-11-24T10:38:00Z">
              <w:r w:rsidRPr="001107BF">
                <w:rPr>
                  <w:rFonts w:ascii="宋体" w:eastAsia="宋体" w:hint="eastAsia"/>
                  <w:sz w:val="18"/>
                  <w:szCs w:val="18"/>
                  <w:rPrChange w:id="927" w:author="null" w:date="2021-11-25T17:53:00Z">
                    <w:rPr>
                      <w:rFonts w:ascii="宋体" w:eastAsia="宋体" w:hAnsi="宋体" w:cs="宋体" w:hint="eastAsia"/>
                      <w:color w:val="0000FF" w:themeColor="hyperlink"/>
                      <w:kern w:val="2"/>
                      <w:sz w:val="22"/>
                      <w:szCs w:val="22"/>
                      <w:u w:val="single"/>
                      <w:lang w:eastAsia="zh-CN"/>
                    </w:rPr>
                  </w:rPrChange>
                </w:rPr>
                <w:t>、</w:t>
              </w:r>
            </w:ins>
            <w:ins w:id="928" w:author="null" w:date="2021-11-25T18:16:00Z">
              <w:r w:rsidR="00FE616A">
                <w:rPr>
                  <w:rFonts w:ascii="宋体" w:eastAsia="宋体" w:hint="eastAsia"/>
                  <w:sz w:val="18"/>
                  <w:szCs w:val="18"/>
                </w:rPr>
                <w:t>事业收入</w:t>
              </w:r>
            </w:ins>
          </w:p>
        </w:tc>
        <w:tc>
          <w:tcPr>
            <w:tcW w:w="706" w:type="pct"/>
            <w:tcBorders>
              <w:top w:val="nil"/>
              <w:left w:val="nil"/>
              <w:bottom w:val="single" w:sz="4" w:space="0" w:color="auto"/>
              <w:right w:val="single" w:sz="4" w:space="0" w:color="auto"/>
            </w:tcBorders>
            <w:shd w:val="clear" w:color="auto" w:fill="auto"/>
            <w:vAlign w:val="center"/>
            <w:hideMark/>
          </w:tcPr>
          <w:p w:rsidR="00804D1C" w:rsidRPr="002B699A" w:rsidRDefault="001107BF" w:rsidP="00FD11C0">
            <w:pPr>
              <w:pStyle w:val="a3"/>
              <w:rPr>
                <w:ins w:id="929" w:author="null" w:date="2021-11-24T10:38:00Z"/>
                <w:rFonts w:ascii="宋体" w:eastAsia="宋体"/>
                <w:sz w:val="18"/>
                <w:szCs w:val="18"/>
                <w:rPrChange w:id="930" w:author="null" w:date="2021-11-25T17:53:00Z">
                  <w:rPr>
                    <w:ins w:id="931" w:author="null" w:date="2021-11-24T10:38:00Z"/>
                    <w:rFonts w:ascii="宋体" w:eastAsia="宋体" w:hAnsi="宋体" w:cs="宋体"/>
                    <w:sz w:val="22"/>
                  </w:rPr>
                </w:rPrChange>
              </w:rPr>
            </w:pPr>
            <w:ins w:id="932" w:author="null" w:date="2021-11-24T10:38:00Z">
              <w:r w:rsidRPr="001107BF">
                <w:rPr>
                  <w:rFonts w:ascii="宋体" w:eastAsia="宋体" w:hint="eastAsia"/>
                  <w:sz w:val="18"/>
                  <w:szCs w:val="18"/>
                  <w:rPrChange w:id="933" w:author="null" w:date="2021-11-25T17:53:00Z">
                    <w:rPr>
                      <w:rFonts w:ascii="宋体" w:eastAsia="宋体" w:hAnsi="宋体" w:cs="宋体" w:hint="eastAsia"/>
                      <w:color w:val="0000FF" w:themeColor="hyperlink"/>
                      <w:kern w:val="2"/>
                      <w:sz w:val="22"/>
                      <w:szCs w:val="22"/>
                      <w:u w:val="single"/>
                      <w:lang w:eastAsia="zh-CN"/>
                    </w:rPr>
                  </w:rPrChange>
                </w:rPr>
                <w:t xml:space="preserve">　</w:t>
              </w:r>
            </w:ins>
          </w:p>
        </w:tc>
        <w:tc>
          <w:tcPr>
            <w:tcW w:w="1925" w:type="pct"/>
            <w:tcBorders>
              <w:top w:val="nil"/>
              <w:left w:val="nil"/>
              <w:bottom w:val="single" w:sz="4" w:space="0" w:color="auto"/>
              <w:right w:val="single" w:sz="4" w:space="0" w:color="auto"/>
            </w:tcBorders>
            <w:shd w:val="clear" w:color="auto" w:fill="auto"/>
            <w:noWrap/>
            <w:vAlign w:val="center"/>
            <w:hideMark/>
          </w:tcPr>
          <w:p w:rsidR="00804D1C" w:rsidRPr="002B699A" w:rsidRDefault="001107BF" w:rsidP="00FD11C0">
            <w:pPr>
              <w:pStyle w:val="a3"/>
              <w:rPr>
                <w:ins w:id="934" w:author="null" w:date="2021-11-24T10:38:00Z"/>
                <w:rFonts w:ascii="宋体" w:eastAsia="宋体"/>
                <w:sz w:val="18"/>
                <w:szCs w:val="18"/>
                <w:rPrChange w:id="935" w:author="null" w:date="2021-11-25T17:53:00Z">
                  <w:rPr>
                    <w:ins w:id="936" w:author="null" w:date="2021-11-24T10:38:00Z"/>
                    <w:rFonts w:ascii="宋体" w:eastAsia="宋体" w:hAnsi="宋体" w:cs="宋体"/>
                    <w:sz w:val="22"/>
                  </w:rPr>
                </w:rPrChange>
              </w:rPr>
            </w:pPr>
            <w:ins w:id="937" w:author="null" w:date="2021-11-25T17:39:00Z">
              <w:r w:rsidRPr="001107BF">
                <w:rPr>
                  <w:rFonts w:ascii="宋体" w:eastAsia="宋体" w:hint="eastAsia"/>
                  <w:sz w:val="18"/>
                  <w:szCs w:val="18"/>
                  <w:rPrChange w:id="938" w:author="null" w:date="2021-11-25T17:53:00Z">
                    <w:rPr>
                      <w:rFonts w:ascii="宋体" w:eastAsia="宋体" w:hAnsi="宋体" w:cs="宋体" w:hint="eastAsia"/>
                      <w:color w:val="0000FF" w:themeColor="hyperlink"/>
                      <w:kern w:val="2"/>
                      <w:sz w:val="21"/>
                      <w:szCs w:val="22"/>
                      <w:u w:val="single"/>
                      <w:lang w:eastAsia="zh-CN"/>
                    </w:rPr>
                  </w:rPrChange>
                </w:rPr>
                <w:t>五、教育支出</w:t>
              </w:r>
            </w:ins>
          </w:p>
        </w:tc>
        <w:tc>
          <w:tcPr>
            <w:tcW w:w="688" w:type="pct"/>
            <w:tcBorders>
              <w:top w:val="nil"/>
              <w:left w:val="nil"/>
              <w:bottom w:val="single" w:sz="4" w:space="0" w:color="auto"/>
              <w:right w:val="single" w:sz="4" w:space="0" w:color="auto"/>
            </w:tcBorders>
            <w:shd w:val="clear" w:color="auto" w:fill="auto"/>
            <w:vAlign w:val="center"/>
            <w:hideMark/>
          </w:tcPr>
          <w:p w:rsidR="00804D1C" w:rsidRPr="002B699A" w:rsidRDefault="001107BF" w:rsidP="00FD11C0">
            <w:pPr>
              <w:pStyle w:val="a3"/>
              <w:rPr>
                <w:ins w:id="939" w:author="null" w:date="2021-11-24T10:38:00Z"/>
                <w:rFonts w:ascii="宋体" w:eastAsia="宋体"/>
                <w:sz w:val="18"/>
                <w:szCs w:val="18"/>
                <w:rPrChange w:id="940" w:author="null" w:date="2021-11-25T17:53:00Z">
                  <w:rPr>
                    <w:ins w:id="941" w:author="null" w:date="2021-11-24T10:38:00Z"/>
                    <w:rFonts w:ascii="宋体" w:eastAsia="宋体" w:hAnsi="宋体" w:cs="宋体"/>
                    <w:sz w:val="22"/>
                  </w:rPr>
                </w:rPrChange>
              </w:rPr>
            </w:pPr>
            <w:ins w:id="942" w:author="null" w:date="2021-11-24T10:38:00Z">
              <w:r w:rsidRPr="001107BF">
                <w:rPr>
                  <w:rFonts w:ascii="宋体" w:eastAsia="宋体" w:hint="eastAsia"/>
                  <w:sz w:val="18"/>
                  <w:szCs w:val="18"/>
                  <w:rPrChange w:id="943" w:author="null" w:date="2021-11-25T17:53:00Z">
                    <w:rPr>
                      <w:rFonts w:ascii="宋体" w:eastAsia="宋体" w:hAnsi="宋体" w:cs="宋体" w:hint="eastAsia"/>
                      <w:color w:val="0000FF" w:themeColor="hyperlink"/>
                      <w:kern w:val="2"/>
                      <w:sz w:val="22"/>
                      <w:szCs w:val="22"/>
                      <w:u w:val="single"/>
                      <w:lang w:eastAsia="zh-CN"/>
                    </w:rPr>
                  </w:rPrChange>
                </w:rPr>
                <w:t xml:space="preserve">　</w:t>
              </w:r>
            </w:ins>
          </w:p>
        </w:tc>
      </w:tr>
      <w:tr w:rsidR="00FD11C0" w:rsidRPr="008E3CBD" w:rsidTr="00FD11C0">
        <w:trPr>
          <w:trHeight w:val="131"/>
          <w:ins w:id="944" w:author="null" w:date="2021-11-24T10:38:00Z"/>
        </w:trPr>
        <w:tc>
          <w:tcPr>
            <w:tcW w:w="1682" w:type="pct"/>
            <w:tcBorders>
              <w:top w:val="nil"/>
              <w:left w:val="single" w:sz="4" w:space="0" w:color="auto"/>
              <w:bottom w:val="single" w:sz="4" w:space="0" w:color="auto"/>
              <w:right w:val="single" w:sz="4" w:space="0" w:color="auto"/>
            </w:tcBorders>
            <w:shd w:val="clear" w:color="auto" w:fill="auto"/>
            <w:noWrap/>
            <w:vAlign w:val="center"/>
            <w:hideMark/>
          </w:tcPr>
          <w:p w:rsidR="00804D1C" w:rsidRPr="002B699A" w:rsidRDefault="001107BF" w:rsidP="00FD11C0">
            <w:pPr>
              <w:pStyle w:val="a3"/>
              <w:rPr>
                <w:ins w:id="945" w:author="null" w:date="2021-11-24T10:38:00Z"/>
                <w:rFonts w:ascii="宋体" w:eastAsia="宋体"/>
                <w:sz w:val="18"/>
                <w:szCs w:val="18"/>
                <w:lang w:eastAsia="zh-CN"/>
                <w:rPrChange w:id="946" w:author="null" w:date="2021-11-25T17:53:00Z">
                  <w:rPr>
                    <w:ins w:id="947" w:author="null" w:date="2021-11-24T10:38:00Z"/>
                    <w:rFonts w:ascii="宋体" w:eastAsia="宋体" w:hAnsi="宋体" w:cs="宋体"/>
                    <w:sz w:val="22"/>
                  </w:rPr>
                </w:rPrChange>
              </w:rPr>
            </w:pPr>
            <w:ins w:id="948" w:author="null" w:date="2021-11-24T20:02:00Z">
              <w:r w:rsidRPr="001107BF">
                <w:rPr>
                  <w:rFonts w:ascii="宋体" w:eastAsia="宋体" w:hint="eastAsia"/>
                  <w:sz w:val="18"/>
                  <w:szCs w:val="18"/>
                  <w:lang w:eastAsia="zh-CN"/>
                  <w:rPrChange w:id="949" w:author="null" w:date="2021-11-25T17:53:00Z">
                    <w:rPr>
                      <w:rFonts w:ascii="宋体" w:eastAsia="宋体" w:hAnsi="宋体" w:cs="宋体" w:hint="eastAsia"/>
                      <w:color w:val="0000FF" w:themeColor="hyperlink"/>
                      <w:kern w:val="2"/>
                      <w:sz w:val="22"/>
                      <w:szCs w:val="22"/>
                      <w:u w:val="single"/>
                      <w:lang w:eastAsia="zh-CN"/>
                    </w:rPr>
                  </w:rPrChange>
                </w:rPr>
                <w:t>六</w:t>
              </w:r>
            </w:ins>
            <w:ins w:id="950" w:author="null" w:date="2021-11-24T10:38:00Z">
              <w:r w:rsidRPr="001107BF">
                <w:rPr>
                  <w:rFonts w:ascii="宋体" w:eastAsia="宋体" w:hint="eastAsia"/>
                  <w:sz w:val="18"/>
                  <w:szCs w:val="18"/>
                  <w:lang w:eastAsia="zh-CN"/>
                  <w:rPrChange w:id="951" w:author="null" w:date="2021-11-25T17:53:00Z">
                    <w:rPr>
                      <w:rFonts w:ascii="宋体" w:eastAsia="宋体" w:hAnsi="宋体" w:cs="宋体" w:hint="eastAsia"/>
                      <w:color w:val="0000FF" w:themeColor="hyperlink"/>
                      <w:kern w:val="2"/>
                      <w:sz w:val="22"/>
                      <w:szCs w:val="22"/>
                      <w:u w:val="single"/>
                      <w:lang w:eastAsia="zh-CN"/>
                    </w:rPr>
                  </w:rPrChange>
                </w:rPr>
                <w:t>、</w:t>
              </w:r>
            </w:ins>
            <w:ins w:id="952" w:author="null" w:date="2021-11-25T18:16:00Z">
              <w:r w:rsidR="00FE616A">
                <w:rPr>
                  <w:rFonts w:ascii="宋体" w:eastAsia="宋体" w:hint="eastAsia"/>
                  <w:sz w:val="18"/>
                  <w:szCs w:val="18"/>
                  <w:lang w:eastAsia="zh-CN"/>
                </w:rPr>
                <w:t>事业单位经营收入</w:t>
              </w:r>
            </w:ins>
          </w:p>
        </w:tc>
        <w:tc>
          <w:tcPr>
            <w:tcW w:w="706" w:type="pct"/>
            <w:tcBorders>
              <w:top w:val="nil"/>
              <w:left w:val="nil"/>
              <w:bottom w:val="single" w:sz="4" w:space="0" w:color="auto"/>
              <w:right w:val="single" w:sz="4" w:space="0" w:color="auto"/>
            </w:tcBorders>
            <w:shd w:val="clear" w:color="auto" w:fill="auto"/>
            <w:vAlign w:val="center"/>
            <w:hideMark/>
          </w:tcPr>
          <w:p w:rsidR="00804D1C" w:rsidRPr="002B699A" w:rsidRDefault="001107BF" w:rsidP="00FD11C0">
            <w:pPr>
              <w:pStyle w:val="a3"/>
              <w:rPr>
                <w:ins w:id="953" w:author="null" w:date="2021-11-24T10:38:00Z"/>
                <w:rFonts w:ascii="宋体" w:eastAsia="宋体"/>
                <w:sz w:val="18"/>
                <w:szCs w:val="18"/>
                <w:lang w:eastAsia="zh-CN"/>
                <w:rPrChange w:id="954" w:author="null" w:date="2021-11-25T17:53:00Z">
                  <w:rPr>
                    <w:ins w:id="955" w:author="null" w:date="2021-11-24T10:38:00Z"/>
                    <w:rFonts w:ascii="宋体" w:eastAsia="宋体" w:hAnsi="宋体" w:cs="宋体"/>
                    <w:sz w:val="22"/>
                  </w:rPr>
                </w:rPrChange>
              </w:rPr>
            </w:pPr>
            <w:ins w:id="956" w:author="null" w:date="2021-11-24T10:38:00Z">
              <w:r w:rsidRPr="001107BF">
                <w:rPr>
                  <w:rFonts w:ascii="宋体" w:eastAsia="宋体" w:hint="eastAsia"/>
                  <w:sz w:val="18"/>
                  <w:szCs w:val="18"/>
                  <w:lang w:eastAsia="zh-CN"/>
                  <w:rPrChange w:id="957" w:author="null" w:date="2021-11-25T17:53:00Z">
                    <w:rPr>
                      <w:rFonts w:ascii="宋体" w:eastAsia="宋体" w:hAnsi="宋体" w:cs="宋体" w:hint="eastAsia"/>
                      <w:color w:val="0000FF" w:themeColor="hyperlink"/>
                      <w:kern w:val="2"/>
                      <w:sz w:val="22"/>
                      <w:szCs w:val="22"/>
                      <w:u w:val="single"/>
                      <w:lang w:eastAsia="zh-CN"/>
                    </w:rPr>
                  </w:rPrChange>
                </w:rPr>
                <w:t xml:space="preserve">　</w:t>
              </w:r>
            </w:ins>
          </w:p>
        </w:tc>
        <w:tc>
          <w:tcPr>
            <w:tcW w:w="1925" w:type="pct"/>
            <w:tcBorders>
              <w:top w:val="nil"/>
              <w:left w:val="nil"/>
              <w:bottom w:val="single" w:sz="4" w:space="0" w:color="auto"/>
              <w:right w:val="single" w:sz="4" w:space="0" w:color="auto"/>
            </w:tcBorders>
            <w:shd w:val="clear" w:color="auto" w:fill="auto"/>
            <w:noWrap/>
            <w:vAlign w:val="center"/>
            <w:hideMark/>
          </w:tcPr>
          <w:p w:rsidR="00804D1C" w:rsidRPr="002B699A" w:rsidRDefault="001107BF" w:rsidP="00FD11C0">
            <w:pPr>
              <w:pStyle w:val="a3"/>
              <w:rPr>
                <w:ins w:id="958" w:author="null" w:date="2021-11-24T10:38:00Z"/>
                <w:rFonts w:ascii="宋体" w:eastAsia="宋体"/>
                <w:sz w:val="18"/>
                <w:szCs w:val="18"/>
                <w:rPrChange w:id="959" w:author="null" w:date="2021-11-25T17:53:00Z">
                  <w:rPr>
                    <w:ins w:id="960" w:author="null" w:date="2021-11-24T10:38:00Z"/>
                    <w:rFonts w:ascii="宋体" w:eastAsia="宋体" w:hAnsi="宋体" w:cs="宋体"/>
                    <w:sz w:val="22"/>
                  </w:rPr>
                </w:rPrChange>
              </w:rPr>
            </w:pPr>
            <w:ins w:id="961" w:author="null" w:date="2021-11-25T17:40:00Z">
              <w:r w:rsidRPr="001107BF">
                <w:rPr>
                  <w:rFonts w:ascii="宋体" w:eastAsia="宋体" w:hint="eastAsia"/>
                  <w:sz w:val="18"/>
                  <w:szCs w:val="18"/>
                  <w:rPrChange w:id="962" w:author="null" w:date="2021-11-25T17:53:00Z">
                    <w:rPr>
                      <w:rFonts w:ascii="宋体" w:eastAsia="宋体" w:hAnsi="宋体" w:cs="宋体" w:hint="eastAsia"/>
                      <w:color w:val="0000FF" w:themeColor="hyperlink"/>
                      <w:kern w:val="2"/>
                      <w:sz w:val="21"/>
                      <w:szCs w:val="22"/>
                      <w:u w:val="single"/>
                      <w:lang w:eastAsia="zh-CN"/>
                    </w:rPr>
                  </w:rPrChange>
                </w:rPr>
                <w:t>六、科学技术支出</w:t>
              </w:r>
            </w:ins>
          </w:p>
        </w:tc>
        <w:tc>
          <w:tcPr>
            <w:tcW w:w="688" w:type="pct"/>
            <w:tcBorders>
              <w:top w:val="nil"/>
              <w:left w:val="nil"/>
              <w:bottom w:val="single" w:sz="4" w:space="0" w:color="auto"/>
              <w:right w:val="single" w:sz="4" w:space="0" w:color="auto"/>
            </w:tcBorders>
            <w:shd w:val="clear" w:color="auto" w:fill="auto"/>
            <w:vAlign w:val="center"/>
            <w:hideMark/>
          </w:tcPr>
          <w:p w:rsidR="00804D1C" w:rsidRPr="002B699A" w:rsidRDefault="001107BF" w:rsidP="00FD11C0">
            <w:pPr>
              <w:pStyle w:val="a3"/>
              <w:rPr>
                <w:ins w:id="963" w:author="null" w:date="2021-11-24T10:38:00Z"/>
                <w:rFonts w:ascii="宋体" w:eastAsia="宋体"/>
                <w:sz w:val="18"/>
                <w:szCs w:val="18"/>
                <w:rPrChange w:id="964" w:author="null" w:date="2021-11-25T17:53:00Z">
                  <w:rPr>
                    <w:ins w:id="965" w:author="null" w:date="2021-11-24T10:38:00Z"/>
                    <w:rFonts w:ascii="宋体" w:eastAsia="宋体" w:hAnsi="宋体" w:cs="宋体"/>
                    <w:sz w:val="22"/>
                  </w:rPr>
                </w:rPrChange>
              </w:rPr>
            </w:pPr>
            <w:ins w:id="966" w:author="null" w:date="2021-11-24T10:38:00Z">
              <w:r w:rsidRPr="001107BF">
                <w:rPr>
                  <w:rFonts w:ascii="宋体" w:eastAsia="宋体" w:hint="eastAsia"/>
                  <w:sz w:val="18"/>
                  <w:szCs w:val="18"/>
                  <w:rPrChange w:id="967" w:author="null" w:date="2021-11-25T17:53:00Z">
                    <w:rPr>
                      <w:rFonts w:ascii="宋体" w:eastAsia="宋体" w:hAnsi="宋体" w:cs="宋体" w:hint="eastAsia"/>
                      <w:color w:val="0000FF" w:themeColor="hyperlink"/>
                      <w:kern w:val="2"/>
                      <w:sz w:val="22"/>
                      <w:szCs w:val="22"/>
                      <w:u w:val="single"/>
                      <w:lang w:eastAsia="zh-CN"/>
                    </w:rPr>
                  </w:rPrChange>
                </w:rPr>
                <w:t xml:space="preserve">　</w:t>
              </w:r>
            </w:ins>
          </w:p>
        </w:tc>
      </w:tr>
      <w:tr w:rsidR="00FD11C0" w:rsidRPr="008E3CBD" w:rsidTr="00FD11C0">
        <w:trPr>
          <w:trHeight w:val="131"/>
          <w:ins w:id="968" w:author="null" w:date="2021-11-25T17:36: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1107BF" w:rsidRPr="001107BF" w:rsidRDefault="00FE616A" w:rsidP="001107BF">
            <w:pPr>
              <w:pStyle w:val="a3"/>
              <w:rPr>
                <w:ins w:id="969" w:author="null" w:date="2021-11-25T17:36:00Z"/>
                <w:rFonts w:ascii="宋体" w:eastAsia="宋体"/>
                <w:sz w:val="18"/>
                <w:szCs w:val="18"/>
                <w:rPrChange w:id="970" w:author="null" w:date="2021-11-25T17:53:00Z">
                  <w:rPr>
                    <w:ins w:id="971" w:author="null" w:date="2021-11-25T17:36:00Z"/>
                    <w:rFonts w:ascii="宋体" w:eastAsia="宋体" w:hAnsi="宋体" w:cs="宋体"/>
                    <w:b/>
                    <w:kern w:val="0"/>
                    <w:sz w:val="22"/>
                  </w:rPr>
                </w:rPrChange>
              </w:rPr>
              <w:pPrChange w:id="972" w:author="null" w:date="2021-11-25T17:37:00Z">
                <w:pPr>
                  <w:widowControl/>
                  <w:spacing w:line="240" w:lineRule="auto"/>
                  <w:jc w:val="center"/>
                </w:pPr>
              </w:pPrChange>
            </w:pPr>
            <w:ins w:id="973" w:author="null" w:date="2021-11-25T18:16:00Z">
              <w:r>
                <w:rPr>
                  <w:rFonts w:ascii="宋体" w:eastAsia="宋体" w:hint="eastAsia"/>
                  <w:sz w:val="18"/>
                  <w:szCs w:val="18"/>
                </w:rPr>
                <w:t>七、上级补助收入</w:t>
              </w:r>
            </w:ins>
          </w:p>
        </w:tc>
        <w:tc>
          <w:tcPr>
            <w:tcW w:w="706" w:type="pct"/>
            <w:tcBorders>
              <w:top w:val="nil"/>
              <w:left w:val="nil"/>
              <w:bottom w:val="single" w:sz="4" w:space="0" w:color="auto"/>
              <w:right w:val="single" w:sz="4" w:space="0" w:color="auto"/>
            </w:tcBorders>
            <w:shd w:val="clear" w:color="auto" w:fill="auto"/>
            <w:vAlign w:val="center"/>
          </w:tcPr>
          <w:p w:rsidR="00FB3D59" w:rsidRPr="002B699A" w:rsidRDefault="00FB3D59" w:rsidP="00FD11C0">
            <w:pPr>
              <w:pStyle w:val="a3"/>
              <w:rPr>
                <w:ins w:id="974" w:author="null" w:date="2021-11-25T17:36:00Z"/>
                <w:rFonts w:ascii="宋体" w:eastAsia="宋体"/>
                <w:sz w:val="18"/>
                <w:szCs w:val="18"/>
                <w:rPrChange w:id="975" w:author="null" w:date="2021-11-25T17:53:00Z">
                  <w:rPr>
                    <w:ins w:id="976" w:author="null" w:date="2021-11-25T17:36:00Z"/>
                    <w:rFonts w:ascii="宋体" w:eastAsia="宋体" w:hAnsi="宋体" w:cs="宋体"/>
                    <w:b/>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1107BF" w:rsidRPr="001107BF" w:rsidRDefault="001107BF" w:rsidP="001107BF">
            <w:pPr>
              <w:pStyle w:val="a3"/>
              <w:rPr>
                <w:ins w:id="977" w:author="null" w:date="2021-11-25T17:36:00Z"/>
                <w:rFonts w:ascii="宋体" w:eastAsia="宋体"/>
                <w:sz w:val="18"/>
                <w:szCs w:val="18"/>
                <w:lang w:eastAsia="zh-CN"/>
                <w:rPrChange w:id="978" w:author="null" w:date="2021-11-25T17:53:00Z">
                  <w:rPr>
                    <w:ins w:id="979" w:author="null" w:date="2021-11-25T17:36:00Z"/>
                    <w:rFonts w:ascii="宋体" w:eastAsia="宋体" w:hAnsi="宋体" w:cs="宋体"/>
                    <w:b/>
                    <w:kern w:val="0"/>
                    <w:sz w:val="22"/>
                  </w:rPr>
                </w:rPrChange>
              </w:rPr>
              <w:pPrChange w:id="980" w:author="null" w:date="2021-11-25T17:38:00Z">
                <w:pPr>
                  <w:widowControl/>
                  <w:spacing w:line="240" w:lineRule="auto"/>
                  <w:jc w:val="center"/>
                </w:pPr>
              </w:pPrChange>
            </w:pPr>
            <w:ins w:id="981" w:author="null" w:date="2021-11-25T17:40:00Z">
              <w:r w:rsidRPr="001107BF">
                <w:rPr>
                  <w:rFonts w:ascii="宋体" w:eastAsia="宋体" w:hint="eastAsia"/>
                  <w:sz w:val="18"/>
                  <w:szCs w:val="18"/>
                  <w:lang w:eastAsia="zh-CN"/>
                  <w:rPrChange w:id="982" w:author="null" w:date="2021-11-25T17:53:00Z">
                    <w:rPr>
                      <w:rFonts w:ascii="宋体" w:eastAsia="宋体" w:hAnsi="宋体" w:cs="宋体" w:hint="eastAsia"/>
                      <w:b/>
                      <w:color w:val="0000FF" w:themeColor="hyperlink"/>
                      <w:sz w:val="22"/>
                      <w:u w:val="single"/>
                    </w:rPr>
                  </w:rPrChange>
                </w:rPr>
                <w:t>七、文化旅游体育与传媒支出</w:t>
              </w:r>
            </w:ins>
          </w:p>
        </w:tc>
        <w:tc>
          <w:tcPr>
            <w:tcW w:w="688" w:type="pct"/>
            <w:tcBorders>
              <w:top w:val="nil"/>
              <w:left w:val="nil"/>
              <w:bottom w:val="single" w:sz="4" w:space="0" w:color="auto"/>
              <w:right w:val="single" w:sz="4" w:space="0" w:color="auto"/>
            </w:tcBorders>
            <w:shd w:val="clear" w:color="auto" w:fill="auto"/>
            <w:vAlign w:val="center"/>
          </w:tcPr>
          <w:p w:rsidR="00FB3D59" w:rsidRPr="002B699A" w:rsidRDefault="00FB3D59" w:rsidP="00FD11C0">
            <w:pPr>
              <w:pStyle w:val="a3"/>
              <w:rPr>
                <w:ins w:id="983" w:author="null" w:date="2021-11-25T17:36:00Z"/>
                <w:rFonts w:ascii="宋体" w:eastAsia="宋体"/>
                <w:sz w:val="18"/>
                <w:szCs w:val="18"/>
                <w:lang w:eastAsia="zh-CN"/>
                <w:rPrChange w:id="984" w:author="null" w:date="2021-11-25T17:53:00Z">
                  <w:rPr>
                    <w:ins w:id="985" w:author="null" w:date="2021-11-25T17:36:00Z"/>
                    <w:rFonts w:ascii="宋体" w:eastAsia="宋体" w:hAnsi="宋体" w:cs="宋体"/>
                    <w:b/>
                    <w:sz w:val="22"/>
                  </w:rPr>
                </w:rPrChange>
              </w:rPr>
            </w:pPr>
          </w:p>
        </w:tc>
      </w:tr>
      <w:tr w:rsidR="00FD11C0" w:rsidRPr="008E3CBD" w:rsidTr="00FD11C0">
        <w:trPr>
          <w:trHeight w:val="131"/>
          <w:ins w:id="986" w:author="null" w:date="2021-11-25T17:36: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1107BF" w:rsidRPr="001107BF" w:rsidRDefault="00FE616A" w:rsidP="001107BF">
            <w:pPr>
              <w:pStyle w:val="a3"/>
              <w:rPr>
                <w:ins w:id="987" w:author="null" w:date="2021-11-25T17:36:00Z"/>
                <w:rFonts w:ascii="宋体" w:eastAsia="宋体"/>
                <w:sz w:val="18"/>
                <w:szCs w:val="18"/>
                <w:lang w:eastAsia="zh-CN"/>
                <w:rPrChange w:id="988" w:author="null" w:date="2021-11-25T17:53:00Z">
                  <w:rPr>
                    <w:ins w:id="989" w:author="null" w:date="2021-11-25T17:36:00Z"/>
                    <w:rFonts w:ascii="宋体" w:eastAsia="宋体" w:hAnsi="宋体" w:cs="宋体"/>
                    <w:b/>
                    <w:kern w:val="0"/>
                    <w:sz w:val="22"/>
                  </w:rPr>
                </w:rPrChange>
              </w:rPr>
              <w:pPrChange w:id="990" w:author="null" w:date="2021-11-25T17:37:00Z">
                <w:pPr>
                  <w:widowControl/>
                  <w:spacing w:line="240" w:lineRule="auto"/>
                  <w:jc w:val="center"/>
                </w:pPr>
              </w:pPrChange>
            </w:pPr>
            <w:ins w:id="991" w:author="null" w:date="2021-11-25T18:18:00Z">
              <w:r>
                <w:rPr>
                  <w:rFonts w:ascii="宋体" w:eastAsia="宋体" w:hint="eastAsia"/>
                  <w:sz w:val="18"/>
                  <w:szCs w:val="18"/>
                  <w:lang w:eastAsia="zh-CN"/>
                </w:rPr>
                <w:t>八、</w:t>
              </w:r>
            </w:ins>
            <w:ins w:id="992" w:author="null" w:date="2021-11-25T18:26:00Z">
              <w:r w:rsidR="00645111" w:rsidRPr="00645111">
                <w:rPr>
                  <w:rFonts w:ascii="宋体" w:eastAsia="宋体" w:hint="eastAsia"/>
                  <w:sz w:val="18"/>
                  <w:szCs w:val="18"/>
                  <w:lang w:eastAsia="zh-CN"/>
                </w:rPr>
                <w:t>附属</w:t>
              </w:r>
            </w:ins>
            <w:ins w:id="993" w:author="null" w:date="2021-11-25T18:18:00Z">
              <w:r>
                <w:rPr>
                  <w:rFonts w:ascii="宋体" w:eastAsia="宋体" w:hint="eastAsia"/>
                  <w:sz w:val="18"/>
                  <w:szCs w:val="18"/>
                  <w:lang w:eastAsia="zh-CN"/>
                </w:rPr>
                <w:t>单位上缴收入</w:t>
              </w:r>
            </w:ins>
          </w:p>
        </w:tc>
        <w:tc>
          <w:tcPr>
            <w:tcW w:w="706" w:type="pct"/>
            <w:tcBorders>
              <w:top w:val="nil"/>
              <w:left w:val="nil"/>
              <w:bottom w:val="single" w:sz="4" w:space="0" w:color="auto"/>
              <w:right w:val="single" w:sz="4" w:space="0" w:color="auto"/>
            </w:tcBorders>
            <w:shd w:val="clear" w:color="auto" w:fill="auto"/>
            <w:vAlign w:val="center"/>
          </w:tcPr>
          <w:p w:rsidR="00FB3D59" w:rsidRPr="002B699A" w:rsidRDefault="00FB3D59" w:rsidP="00FD11C0">
            <w:pPr>
              <w:pStyle w:val="a3"/>
              <w:rPr>
                <w:ins w:id="994" w:author="null" w:date="2021-11-25T17:36:00Z"/>
                <w:rFonts w:ascii="宋体" w:eastAsia="宋体"/>
                <w:sz w:val="18"/>
                <w:szCs w:val="18"/>
                <w:lang w:eastAsia="zh-CN"/>
                <w:rPrChange w:id="995" w:author="null" w:date="2021-11-25T17:53:00Z">
                  <w:rPr>
                    <w:ins w:id="996" w:author="null" w:date="2021-11-25T17:36:00Z"/>
                    <w:rFonts w:ascii="宋体" w:eastAsia="宋体" w:hAnsi="宋体" w:cs="宋体"/>
                    <w:b/>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1107BF" w:rsidRPr="001107BF" w:rsidRDefault="001107BF" w:rsidP="001107BF">
            <w:pPr>
              <w:pStyle w:val="a3"/>
              <w:rPr>
                <w:ins w:id="997" w:author="null" w:date="2021-11-25T17:36:00Z"/>
                <w:rFonts w:ascii="宋体" w:eastAsia="宋体"/>
                <w:sz w:val="18"/>
                <w:szCs w:val="18"/>
                <w:lang w:eastAsia="zh-CN"/>
                <w:rPrChange w:id="998" w:author="null" w:date="2021-11-25T17:53:00Z">
                  <w:rPr>
                    <w:ins w:id="999" w:author="null" w:date="2021-11-25T17:36:00Z"/>
                    <w:rFonts w:ascii="宋体" w:eastAsia="宋体" w:hAnsi="宋体" w:cs="宋体"/>
                    <w:b/>
                    <w:kern w:val="0"/>
                    <w:sz w:val="22"/>
                  </w:rPr>
                </w:rPrChange>
              </w:rPr>
              <w:pPrChange w:id="1000" w:author="null" w:date="2021-11-25T17:38:00Z">
                <w:pPr>
                  <w:widowControl/>
                  <w:spacing w:line="240" w:lineRule="auto"/>
                  <w:jc w:val="center"/>
                </w:pPr>
              </w:pPrChange>
            </w:pPr>
            <w:ins w:id="1001" w:author="null" w:date="2021-11-25T17:41:00Z">
              <w:r w:rsidRPr="001107BF">
                <w:rPr>
                  <w:rFonts w:ascii="宋体" w:eastAsia="宋体" w:hint="eastAsia"/>
                  <w:sz w:val="18"/>
                  <w:szCs w:val="18"/>
                  <w:lang w:eastAsia="zh-CN"/>
                  <w:rPrChange w:id="1002" w:author="null" w:date="2021-11-25T17:53:00Z">
                    <w:rPr>
                      <w:rFonts w:ascii="宋体" w:eastAsia="宋体" w:hAnsi="宋体" w:cs="宋体" w:hint="eastAsia"/>
                      <w:color w:val="0000FF" w:themeColor="hyperlink"/>
                      <w:sz w:val="22"/>
                      <w:u w:val="single"/>
                    </w:rPr>
                  </w:rPrChange>
                </w:rPr>
                <w:t>八、社会保障和就业支出</w:t>
              </w:r>
            </w:ins>
          </w:p>
        </w:tc>
        <w:tc>
          <w:tcPr>
            <w:tcW w:w="688" w:type="pct"/>
            <w:tcBorders>
              <w:top w:val="nil"/>
              <w:left w:val="nil"/>
              <w:bottom w:val="single" w:sz="4" w:space="0" w:color="auto"/>
              <w:right w:val="single" w:sz="4" w:space="0" w:color="auto"/>
            </w:tcBorders>
            <w:shd w:val="clear" w:color="auto" w:fill="auto"/>
            <w:vAlign w:val="center"/>
          </w:tcPr>
          <w:p w:rsidR="00FB3D59" w:rsidRPr="002B699A" w:rsidRDefault="00FB3D59" w:rsidP="00FD11C0">
            <w:pPr>
              <w:pStyle w:val="a3"/>
              <w:rPr>
                <w:ins w:id="1003" w:author="null" w:date="2021-11-25T17:36:00Z"/>
                <w:rFonts w:ascii="宋体" w:eastAsia="宋体"/>
                <w:sz w:val="18"/>
                <w:szCs w:val="18"/>
                <w:lang w:eastAsia="zh-CN"/>
                <w:rPrChange w:id="1004" w:author="null" w:date="2021-11-25T17:53:00Z">
                  <w:rPr>
                    <w:ins w:id="1005" w:author="null" w:date="2021-11-25T17:36:00Z"/>
                    <w:rFonts w:ascii="宋体" w:eastAsia="宋体" w:hAnsi="宋体" w:cs="宋体"/>
                    <w:b/>
                    <w:sz w:val="22"/>
                  </w:rPr>
                </w:rPrChange>
              </w:rPr>
            </w:pPr>
          </w:p>
        </w:tc>
      </w:tr>
      <w:tr w:rsidR="00FD11C0" w:rsidRPr="008E3CBD" w:rsidTr="00FD11C0">
        <w:trPr>
          <w:trHeight w:val="131"/>
          <w:ins w:id="1006" w:author="null" w:date="2021-11-25T17:36: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1107BF" w:rsidRPr="001107BF" w:rsidRDefault="00FE616A" w:rsidP="001107BF">
            <w:pPr>
              <w:pStyle w:val="a3"/>
              <w:rPr>
                <w:ins w:id="1007" w:author="null" w:date="2021-11-25T17:36:00Z"/>
                <w:rFonts w:ascii="宋体" w:eastAsia="宋体"/>
                <w:sz w:val="18"/>
                <w:szCs w:val="18"/>
                <w:rPrChange w:id="1008" w:author="null" w:date="2021-11-25T17:53:00Z">
                  <w:rPr>
                    <w:ins w:id="1009" w:author="null" w:date="2021-11-25T17:36:00Z"/>
                    <w:rFonts w:ascii="宋体" w:eastAsia="宋体" w:hAnsi="宋体" w:cs="宋体"/>
                    <w:b/>
                    <w:kern w:val="0"/>
                    <w:sz w:val="22"/>
                  </w:rPr>
                </w:rPrChange>
              </w:rPr>
              <w:pPrChange w:id="1010" w:author="null" w:date="2021-11-25T17:37:00Z">
                <w:pPr>
                  <w:widowControl/>
                  <w:spacing w:line="240" w:lineRule="auto"/>
                  <w:jc w:val="center"/>
                </w:pPr>
              </w:pPrChange>
            </w:pPr>
            <w:ins w:id="1011" w:author="null" w:date="2021-11-25T18:18:00Z">
              <w:r>
                <w:rPr>
                  <w:rFonts w:ascii="宋体" w:eastAsia="宋体" w:hint="eastAsia"/>
                  <w:sz w:val="18"/>
                  <w:szCs w:val="18"/>
                </w:rPr>
                <w:t>九、其他收入</w:t>
              </w:r>
            </w:ins>
          </w:p>
        </w:tc>
        <w:tc>
          <w:tcPr>
            <w:tcW w:w="706" w:type="pct"/>
            <w:tcBorders>
              <w:top w:val="nil"/>
              <w:left w:val="nil"/>
              <w:bottom w:val="single" w:sz="4" w:space="0" w:color="auto"/>
              <w:right w:val="single" w:sz="4" w:space="0" w:color="auto"/>
            </w:tcBorders>
            <w:shd w:val="clear" w:color="auto" w:fill="auto"/>
            <w:vAlign w:val="center"/>
          </w:tcPr>
          <w:p w:rsidR="00FB3D59" w:rsidRPr="002B699A" w:rsidRDefault="00FB3D59" w:rsidP="00FD11C0">
            <w:pPr>
              <w:pStyle w:val="a3"/>
              <w:rPr>
                <w:ins w:id="1012" w:author="null" w:date="2021-11-25T17:36:00Z"/>
                <w:rFonts w:ascii="宋体" w:eastAsia="宋体"/>
                <w:sz w:val="18"/>
                <w:szCs w:val="18"/>
                <w:rPrChange w:id="1013" w:author="null" w:date="2021-11-25T17:53:00Z">
                  <w:rPr>
                    <w:ins w:id="1014" w:author="null" w:date="2021-11-25T17:36:00Z"/>
                    <w:rFonts w:ascii="宋体" w:eastAsia="宋体" w:hAnsi="宋体" w:cs="宋体"/>
                    <w:b/>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1107BF" w:rsidRPr="001107BF" w:rsidRDefault="001107BF" w:rsidP="001107BF">
            <w:pPr>
              <w:pStyle w:val="a3"/>
              <w:rPr>
                <w:ins w:id="1015" w:author="null" w:date="2021-11-25T17:36:00Z"/>
                <w:rFonts w:ascii="宋体" w:eastAsia="宋体"/>
                <w:sz w:val="18"/>
                <w:szCs w:val="18"/>
                <w:rPrChange w:id="1016" w:author="null" w:date="2021-11-25T17:53:00Z">
                  <w:rPr>
                    <w:ins w:id="1017" w:author="null" w:date="2021-11-25T17:36:00Z"/>
                    <w:rFonts w:ascii="宋体" w:eastAsia="宋体" w:hAnsi="宋体" w:cs="宋体"/>
                    <w:b/>
                    <w:kern w:val="0"/>
                    <w:sz w:val="22"/>
                  </w:rPr>
                </w:rPrChange>
              </w:rPr>
              <w:pPrChange w:id="1018" w:author="null" w:date="2021-11-25T17:38:00Z">
                <w:pPr>
                  <w:widowControl/>
                  <w:spacing w:line="240" w:lineRule="auto"/>
                  <w:jc w:val="center"/>
                </w:pPr>
              </w:pPrChange>
            </w:pPr>
            <w:ins w:id="1019" w:author="null" w:date="2021-11-25T17:41:00Z">
              <w:r w:rsidRPr="001107BF">
                <w:rPr>
                  <w:rFonts w:ascii="宋体" w:eastAsia="宋体" w:hint="eastAsia"/>
                  <w:sz w:val="18"/>
                  <w:szCs w:val="18"/>
                  <w:rPrChange w:id="1020" w:author="null" w:date="2021-11-25T17:53:00Z">
                    <w:rPr>
                      <w:rFonts w:ascii="宋体" w:eastAsia="宋体" w:hAnsi="宋体" w:cs="宋体" w:hint="eastAsia"/>
                      <w:color w:val="0000FF" w:themeColor="hyperlink"/>
                      <w:sz w:val="22"/>
                      <w:u w:val="single"/>
                    </w:rPr>
                  </w:rPrChange>
                </w:rPr>
                <w:t>九、卫生健康支出</w:t>
              </w:r>
            </w:ins>
          </w:p>
        </w:tc>
        <w:tc>
          <w:tcPr>
            <w:tcW w:w="688" w:type="pct"/>
            <w:tcBorders>
              <w:top w:val="nil"/>
              <w:left w:val="nil"/>
              <w:bottom w:val="single" w:sz="4" w:space="0" w:color="auto"/>
              <w:right w:val="single" w:sz="4" w:space="0" w:color="auto"/>
            </w:tcBorders>
            <w:shd w:val="clear" w:color="auto" w:fill="auto"/>
            <w:vAlign w:val="center"/>
          </w:tcPr>
          <w:p w:rsidR="00FB3D59" w:rsidRPr="002B699A" w:rsidRDefault="00FB3D59" w:rsidP="00FD11C0">
            <w:pPr>
              <w:pStyle w:val="a3"/>
              <w:rPr>
                <w:ins w:id="1021" w:author="null" w:date="2021-11-25T17:36:00Z"/>
                <w:rFonts w:ascii="宋体" w:eastAsia="宋体"/>
                <w:sz w:val="18"/>
                <w:szCs w:val="18"/>
                <w:rPrChange w:id="1022" w:author="null" w:date="2021-11-25T17:53:00Z">
                  <w:rPr>
                    <w:ins w:id="1023" w:author="null" w:date="2021-11-25T17:36:00Z"/>
                    <w:rFonts w:ascii="宋体" w:eastAsia="宋体" w:hAnsi="宋体" w:cs="宋体"/>
                    <w:b/>
                    <w:sz w:val="22"/>
                  </w:rPr>
                </w:rPrChange>
              </w:rPr>
            </w:pPr>
          </w:p>
        </w:tc>
      </w:tr>
      <w:tr w:rsidR="00FD11C0" w:rsidRPr="008E3CBD" w:rsidTr="00FD11C0">
        <w:trPr>
          <w:trHeight w:val="131"/>
          <w:ins w:id="1024" w:author="null" w:date="2021-11-25T17:36: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1107BF" w:rsidRPr="001107BF" w:rsidRDefault="00FE616A" w:rsidP="001107BF">
            <w:pPr>
              <w:pStyle w:val="a3"/>
              <w:rPr>
                <w:ins w:id="1025" w:author="null" w:date="2021-11-25T17:36:00Z"/>
                <w:rFonts w:ascii="宋体" w:eastAsia="宋体"/>
                <w:sz w:val="18"/>
                <w:szCs w:val="18"/>
                <w:rPrChange w:id="1026" w:author="null" w:date="2021-11-25T17:53:00Z">
                  <w:rPr>
                    <w:ins w:id="1027" w:author="null" w:date="2021-11-25T17:36:00Z"/>
                    <w:rFonts w:ascii="宋体" w:eastAsia="宋体" w:hAnsi="宋体" w:cs="宋体"/>
                    <w:b/>
                    <w:kern w:val="0"/>
                    <w:sz w:val="22"/>
                  </w:rPr>
                </w:rPrChange>
              </w:rPr>
              <w:pPrChange w:id="1028" w:author="null" w:date="2021-11-25T18:37:00Z">
                <w:pPr>
                  <w:widowControl/>
                  <w:spacing w:line="240" w:lineRule="auto"/>
                  <w:jc w:val="center"/>
                </w:pPr>
              </w:pPrChange>
            </w:pPr>
            <w:ins w:id="1029" w:author="null" w:date="2021-11-25T18:18:00Z">
              <w:r>
                <w:rPr>
                  <w:rFonts w:ascii="宋体" w:eastAsia="宋体" w:hint="eastAsia"/>
                  <w:sz w:val="18"/>
                  <w:szCs w:val="18"/>
                </w:rPr>
                <w:t>十、</w:t>
              </w:r>
            </w:ins>
            <w:ins w:id="1030" w:author="null" w:date="2021-11-25T18:37:00Z">
              <w:r w:rsidR="002B1982">
                <w:rPr>
                  <w:rFonts w:ascii="宋体" w:eastAsia="宋体" w:hint="eastAsia"/>
                  <w:sz w:val="18"/>
                  <w:szCs w:val="18"/>
                </w:rPr>
                <w:t>上年</w:t>
              </w:r>
            </w:ins>
            <w:ins w:id="1031" w:author="null" w:date="2021-11-25T18:24:00Z">
              <w:r w:rsidR="00645111">
                <w:rPr>
                  <w:rFonts w:ascii="宋体" w:eastAsia="宋体" w:hint="eastAsia"/>
                  <w:sz w:val="18"/>
                  <w:szCs w:val="18"/>
                </w:rPr>
                <w:t>结转</w:t>
              </w:r>
            </w:ins>
            <w:ins w:id="1032" w:author="null" w:date="2021-11-25T18:18:00Z">
              <w:r>
                <w:rPr>
                  <w:rFonts w:ascii="宋体" w:eastAsia="宋体" w:hint="eastAsia"/>
                  <w:sz w:val="18"/>
                  <w:szCs w:val="18"/>
                </w:rPr>
                <w:t>结余</w:t>
              </w:r>
            </w:ins>
          </w:p>
        </w:tc>
        <w:tc>
          <w:tcPr>
            <w:tcW w:w="706" w:type="pct"/>
            <w:tcBorders>
              <w:top w:val="nil"/>
              <w:left w:val="nil"/>
              <w:bottom w:val="single" w:sz="4" w:space="0" w:color="auto"/>
              <w:right w:val="single" w:sz="4" w:space="0" w:color="auto"/>
            </w:tcBorders>
            <w:shd w:val="clear" w:color="auto" w:fill="auto"/>
            <w:vAlign w:val="center"/>
          </w:tcPr>
          <w:p w:rsidR="00FB3D59" w:rsidRPr="002B699A" w:rsidRDefault="00FB3D59" w:rsidP="00FD11C0">
            <w:pPr>
              <w:pStyle w:val="a3"/>
              <w:rPr>
                <w:ins w:id="1033" w:author="null" w:date="2021-11-25T17:36:00Z"/>
                <w:rFonts w:ascii="宋体" w:eastAsia="宋体"/>
                <w:sz w:val="18"/>
                <w:szCs w:val="18"/>
                <w:rPrChange w:id="1034" w:author="null" w:date="2021-11-25T17:53:00Z">
                  <w:rPr>
                    <w:ins w:id="1035" w:author="null" w:date="2021-11-25T17:36:00Z"/>
                    <w:rFonts w:ascii="宋体" w:eastAsia="宋体" w:hAnsi="宋体" w:cs="宋体"/>
                    <w:b/>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1107BF" w:rsidRPr="001107BF" w:rsidRDefault="001107BF" w:rsidP="001107BF">
            <w:pPr>
              <w:pStyle w:val="a3"/>
              <w:rPr>
                <w:ins w:id="1036" w:author="null" w:date="2021-11-25T17:36:00Z"/>
                <w:rFonts w:ascii="宋体" w:eastAsia="宋体"/>
                <w:sz w:val="18"/>
                <w:szCs w:val="18"/>
                <w:rPrChange w:id="1037" w:author="null" w:date="2021-11-25T17:53:00Z">
                  <w:rPr>
                    <w:ins w:id="1038" w:author="null" w:date="2021-11-25T17:36:00Z"/>
                    <w:rFonts w:ascii="宋体" w:eastAsia="宋体" w:hAnsi="宋体" w:cs="宋体"/>
                    <w:b/>
                    <w:kern w:val="0"/>
                    <w:sz w:val="22"/>
                  </w:rPr>
                </w:rPrChange>
              </w:rPr>
              <w:pPrChange w:id="1039" w:author="null" w:date="2021-11-25T17:38:00Z">
                <w:pPr>
                  <w:widowControl/>
                  <w:spacing w:line="240" w:lineRule="auto"/>
                  <w:jc w:val="center"/>
                </w:pPr>
              </w:pPrChange>
            </w:pPr>
            <w:ins w:id="1040" w:author="null" w:date="2021-11-25T17:42:00Z">
              <w:r w:rsidRPr="001107BF">
                <w:rPr>
                  <w:rFonts w:ascii="宋体" w:eastAsia="宋体" w:hint="eastAsia"/>
                  <w:sz w:val="18"/>
                  <w:szCs w:val="18"/>
                  <w:rPrChange w:id="1041" w:author="null" w:date="2021-11-25T17:53:00Z">
                    <w:rPr>
                      <w:rFonts w:ascii="宋体" w:eastAsia="宋体" w:hAnsi="宋体" w:cs="宋体" w:hint="eastAsia"/>
                      <w:color w:val="0000FF" w:themeColor="hyperlink"/>
                      <w:sz w:val="22"/>
                      <w:u w:val="single"/>
                    </w:rPr>
                  </w:rPrChange>
                </w:rPr>
                <w:t>十、节能环保支出</w:t>
              </w:r>
            </w:ins>
          </w:p>
        </w:tc>
        <w:tc>
          <w:tcPr>
            <w:tcW w:w="688" w:type="pct"/>
            <w:tcBorders>
              <w:top w:val="nil"/>
              <w:left w:val="nil"/>
              <w:bottom w:val="single" w:sz="4" w:space="0" w:color="auto"/>
              <w:right w:val="single" w:sz="4" w:space="0" w:color="auto"/>
            </w:tcBorders>
            <w:shd w:val="clear" w:color="auto" w:fill="auto"/>
            <w:vAlign w:val="center"/>
          </w:tcPr>
          <w:p w:rsidR="00FB3D59" w:rsidRPr="002B699A" w:rsidRDefault="00FB3D59" w:rsidP="00FD11C0">
            <w:pPr>
              <w:pStyle w:val="a3"/>
              <w:rPr>
                <w:ins w:id="1042" w:author="null" w:date="2021-11-25T17:36:00Z"/>
                <w:rFonts w:ascii="宋体" w:eastAsia="宋体"/>
                <w:sz w:val="18"/>
                <w:szCs w:val="18"/>
                <w:rPrChange w:id="1043" w:author="null" w:date="2021-11-25T17:53:00Z">
                  <w:rPr>
                    <w:ins w:id="1044" w:author="null" w:date="2021-11-25T17:36:00Z"/>
                    <w:rFonts w:ascii="宋体" w:eastAsia="宋体" w:hAnsi="宋体" w:cs="宋体"/>
                    <w:b/>
                    <w:sz w:val="22"/>
                  </w:rPr>
                </w:rPrChange>
              </w:rPr>
            </w:pPr>
          </w:p>
        </w:tc>
      </w:tr>
      <w:tr w:rsidR="00FD11C0" w:rsidRPr="008E3CBD" w:rsidTr="00FD11C0">
        <w:trPr>
          <w:trHeight w:val="131"/>
          <w:ins w:id="1045" w:author="null" w:date="2021-11-25T17:36: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1107BF" w:rsidRPr="001107BF" w:rsidRDefault="001107BF" w:rsidP="001107BF">
            <w:pPr>
              <w:pStyle w:val="a3"/>
              <w:rPr>
                <w:ins w:id="1046" w:author="null" w:date="2021-11-25T17:36:00Z"/>
                <w:rFonts w:ascii="宋体" w:eastAsia="宋体"/>
                <w:sz w:val="18"/>
                <w:szCs w:val="18"/>
                <w:rPrChange w:id="1047" w:author="null" w:date="2021-11-25T17:53:00Z">
                  <w:rPr>
                    <w:ins w:id="1048" w:author="null" w:date="2021-11-25T17:36:00Z"/>
                    <w:rFonts w:ascii="宋体" w:eastAsia="宋体" w:hAnsi="宋体" w:cs="宋体"/>
                    <w:b/>
                    <w:kern w:val="0"/>
                    <w:sz w:val="22"/>
                  </w:rPr>
                </w:rPrChange>
              </w:rPr>
              <w:pPrChange w:id="1049" w:author="null" w:date="2021-11-25T17:37:00Z">
                <w:pPr>
                  <w:widowControl/>
                  <w:spacing w:line="240" w:lineRule="auto"/>
                  <w:jc w:val="center"/>
                </w:pPr>
              </w:pPrChange>
            </w:pPr>
          </w:p>
        </w:tc>
        <w:tc>
          <w:tcPr>
            <w:tcW w:w="706" w:type="pct"/>
            <w:tcBorders>
              <w:top w:val="nil"/>
              <w:left w:val="nil"/>
              <w:bottom w:val="single" w:sz="4" w:space="0" w:color="auto"/>
              <w:right w:val="single" w:sz="4" w:space="0" w:color="auto"/>
            </w:tcBorders>
            <w:shd w:val="clear" w:color="auto" w:fill="auto"/>
            <w:vAlign w:val="center"/>
          </w:tcPr>
          <w:p w:rsidR="00FB3D59" w:rsidRPr="002B699A" w:rsidRDefault="00FB3D59" w:rsidP="00FD11C0">
            <w:pPr>
              <w:pStyle w:val="a3"/>
              <w:rPr>
                <w:ins w:id="1050" w:author="null" w:date="2021-11-25T17:36:00Z"/>
                <w:rFonts w:ascii="宋体" w:eastAsia="宋体"/>
                <w:sz w:val="18"/>
                <w:szCs w:val="18"/>
                <w:rPrChange w:id="1051" w:author="null" w:date="2021-11-25T17:53:00Z">
                  <w:rPr>
                    <w:ins w:id="1052" w:author="null" w:date="2021-11-25T17:36:00Z"/>
                    <w:rFonts w:ascii="宋体" w:eastAsia="宋体" w:hAnsi="宋体" w:cs="宋体"/>
                    <w:b/>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1107BF" w:rsidRPr="001107BF" w:rsidRDefault="001107BF" w:rsidP="001107BF">
            <w:pPr>
              <w:pStyle w:val="a3"/>
              <w:rPr>
                <w:ins w:id="1053" w:author="null" w:date="2021-11-25T17:36:00Z"/>
                <w:rFonts w:ascii="宋体" w:eastAsia="宋体"/>
                <w:sz w:val="18"/>
                <w:szCs w:val="18"/>
                <w:rPrChange w:id="1054" w:author="null" w:date="2021-11-25T17:53:00Z">
                  <w:rPr>
                    <w:ins w:id="1055" w:author="null" w:date="2021-11-25T17:36:00Z"/>
                    <w:rFonts w:ascii="宋体" w:eastAsia="宋体" w:hAnsi="宋体" w:cs="宋体"/>
                    <w:b/>
                    <w:kern w:val="0"/>
                    <w:sz w:val="22"/>
                  </w:rPr>
                </w:rPrChange>
              </w:rPr>
              <w:pPrChange w:id="1056" w:author="null" w:date="2021-11-25T17:38:00Z">
                <w:pPr>
                  <w:widowControl/>
                  <w:spacing w:line="240" w:lineRule="auto"/>
                  <w:jc w:val="center"/>
                </w:pPr>
              </w:pPrChange>
            </w:pPr>
            <w:ins w:id="1057" w:author="null" w:date="2021-11-25T17:42:00Z">
              <w:r w:rsidRPr="001107BF">
                <w:rPr>
                  <w:rFonts w:ascii="宋体" w:eastAsia="宋体" w:hint="eastAsia"/>
                  <w:sz w:val="18"/>
                  <w:szCs w:val="18"/>
                  <w:rPrChange w:id="1058" w:author="null" w:date="2021-11-25T17:53:00Z">
                    <w:rPr>
                      <w:rFonts w:ascii="宋体" w:eastAsia="宋体" w:hAnsi="宋体" w:cs="宋体" w:hint="eastAsia"/>
                      <w:color w:val="0000FF" w:themeColor="hyperlink"/>
                      <w:sz w:val="22"/>
                      <w:u w:val="single"/>
                    </w:rPr>
                  </w:rPrChange>
                </w:rPr>
                <w:t>十一、城乡社区支出</w:t>
              </w:r>
            </w:ins>
          </w:p>
        </w:tc>
        <w:tc>
          <w:tcPr>
            <w:tcW w:w="688" w:type="pct"/>
            <w:tcBorders>
              <w:top w:val="nil"/>
              <w:left w:val="nil"/>
              <w:bottom w:val="single" w:sz="4" w:space="0" w:color="auto"/>
              <w:right w:val="single" w:sz="4" w:space="0" w:color="auto"/>
            </w:tcBorders>
            <w:shd w:val="clear" w:color="auto" w:fill="auto"/>
            <w:vAlign w:val="center"/>
          </w:tcPr>
          <w:p w:rsidR="00FB3D59" w:rsidRPr="002B699A" w:rsidRDefault="00FB3D59" w:rsidP="00FD11C0">
            <w:pPr>
              <w:pStyle w:val="a3"/>
              <w:rPr>
                <w:ins w:id="1059" w:author="null" w:date="2021-11-25T17:36:00Z"/>
                <w:rFonts w:ascii="宋体" w:eastAsia="宋体"/>
                <w:sz w:val="18"/>
                <w:szCs w:val="18"/>
                <w:rPrChange w:id="1060" w:author="null" w:date="2021-11-25T17:53:00Z">
                  <w:rPr>
                    <w:ins w:id="1061" w:author="null" w:date="2021-11-25T17:36:00Z"/>
                    <w:rFonts w:ascii="宋体" w:eastAsia="宋体" w:hAnsi="宋体" w:cs="宋体"/>
                    <w:b/>
                    <w:sz w:val="22"/>
                  </w:rPr>
                </w:rPrChange>
              </w:rPr>
            </w:pPr>
          </w:p>
        </w:tc>
      </w:tr>
      <w:tr w:rsidR="00FD11C0" w:rsidRPr="008E3CBD" w:rsidTr="00FD11C0">
        <w:trPr>
          <w:trHeight w:val="131"/>
          <w:ins w:id="1062" w:author="null" w:date="2021-11-25T17:37: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1107BF" w:rsidRPr="001107BF" w:rsidRDefault="001107BF" w:rsidP="001107BF">
            <w:pPr>
              <w:pStyle w:val="a3"/>
              <w:rPr>
                <w:ins w:id="1063" w:author="null" w:date="2021-11-25T17:37:00Z"/>
                <w:rFonts w:ascii="宋体" w:eastAsia="宋体"/>
                <w:sz w:val="18"/>
                <w:szCs w:val="18"/>
                <w:rPrChange w:id="1064" w:author="null" w:date="2021-11-25T17:53:00Z">
                  <w:rPr>
                    <w:ins w:id="1065" w:author="null" w:date="2021-11-25T17:37:00Z"/>
                    <w:rFonts w:ascii="宋体" w:eastAsia="宋体" w:hAnsi="宋体" w:cs="宋体"/>
                    <w:b/>
                    <w:kern w:val="0"/>
                    <w:sz w:val="22"/>
                  </w:rPr>
                </w:rPrChange>
              </w:rPr>
              <w:pPrChange w:id="1066" w:author="null" w:date="2021-11-25T17:37:00Z">
                <w:pPr>
                  <w:widowControl/>
                  <w:spacing w:line="240" w:lineRule="auto"/>
                  <w:jc w:val="center"/>
                </w:pPr>
              </w:pPrChange>
            </w:pPr>
          </w:p>
        </w:tc>
        <w:tc>
          <w:tcPr>
            <w:tcW w:w="706"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067" w:author="null" w:date="2021-11-25T17:37:00Z"/>
                <w:rFonts w:ascii="宋体" w:eastAsia="宋体"/>
                <w:sz w:val="18"/>
                <w:szCs w:val="18"/>
                <w:rPrChange w:id="1068" w:author="null" w:date="2021-11-25T17:53:00Z">
                  <w:rPr>
                    <w:ins w:id="1069" w:author="null" w:date="2021-11-25T17:37:00Z"/>
                    <w:rFonts w:ascii="宋体" w:eastAsia="宋体" w:hAnsi="宋体" w:cs="宋体"/>
                    <w:b/>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1107BF" w:rsidRPr="001107BF" w:rsidRDefault="001107BF" w:rsidP="001107BF">
            <w:pPr>
              <w:pStyle w:val="a3"/>
              <w:rPr>
                <w:ins w:id="1070" w:author="null" w:date="2021-11-25T17:37:00Z"/>
                <w:rFonts w:ascii="宋体" w:eastAsia="宋体"/>
                <w:sz w:val="18"/>
                <w:szCs w:val="18"/>
                <w:rPrChange w:id="1071" w:author="null" w:date="2021-11-25T17:53:00Z">
                  <w:rPr>
                    <w:ins w:id="1072" w:author="null" w:date="2021-11-25T17:37:00Z"/>
                    <w:rFonts w:ascii="宋体" w:eastAsia="宋体" w:hAnsi="宋体" w:cs="宋体"/>
                    <w:b/>
                    <w:kern w:val="0"/>
                    <w:sz w:val="22"/>
                  </w:rPr>
                </w:rPrChange>
              </w:rPr>
              <w:pPrChange w:id="1073" w:author="null" w:date="2021-11-25T17:38:00Z">
                <w:pPr>
                  <w:widowControl/>
                  <w:spacing w:line="240" w:lineRule="auto"/>
                  <w:jc w:val="center"/>
                </w:pPr>
              </w:pPrChange>
            </w:pPr>
            <w:ins w:id="1074" w:author="null" w:date="2021-11-25T17:42:00Z">
              <w:r w:rsidRPr="001107BF">
                <w:rPr>
                  <w:rFonts w:ascii="宋体" w:eastAsia="宋体" w:hint="eastAsia"/>
                  <w:sz w:val="18"/>
                  <w:szCs w:val="18"/>
                  <w:rPrChange w:id="1075" w:author="null" w:date="2021-11-25T17:53:00Z">
                    <w:rPr>
                      <w:rFonts w:ascii="宋体" w:eastAsia="宋体" w:hAnsi="宋体" w:cs="宋体" w:hint="eastAsia"/>
                      <w:color w:val="0000FF" w:themeColor="hyperlink"/>
                      <w:sz w:val="22"/>
                      <w:u w:val="single"/>
                    </w:rPr>
                  </w:rPrChange>
                </w:rPr>
                <w:t>十二、农林水支出</w:t>
              </w:r>
            </w:ins>
          </w:p>
        </w:tc>
        <w:tc>
          <w:tcPr>
            <w:tcW w:w="688"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076" w:author="null" w:date="2021-11-25T17:37:00Z"/>
                <w:rFonts w:ascii="宋体" w:eastAsia="宋体"/>
                <w:sz w:val="18"/>
                <w:szCs w:val="18"/>
                <w:rPrChange w:id="1077" w:author="null" w:date="2021-11-25T17:53:00Z">
                  <w:rPr>
                    <w:ins w:id="1078" w:author="null" w:date="2021-11-25T17:37:00Z"/>
                    <w:rFonts w:ascii="宋体" w:eastAsia="宋体" w:hAnsi="宋体" w:cs="宋体"/>
                    <w:b/>
                    <w:sz w:val="22"/>
                  </w:rPr>
                </w:rPrChange>
              </w:rPr>
            </w:pPr>
          </w:p>
        </w:tc>
      </w:tr>
      <w:tr w:rsidR="00FD11C0" w:rsidRPr="008E3CBD" w:rsidTr="00FD11C0">
        <w:trPr>
          <w:trHeight w:val="131"/>
          <w:ins w:id="1079" w:author="null" w:date="2021-11-25T17:37: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1107BF" w:rsidRPr="001107BF" w:rsidRDefault="001107BF" w:rsidP="001107BF">
            <w:pPr>
              <w:pStyle w:val="a3"/>
              <w:rPr>
                <w:ins w:id="1080" w:author="null" w:date="2021-11-25T17:37:00Z"/>
                <w:rFonts w:ascii="宋体" w:eastAsia="宋体"/>
                <w:sz w:val="18"/>
                <w:szCs w:val="18"/>
                <w:rPrChange w:id="1081" w:author="null" w:date="2021-11-25T17:53:00Z">
                  <w:rPr>
                    <w:ins w:id="1082" w:author="null" w:date="2021-11-25T17:37:00Z"/>
                    <w:rFonts w:ascii="宋体" w:eastAsia="宋体" w:hAnsi="宋体" w:cs="宋体"/>
                    <w:b/>
                    <w:kern w:val="0"/>
                    <w:sz w:val="22"/>
                  </w:rPr>
                </w:rPrChange>
              </w:rPr>
              <w:pPrChange w:id="1083" w:author="null" w:date="2021-11-25T17:37:00Z">
                <w:pPr>
                  <w:widowControl/>
                  <w:spacing w:line="240" w:lineRule="auto"/>
                  <w:jc w:val="center"/>
                </w:pPr>
              </w:pPrChange>
            </w:pPr>
          </w:p>
        </w:tc>
        <w:tc>
          <w:tcPr>
            <w:tcW w:w="706"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084" w:author="null" w:date="2021-11-25T17:37:00Z"/>
                <w:rFonts w:ascii="宋体" w:eastAsia="宋体"/>
                <w:sz w:val="18"/>
                <w:szCs w:val="18"/>
                <w:rPrChange w:id="1085" w:author="null" w:date="2021-11-25T17:53:00Z">
                  <w:rPr>
                    <w:ins w:id="1086" w:author="null" w:date="2021-11-25T17:37:00Z"/>
                    <w:rFonts w:ascii="宋体" w:eastAsia="宋体" w:hAnsi="宋体" w:cs="宋体"/>
                    <w:b/>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1107BF" w:rsidRPr="001107BF" w:rsidRDefault="001107BF" w:rsidP="001107BF">
            <w:pPr>
              <w:pStyle w:val="a3"/>
              <w:rPr>
                <w:ins w:id="1087" w:author="null" w:date="2021-11-25T17:37:00Z"/>
                <w:rFonts w:ascii="宋体" w:eastAsia="宋体"/>
                <w:sz w:val="18"/>
                <w:szCs w:val="18"/>
                <w:rPrChange w:id="1088" w:author="null" w:date="2021-11-25T17:53:00Z">
                  <w:rPr>
                    <w:ins w:id="1089" w:author="null" w:date="2021-11-25T17:37:00Z"/>
                    <w:rFonts w:ascii="宋体" w:eastAsia="宋体" w:hAnsi="宋体" w:cs="宋体"/>
                    <w:b/>
                    <w:kern w:val="0"/>
                    <w:sz w:val="22"/>
                  </w:rPr>
                </w:rPrChange>
              </w:rPr>
              <w:pPrChange w:id="1090" w:author="null" w:date="2021-11-25T17:38:00Z">
                <w:pPr>
                  <w:widowControl/>
                  <w:spacing w:line="240" w:lineRule="auto"/>
                  <w:jc w:val="center"/>
                </w:pPr>
              </w:pPrChange>
            </w:pPr>
            <w:ins w:id="1091" w:author="null" w:date="2021-11-25T17:42:00Z">
              <w:r w:rsidRPr="001107BF">
                <w:rPr>
                  <w:rFonts w:ascii="宋体" w:eastAsia="宋体" w:hint="eastAsia"/>
                  <w:sz w:val="18"/>
                  <w:szCs w:val="18"/>
                  <w:rPrChange w:id="1092" w:author="null" w:date="2021-11-25T17:53:00Z">
                    <w:rPr>
                      <w:rFonts w:ascii="宋体" w:eastAsia="宋体" w:hAnsi="宋体" w:cs="宋体" w:hint="eastAsia"/>
                      <w:color w:val="0000FF" w:themeColor="hyperlink"/>
                      <w:sz w:val="22"/>
                      <w:u w:val="single"/>
                    </w:rPr>
                  </w:rPrChange>
                </w:rPr>
                <w:t>十三、交通运输支出</w:t>
              </w:r>
            </w:ins>
          </w:p>
        </w:tc>
        <w:tc>
          <w:tcPr>
            <w:tcW w:w="688"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093" w:author="null" w:date="2021-11-25T17:37:00Z"/>
                <w:rFonts w:ascii="宋体" w:eastAsia="宋体"/>
                <w:sz w:val="18"/>
                <w:szCs w:val="18"/>
                <w:rPrChange w:id="1094" w:author="null" w:date="2021-11-25T17:53:00Z">
                  <w:rPr>
                    <w:ins w:id="1095" w:author="null" w:date="2021-11-25T17:37:00Z"/>
                    <w:rFonts w:ascii="宋体" w:eastAsia="宋体" w:hAnsi="宋体" w:cs="宋体"/>
                    <w:b/>
                    <w:sz w:val="22"/>
                  </w:rPr>
                </w:rPrChange>
              </w:rPr>
            </w:pPr>
          </w:p>
        </w:tc>
      </w:tr>
      <w:tr w:rsidR="00FD11C0" w:rsidRPr="008E3CBD" w:rsidTr="00FD11C0">
        <w:trPr>
          <w:trHeight w:val="131"/>
          <w:ins w:id="1096" w:author="null" w:date="2021-11-25T17:37: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1107BF" w:rsidRPr="001107BF" w:rsidRDefault="001107BF" w:rsidP="001107BF">
            <w:pPr>
              <w:pStyle w:val="a3"/>
              <w:rPr>
                <w:ins w:id="1097" w:author="null" w:date="2021-11-25T17:37:00Z"/>
                <w:rFonts w:ascii="宋体" w:eastAsia="宋体"/>
                <w:sz w:val="18"/>
                <w:szCs w:val="18"/>
                <w:rPrChange w:id="1098" w:author="null" w:date="2021-11-25T17:53:00Z">
                  <w:rPr>
                    <w:ins w:id="1099" w:author="null" w:date="2021-11-25T17:37:00Z"/>
                    <w:rFonts w:ascii="宋体" w:eastAsia="宋体" w:hAnsi="宋体" w:cs="宋体"/>
                    <w:b/>
                    <w:kern w:val="0"/>
                    <w:sz w:val="22"/>
                  </w:rPr>
                </w:rPrChange>
              </w:rPr>
              <w:pPrChange w:id="1100" w:author="null" w:date="2021-11-25T17:37:00Z">
                <w:pPr>
                  <w:widowControl/>
                  <w:spacing w:line="240" w:lineRule="auto"/>
                  <w:jc w:val="center"/>
                </w:pPr>
              </w:pPrChange>
            </w:pPr>
          </w:p>
        </w:tc>
        <w:tc>
          <w:tcPr>
            <w:tcW w:w="706"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101" w:author="null" w:date="2021-11-25T17:37:00Z"/>
                <w:rFonts w:ascii="宋体" w:eastAsia="宋体"/>
                <w:sz w:val="18"/>
                <w:szCs w:val="18"/>
                <w:rPrChange w:id="1102" w:author="null" w:date="2021-11-25T17:53:00Z">
                  <w:rPr>
                    <w:ins w:id="1103" w:author="null" w:date="2021-11-25T17:37:00Z"/>
                    <w:rFonts w:ascii="宋体" w:eastAsia="宋体" w:hAnsi="宋体" w:cs="宋体"/>
                    <w:b/>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1107BF" w:rsidRPr="001107BF" w:rsidRDefault="001107BF" w:rsidP="001107BF">
            <w:pPr>
              <w:pStyle w:val="a3"/>
              <w:rPr>
                <w:ins w:id="1104" w:author="null" w:date="2021-11-25T17:37:00Z"/>
                <w:rFonts w:ascii="宋体" w:eastAsia="宋体"/>
                <w:sz w:val="18"/>
                <w:szCs w:val="18"/>
                <w:lang w:eastAsia="zh-CN"/>
                <w:rPrChange w:id="1105" w:author="null" w:date="2021-11-25T17:53:00Z">
                  <w:rPr>
                    <w:ins w:id="1106" w:author="null" w:date="2021-11-25T17:37:00Z"/>
                    <w:rFonts w:ascii="宋体" w:eastAsia="宋体" w:hAnsi="宋体" w:cs="宋体"/>
                    <w:b/>
                    <w:kern w:val="0"/>
                    <w:sz w:val="22"/>
                  </w:rPr>
                </w:rPrChange>
              </w:rPr>
              <w:pPrChange w:id="1107" w:author="null" w:date="2021-11-25T17:38:00Z">
                <w:pPr>
                  <w:widowControl/>
                  <w:spacing w:line="240" w:lineRule="auto"/>
                  <w:jc w:val="center"/>
                </w:pPr>
              </w:pPrChange>
            </w:pPr>
            <w:ins w:id="1108" w:author="null" w:date="2021-11-25T17:43:00Z">
              <w:r w:rsidRPr="001107BF">
                <w:rPr>
                  <w:rFonts w:ascii="宋体" w:eastAsia="宋体" w:hint="eastAsia"/>
                  <w:sz w:val="18"/>
                  <w:szCs w:val="18"/>
                  <w:lang w:eastAsia="zh-CN"/>
                  <w:rPrChange w:id="1109" w:author="null" w:date="2021-11-25T17:53:00Z">
                    <w:rPr>
                      <w:rFonts w:ascii="宋体" w:eastAsia="宋体" w:hAnsi="宋体" w:cs="宋体" w:hint="eastAsia"/>
                      <w:color w:val="0000FF" w:themeColor="hyperlink"/>
                      <w:sz w:val="22"/>
                      <w:u w:val="single"/>
                    </w:rPr>
                  </w:rPrChange>
                </w:rPr>
                <w:t>十四、资源勘探工业信息等支出</w:t>
              </w:r>
            </w:ins>
          </w:p>
        </w:tc>
        <w:tc>
          <w:tcPr>
            <w:tcW w:w="688"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110" w:author="null" w:date="2021-11-25T17:37:00Z"/>
                <w:rFonts w:ascii="宋体" w:eastAsia="宋体"/>
                <w:sz w:val="18"/>
                <w:szCs w:val="18"/>
                <w:lang w:eastAsia="zh-CN"/>
                <w:rPrChange w:id="1111" w:author="null" w:date="2021-11-25T17:53:00Z">
                  <w:rPr>
                    <w:ins w:id="1112" w:author="null" w:date="2021-11-25T17:37:00Z"/>
                    <w:rFonts w:ascii="宋体" w:eastAsia="宋体" w:hAnsi="宋体" w:cs="宋体"/>
                    <w:b/>
                    <w:sz w:val="22"/>
                  </w:rPr>
                </w:rPrChange>
              </w:rPr>
            </w:pPr>
          </w:p>
        </w:tc>
      </w:tr>
      <w:tr w:rsidR="00FD11C0" w:rsidRPr="008E3CBD" w:rsidTr="00FD11C0">
        <w:trPr>
          <w:trHeight w:val="131"/>
          <w:ins w:id="1113" w:author="null" w:date="2021-11-25T17:37: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1107BF" w:rsidRPr="001107BF" w:rsidRDefault="001107BF" w:rsidP="001107BF">
            <w:pPr>
              <w:pStyle w:val="a3"/>
              <w:rPr>
                <w:ins w:id="1114" w:author="null" w:date="2021-11-25T17:37:00Z"/>
                <w:rFonts w:ascii="宋体" w:eastAsia="宋体"/>
                <w:sz w:val="18"/>
                <w:szCs w:val="18"/>
                <w:lang w:eastAsia="zh-CN"/>
                <w:rPrChange w:id="1115" w:author="null" w:date="2021-11-25T17:53:00Z">
                  <w:rPr>
                    <w:ins w:id="1116" w:author="null" w:date="2021-11-25T17:37:00Z"/>
                    <w:rFonts w:ascii="宋体" w:eastAsia="宋体" w:hAnsi="宋体" w:cs="宋体"/>
                    <w:b/>
                    <w:kern w:val="0"/>
                    <w:sz w:val="22"/>
                  </w:rPr>
                </w:rPrChange>
              </w:rPr>
              <w:pPrChange w:id="1117" w:author="null" w:date="2021-11-25T17:37:00Z">
                <w:pPr>
                  <w:widowControl/>
                  <w:spacing w:line="240" w:lineRule="auto"/>
                  <w:jc w:val="center"/>
                </w:pPr>
              </w:pPrChange>
            </w:pPr>
          </w:p>
        </w:tc>
        <w:tc>
          <w:tcPr>
            <w:tcW w:w="706"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118" w:author="null" w:date="2021-11-25T17:37:00Z"/>
                <w:rFonts w:ascii="宋体" w:eastAsia="宋体"/>
                <w:sz w:val="18"/>
                <w:szCs w:val="18"/>
                <w:lang w:eastAsia="zh-CN"/>
                <w:rPrChange w:id="1119" w:author="null" w:date="2021-11-25T17:53:00Z">
                  <w:rPr>
                    <w:ins w:id="1120" w:author="null" w:date="2021-11-25T17:37:00Z"/>
                    <w:rFonts w:ascii="宋体" w:eastAsia="宋体" w:hAnsi="宋体" w:cs="宋体"/>
                    <w:b/>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1107BF" w:rsidRPr="001107BF" w:rsidRDefault="001107BF" w:rsidP="001107BF">
            <w:pPr>
              <w:pStyle w:val="a3"/>
              <w:rPr>
                <w:ins w:id="1121" w:author="null" w:date="2021-11-25T17:37:00Z"/>
                <w:rFonts w:ascii="宋体" w:eastAsia="宋体"/>
                <w:sz w:val="18"/>
                <w:szCs w:val="18"/>
                <w:lang w:eastAsia="zh-CN"/>
                <w:rPrChange w:id="1122" w:author="null" w:date="2021-11-25T17:53:00Z">
                  <w:rPr>
                    <w:ins w:id="1123" w:author="null" w:date="2021-11-25T17:37:00Z"/>
                    <w:rFonts w:ascii="宋体" w:eastAsia="宋体" w:hAnsi="宋体" w:cs="宋体"/>
                    <w:b/>
                    <w:kern w:val="0"/>
                    <w:sz w:val="22"/>
                  </w:rPr>
                </w:rPrChange>
              </w:rPr>
              <w:pPrChange w:id="1124" w:author="null" w:date="2021-11-25T17:38:00Z">
                <w:pPr>
                  <w:widowControl/>
                  <w:spacing w:line="240" w:lineRule="auto"/>
                  <w:jc w:val="center"/>
                </w:pPr>
              </w:pPrChange>
            </w:pPr>
            <w:ins w:id="1125" w:author="null" w:date="2021-11-25T17:43:00Z">
              <w:r w:rsidRPr="001107BF">
                <w:rPr>
                  <w:rFonts w:ascii="宋体" w:eastAsia="宋体" w:hint="eastAsia"/>
                  <w:sz w:val="18"/>
                  <w:szCs w:val="18"/>
                  <w:lang w:eastAsia="zh-CN"/>
                  <w:rPrChange w:id="1126" w:author="null" w:date="2021-11-25T17:53:00Z">
                    <w:rPr>
                      <w:rFonts w:ascii="宋体" w:eastAsia="宋体" w:hAnsi="宋体" w:cs="宋体" w:hint="eastAsia"/>
                      <w:color w:val="0000FF" w:themeColor="hyperlink"/>
                      <w:sz w:val="22"/>
                      <w:u w:val="single"/>
                    </w:rPr>
                  </w:rPrChange>
                </w:rPr>
                <w:t>十五、商业服务业等支出</w:t>
              </w:r>
            </w:ins>
          </w:p>
        </w:tc>
        <w:tc>
          <w:tcPr>
            <w:tcW w:w="688"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127" w:author="null" w:date="2021-11-25T17:37:00Z"/>
                <w:rFonts w:ascii="宋体" w:eastAsia="宋体"/>
                <w:sz w:val="18"/>
                <w:szCs w:val="18"/>
                <w:lang w:eastAsia="zh-CN"/>
                <w:rPrChange w:id="1128" w:author="null" w:date="2021-11-25T17:53:00Z">
                  <w:rPr>
                    <w:ins w:id="1129" w:author="null" w:date="2021-11-25T17:37:00Z"/>
                    <w:rFonts w:ascii="宋体" w:eastAsia="宋体" w:hAnsi="宋体" w:cs="宋体"/>
                    <w:b/>
                    <w:sz w:val="22"/>
                  </w:rPr>
                </w:rPrChange>
              </w:rPr>
            </w:pPr>
          </w:p>
        </w:tc>
      </w:tr>
      <w:tr w:rsidR="00FD11C0" w:rsidRPr="008E3CBD" w:rsidTr="00FD11C0">
        <w:trPr>
          <w:trHeight w:val="131"/>
          <w:ins w:id="1130" w:author="null" w:date="2021-11-25T17:37: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1107BF" w:rsidRPr="001107BF" w:rsidRDefault="001107BF" w:rsidP="001107BF">
            <w:pPr>
              <w:pStyle w:val="a3"/>
              <w:rPr>
                <w:ins w:id="1131" w:author="null" w:date="2021-11-25T17:37:00Z"/>
                <w:rFonts w:ascii="宋体" w:eastAsia="宋体"/>
                <w:sz w:val="18"/>
                <w:szCs w:val="18"/>
                <w:lang w:eastAsia="zh-CN"/>
                <w:rPrChange w:id="1132" w:author="null" w:date="2021-11-25T17:53:00Z">
                  <w:rPr>
                    <w:ins w:id="1133" w:author="null" w:date="2021-11-25T17:37:00Z"/>
                    <w:rFonts w:ascii="宋体" w:eastAsia="宋体" w:hAnsi="宋体" w:cs="宋体"/>
                    <w:b/>
                    <w:kern w:val="0"/>
                    <w:sz w:val="22"/>
                  </w:rPr>
                </w:rPrChange>
              </w:rPr>
              <w:pPrChange w:id="1134" w:author="null" w:date="2021-11-25T17:37:00Z">
                <w:pPr>
                  <w:widowControl/>
                  <w:spacing w:line="240" w:lineRule="auto"/>
                  <w:jc w:val="center"/>
                </w:pPr>
              </w:pPrChange>
            </w:pPr>
          </w:p>
        </w:tc>
        <w:tc>
          <w:tcPr>
            <w:tcW w:w="706"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135" w:author="null" w:date="2021-11-25T17:37:00Z"/>
                <w:rFonts w:ascii="宋体" w:eastAsia="宋体"/>
                <w:sz w:val="18"/>
                <w:szCs w:val="18"/>
                <w:lang w:eastAsia="zh-CN"/>
                <w:rPrChange w:id="1136" w:author="null" w:date="2021-11-25T17:53:00Z">
                  <w:rPr>
                    <w:ins w:id="1137" w:author="null" w:date="2021-11-25T17:37:00Z"/>
                    <w:rFonts w:ascii="宋体" w:eastAsia="宋体" w:hAnsi="宋体" w:cs="宋体"/>
                    <w:b/>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1107BF" w:rsidRPr="001107BF" w:rsidRDefault="001107BF" w:rsidP="001107BF">
            <w:pPr>
              <w:pStyle w:val="a3"/>
              <w:rPr>
                <w:ins w:id="1138" w:author="null" w:date="2021-11-25T17:37:00Z"/>
                <w:rFonts w:ascii="宋体" w:eastAsia="宋体"/>
                <w:sz w:val="18"/>
                <w:szCs w:val="18"/>
                <w:rPrChange w:id="1139" w:author="null" w:date="2021-11-25T17:53:00Z">
                  <w:rPr>
                    <w:ins w:id="1140" w:author="null" w:date="2021-11-25T17:37:00Z"/>
                    <w:rFonts w:ascii="宋体" w:eastAsia="宋体" w:hAnsi="宋体" w:cs="宋体"/>
                    <w:b/>
                    <w:kern w:val="0"/>
                    <w:sz w:val="22"/>
                  </w:rPr>
                </w:rPrChange>
              </w:rPr>
              <w:pPrChange w:id="1141" w:author="null" w:date="2021-11-25T17:38:00Z">
                <w:pPr>
                  <w:widowControl/>
                  <w:spacing w:line="240" w:lineRule="auto"/>
                  <w:jc w:val="center"/>
                </w:pPr>
              </w:pPrChange>
            </w:pPr>
            <w:ins w:id="1142" w:author="null" w:date="2021-11-25T17:43:00Z">
              <w:r w:rsidRPr="001107BF">
                <w:rPr>
                  <w:rFonts w:ascii="宋体" w:eastAsia="宋体" w:hint="eastAsia"/>
                  <w:sz w:val="18"/>
                  <w:szCs w:val="18"/>
                  <w:rPrChange w:id="1143" w:author="null" w:date="2021-11-25T17:53:00Z">
                    <w:rPr>
                      <w:rFonts w:ascii="宋体" w:eastAsia="宋体" w:hAnsi="宋体" w:cs="宋体" w:hint="eastAsia"/>
                      <w:color w:val="0000FF" w:themeColor="hyperlink"/>
                      <w:sz w:val="22"/>
                      <w:u w:val="single"/>
                    </w:rPr>
                  </w:rPrChange>
                </w:rPr>
                <w:t>十六、金融支出</w:t>
              </w:r>
            </w:ins>
          </w:p>
        </w:tc>
        <w:tc>
          <w:tcPr>
            <w:tcW w:w="688"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144" w:author="null" w:date="2021-11-25T17:37:00Z"/>
                <w:rFonts w:ascii="宋体" w:eastAsia="宋体"/>
                <w:sz w:val="18"/>
                <w:szCs w:val="18"/>
                <w:rPrChange w:id="1145" w:author="null" w:date="2021-11-25T17:53:00Z">
                  <w:rPr>
                    <w:ins w:id="1146" w:author="null" w:date="2021-11-25T17:37:00Z"/>
                    <w:rFonts w:ascii="宋体" w:eastAsia="宋体" w:hAnsi="宋体" w:cs="宋体"/>
                    <w:b/>
                    <w:sz w:val="22"/>
                  </w:rPr>
                </w:rPrChange>
              </w:rPr>
            </w:pPr>
          </w:p>
        </w:tc>
      </w:tr>
      <w:tr w:rsidR="00FD11C0" w:rsidRPr="008E3CBD" w:rsidTr="00FD11C0">
        <w:trPr>
          <w:trHeight w:val="131"/>
          <w:ins w:id="1147" w:author="null" w:date="2021-11-25T17:37: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1107BF" w:rsidRPr="001107BF" w:rsidRDefault="001107BF" w:rsidP="001107BF">
            <w:pPr>
              <w:pStyle w:val="a3"/>
              <w:rPr>
                <w:ins w:id="1148" w:author="null" w:date="2021-11-25T17:37:00Z"/>
                <w:rFonts w:ascii="宋体" w:eastAsia="宋体"/>
                <w:sz w:val="18"/>
                <w:szCs w:val="18"/>
                <w:rPrChange w:id="1149" w:author="null" w:date="2021-11-25T17:53:00Z">
                  <w:rPr>
                    <w:ins w:id="1150" w:author="null" w:date="2021-11-25T17:37:00Z"/>
                    <w:rFonts w:ascii="宋体" w:eastAsia="宋体" w:hAnsi="宋体" w:cs="宋体"/>
                    <w:b/>
                    <w:kern w:val="0"/>
                    <w:sz w:val="22"/>
                  </w:rPr>
                </w:rPrChange>
              </w:rPr>
              <w:pPrChange w:id="1151" w:author="null" w:date="2021-11-25T17:37:00Z">
                <w:pPr>
                  <w:widowControl/>
                  <w:spacing w:line="240" w:lineRule="auto"/>
                  <w:jc w:val="center"/>
                </w:pPr>
              </w:pPrChange>
            </w:pPr>
          </w:p>
        </w:tc>
        <w:tc>
          <w:tcPr>
            <w:tcW w:w="706"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152" w:author="null" w:date="2021-11-25T17:37:00Z"/>
                <w:rFonts w:ascii="宋体" w:eastAsia="宋体"/>
                <w:sz w:val="18"/>
                <w:szCs w:val="18"/>
                <w:rPrChange w:id="1153" w:author="null" w:date="2021-11-25T17:53:00Z">
                  <w:rPr>
                    <w:ins w:id="1154" w:author="null" w:date="2021-11-25T17:37:00Z"/>
                    <w:rFonts w:ascii="宋体" w:eastAsia="宋体" w:hAnsi="宋体" w:cs="宋体"/>
                    <w:b/>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1107BF" w:rsidRPr="001107BF" w:rsidRDefault="001107BF" w:rsidP="001107BF">
            <w:pPr>
              <w:pStyle w:val="a3"/>
              <w:rPr>
                <w:ins w:id="1155" w:author="null" w:date="2021-11-25T17:37:00Z"/>
                <w:rFonts w:ascii="宋体" w:eastAsia="宋体"/>
                <w:sz w:val="18"/>
                <w:szCs w:val="18"/>
                <w:lang w:eastAsia="zh-CN"/>
                <w:rPrChange w:id="1156" w:author="null" w:date="2021-11-25T17:53:00Z">
                  <w:rPr>
                    <w:ins w:id="1157" w:author="null" w:date="2021-11-25T17:37:00Z"/>
                    <w:rFonts w:ascii="宋体" w:eastAsia="宋体" w:hAnsi="宋体" w:cs="宋体"/>
                    <w:b/>
                    <w:kern w:val="0"/>
                    <w:sz w:val="22"/>
                  </w:rPr>
                </w:rPrChange>
              </w:rPr>
              <w:pPrChange w:id="1158" w:author="null" w:date="2021-11-25T17:38:00Z">
                <w:pPr>
                  <w:widowControl/>
                  <w:spacing w:line="240" w:lineRule="auto"/>
                  <w:jc w:val="center"/>
                </w:pPr>
              </w:pPrChange>
            </w:pPr>
            <w:ins w:id="1159" w:author="null" w:date="2021-11-25T17:44:00Z">
              <w:r w:rsidRPr="001107BF">
                <w:rPr>
                  <w:rFonts w:ascii="宋体" w:eastAsia="宋体" w:hint="eastAsia"/>
                  <w:sz w:val="18"/>
                  <w:szCs w:val="18"/>
                  <w:lang w:eastAsia="zh-CN"/>
                  <w:rPrChange w:id="1160" w:author="null" w:date="2021-11-25T17:53:00Z">
                    <w:rPr>
                      <w:rFonts w:ascii="宋体" w:eastAsia="宋体" w:hAnsi="宋体" w:cs="宋体" w:hint="eastAsia"/>
                      <w:color w:val="0000FF" w:themeColor="hyperlink"/>
                      <w:sz w:val="22"/>
                      <w:u w:val="single"/>
                    </w:rPr>
                  </w:rPrChange>
                </w:rPr>
                <w:t>十七、援助其他地区支出</w:t>
              </w:r>
            </w:ins>
          </w:p>
        </w:tc>
        <w:tc>
          <w:tcPr>
            <w:tcW w:w="688"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161" w:author="null" w:date="2021-11-25T17:37:00Z"/>
                <w:rFonts w:ascii="宋体" w:eastAsia="宋体"/>
                <w:sz w:val="18"/>
                <w:szCs w:val="18"/>
                <w:lang w:eastAsia="zh-CN"/>
                <w:rPrChange w:id="1162" w:author="null" w:date="2021-11-25T17:53:00Z">
                  <w:rPr>
                    <w:ins w:id="1163" w:author="null" w:date="2021-11-25T17:37:00Z"/>
                    <w:rFonts w:ascii="宋体" w:eastAsia="宋体" w:hAnsi="宋体" w:cs="宋体"/>
                    <w:b/>
                    <w:sz w:val="22"/>
                  </w:rPr>
                </w:rPrChange>
              </w:rPr>
            </w:pPr>
          </w:p>
        </w:tc>
      </w:tr>
      <w:tr w:rsidR="00FD11C0" w:rsidRPr="008E3CBD" w:rsidTr="00FD11C0">
        <w:trPr>
          <w:trHeight w:val="131"/>
          <w:ins w:id="1164" w:author="null" w:date="2021-11-25T17:36: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1107BF" w:rsidRPr="001107BF" w:rsidRDefault="001107BF" w:rsidP="001107BF">
            <w:pPr>
              <w:pStyle w:val="a3"/>
              <w:rPr>
                <w:ins w:id="1165" w:author="null" w:date="2021-11-25T17:36:00Z"/>
                <w:rFonts w:ascii="宋体" w:eastAsia="宋体"/>
                <w:sz w:val="18"/>
                <w:szCs w:val="18"/>
                <w:lang w:eastAsia="zh-CN"/>
                <w:rPrChange w:id="1166" w:author="null" w:date="2021-11-25T17:53:00Z">
                  <w:rPr>
                    <w:ins w:id="1167" w:author="null" w:date="2021-11-25T17:36:00Z"/>
                    <w:rFonts w:ascii="宋体" w:eastAsia="宋体" w:hAnsi="宋体" w:cs="宋体"/>
                    <w:b/>
                    <w:kern w:val="0"/>
                    <w:sz w:val="22"/>
                  </w:rPr>
                </w:rPrChange>
              </w:rPr>
              <w:pPrChange w:id="1168" w:author="null" w:date="2021-11-25T17:37:00Z">
                <w:pPr>
                  <w:widowControl/>
                  <w:spacing w:line="240" w:lineRule="auto"/>
                  <w:jc w:val="center"/>
                </w:pPr>
              </w:pPrChange>
            </w:pPr>
          </w:p>
        </w:tc>
        <w:tc>
          <w:tcPr>
            <w:tcW w:w="706"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169" w:author="null" w:date="2021-11-25T17:36:00Z"/>
                <w:rFonts w:ascii="宋体" w:eastAsia="宋体"/>
                <w:sz w:val="18"/>
                <w:szCs w:val="18"/>
                <w:lang w:eastAsia="zh-CN"/>
                <w:rPrChange w:id="1170" w:author="null" w:date="2021-11-25T17:53:00Z">
                  <w:rPr>
                    <w:ins w:id="1171" w:author="null" w:date="2021-11-25T17:36:00Z"/>
                    <w:rFonts w:ascii="宋体" w:eastAsia="宋体" w:hAnsi="宋体" w:cs="宋体"/>
                    <w:b/>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1107BF" w:rsidRPr="001107BF" w:rsidRDefault="001107BF" w:rsidP="001107BF">
            <w:pPr>
              <w:pStyle w:val="a3"/>
              <w:rPr>
                <w:ins w:id="1172" w:author="null" w:date="2021-11-25T17:36:00Z"/>
                <w:rFonts w:ascii="宋体" w:eastAsia="宋体"/>
                <w:sz w:val="18"/>
                <w:szCs w:val="18"/>
                <w:lang w:eastAsia="zh-CN"/>
                <w:rPrChange w:id="1173" w:author="null" w:date="2021-11-25T17:53:00Z">
                  <w:rPr>
                    <w:ins w:id="1174" w:author="null" w:date="2021-11-25T17:36:00Z"/>
                    <w:rFonts w:ascii="宋体" w:eastAsia="宋体" w:hAnsi="宋体" w:cs="宋体"/>
                    <w:b/>
                    <w:kern w:val="0"/>
                    <w:sz w:val="22"/>
                  </w:rPr>
                </w:rPrChange>
              </w:rPr>
              <w:pPrChange w:id="1175" w:author="null" w:date="2021-11-25T17:38:00Z">
                <w:pPr>
                  <w:widowControl/>
                  <w:spacing w:line="240" w:lineRule="auto"/>
                  <w:jc w:val="center"/>
                </w:pPr>
              </w:pPrChange>
            </w:pPr>
            <w:ins w:id="1176" w:author="null" w:date="2021-11-25T17:44:00Z">
              <w:r w:rsidRPr="001107BF">
                <w:rPr>
                  <w:rFonts w:ascii="宋体" w:eastAsia="宋体" w:hint="eastAsia"/>
                  <w:sz w:val="18"/>
                  <w:szCs w:val="18"/>
                  <w:lang w:eastAsia="zh-CN"/>
                  <w:rPrChange w:id="1177" w:author="null" w:date="2021-11-25T17:53:00Z">
                    <w:rPr>
                      <w:rFonts w:ascii="宋体" w:eastAsia="宋体" w:hAnsi="宋体" w:cs="宋体" w:hint="eastAsia"/>
                      <w:color w:val="0000FF" w:themeColor="hyperlink"/>
                      <w:sz w:val="22"/>
                      <w:u w:val="single"/>
                    </w:rPr>
                  </w:rPrChange>
                </w:rPr>
                <w:t>十八、自然资源海洋气象等支出</w:t>
              </w:r>
            </w:ins>
          </w:p>
        </w:tc>
        <w:tc>
          <w:tcPr>
            <w:tcW w:w="688"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178" w:author="null" w:date="2021-11-25T17:36:00Z"/>
                <w:rFonts w:ascii="宋体" w:eastAsia="宋体"/>
                <w:sz w:val="18"/>
                <w:szCs w:val="18"/>
                <w:lang w:eastAsia="zh-CN"/>
                <w:rPrChange w:id="1179" w:author="null" w:date="2021-11-25T17:53:00Z">
                  <w:rPr>
                    <w:ins w:id="1180" w:author="null" w:date="2021-11-25T17:36:00Z"/>
                    <w:rFonts w:ascii="宋体" w:eastAsia="宋体" w:hAnsi="宋体" w:cs="宋体"/>
                    <w:b/>
                    <w:sz w:val="22"/>
                  </w:rPr>
                </w:rPrChange>
              </w:rPr>
            </w:pPr>
          </w:p>
        </w:tc>
      </w:tr>
      <w:tr w:rsidR="00FD11C0" w:rsidRPr="008E3CBD" w:rsidTr="00FD11C0">
        <w:trPr>
          <w:trHeight w:val="130"/>
          <w:ins w:id="1181" w:author="null" w:date="2021-11-25T17:37: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1107BF" w:rsidRPr="001107BF" w:rsidRDefault="001107BF" w:rsidP="001107BF">
            <w:pPr>
              <w:pStyle w:val="a3"/>
              <w:rPr>
                <w:ins w:id="1182" w:author="null" w:date="2021-11-25T17:37:00Z"/>
                <w:rFonts w:ascii="宋体" w:eastAsia="宋体"/>
                <w:sz w:val="18"/>
                <w:szCs w:val="18"/>
                <w:lang w:eastAsia="zh-CN"/>
                <w:rPrChange w:id="1183" w:author="null" w:date="2021-11-25T17:53:00Z">
                  <w:rPr>
                    <w:ins w:id="1184" w:author="null" w:date="2021-11-25T17:37:00Z"/>
                    <w:rFonts w:ascii="宋体" w:eastAsia="宋体" w:hAnsi="宋体" w:cs="宋体"/>
                    <w:b/>
                    <w:kern w:val="0"/>
                    <w:sz w:val="22"/>
                  </w:rPr>
                </w:rPrChange>
              </w:rPr>
              <w:pPrChange w:id="1185" w:author="null" w:date="2021-11-25T17:37:00Z">
                <w:pPr>
                  <w:widowControl/>
                  <w:spacing w:line="240" w:lineRule="auto"/>
                  <w:jc w:val="center"/>
                </w:pPr>
              </w:pPrChange>
            </w:pPr>
          </w:p>
        </w:tc>
        <w:tc>
          <w:tcPr>
            <w:tcW w:w="706"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186" w:author="null" w:date="2021-11-25T17:37:00Z"/>
                <w:rFonts w:ascii="宋体" w:eastAsia="宋体"/>
                <w:sz w:val="18"/>
                <w:szCs w:val="18"/>
                <w:lang w:eastAsia="zh-CN"/>
                <w:rPrChange w:id="1187" w:author="null" w:date="2021-11-25T17:53:00Z">
                  <w:rPr>
                    <w:ins w:id="1188" w:author="null" w:date="2021-11-25T17:37:00Z"/>
                    <w:rFonts w:ascii="宋体" w:eastAsia="宋体" w:hAnsi="宋体" w:cs="宋体"/>
                    <w:b/>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1107BF" w:rsidRPr="001107BF" w:rsidRDefault="001107BF" w:rsidP="001107BF">
            <w:pPr>
              <w:pStyle w:val="a3"/>
              <w:rPr>
                <w:ins w:id="1189" w:author="null" w:date="2021-11-25T17:37:00Z"/>
                <w:rFonts w:ascii="宋体" w:eastAsia="宋体"/>
                <w:sz w:val="18"/>
                <w:szCs w:val="18"/>
                <w:rPrChange w:id="1190" w:author="null" w:date="2021-11-25T17:53:00Z">
                  <w:rPr>
                    <w:ins w:id="1191" w:author="null" w:date="2021-11-25T17:37:00Z"/>
                    <w:rFonts w:ascii="宋体" w:eastAsia="宋体" w:hAnsi="宋体" w:cs="宋体"/>
                    <w:b/>
                    <w:kern w:val="0"/>
                    <w:sz w:val="22"/>
                  </w:rPr>
                </w:rPrChange>
              </w:rPr>
              <w:pPrChange w:id="1192" w:author="null" w:date="2021-11-25T17:38:00Z">
                <w:pPr>
                  <w:widowControl/>
                  <w:spacing w:line="240" w:lineRule="auto"/>
                  <w:jc w:val="center"/>
                </w:pPr>
              </w:pPrChange>
            </w:pPr>
            <w:ins w:id="1193" w:author="null" w:date="2021-11-25T17:44:00Z">
              <w:r w:rsidRPr="001107BF">
                <w:rPr>
                  <w:rFonts w:ascii="宋体" w:eastAsia="宋体" w:hint="eastAsia"/>
                  <w:sz w:val="18"/>
                  <w:szCs w:val="18"/>
                  <w:rPrChange w:id="1194" w:author="null" w:date="2021-11-25T17:53:00Z">
                    <w:rPr>
                      <w:rFonts w:ascii="宋体" w:eastAsia="宋体" w:hAnsi="宋体" w:cs="宋体" w:hint="eastAsia"/>
                      <w:color w:val="0000FF" w:themeColor="hyperlink"/>
                      <w:sz w:val="22"/>
                      <w:u w:val="single"/>
                    </w:rPr>
                  </w:rPrChange>
                </w:rPr>
                <w:t>十九、住房保障支出</w:t>
              </w:r>
            </w:ins>
          </w:p>
        </w:tc>
        <w:tc>
          <w:tcPr>
            <w:tcW w:w="688" w:type="pct"/>
            <w:tcBorders>
              <w:top w:val="nil"/>
              <w:left w:val="nil"/>
              <w:bottom w:val="single" w:sz="4" w:space="0" w:color="auto"/>
              <w:right w:val="single" w:sz="4" w:space="0" w:color="auto"/>
            </w:tcBorders>
            <w:shd w:val="clear" w:color="auto" w:fill="auto"/>
            <w:vAlign w:val="center"/>
          </w:tcPr>
          <w:p w:rsidR="00B67551" w:rsidRPr="002B699A" w:rsidRDefault="00B67551" w:rsidP="00FD11C0">
            <w:pPr>
              <w:pStyle w:val="a3"/>
              <w:rPr>
                <w:ins w:id="1195" w:author="null" w:date="2021-11-25T17:37:00Z"/>
                <w:rFonts w:ascii="宋体" w:eastAsia="宋体"/>
                <w:sz w:val="18"/>
                <w:szCs w:val="18"/>
                <w:rPrChange w:id="1196" w:author="null" w:date="2021-11-25T17:53:00Z">
                  <w:rPr>
                    <w:ins w:id="1197" w:author="null" w:date="2021-11-25T17:37:00Z"/>
                    <w:rFonts w:ascii="宋体" w:eastAsia="宋体" w:hAnsi="宋体" w:cs="宋体"/>
                    <w:b/>
                    <w:sz w:val="22"/>
                  </w:rPr>
                </w:rPrChange>
              </w:rPr>
            </w:pPr>
          </w:p>
        </w:tc>
      </w:tr>
      <w:tr w:rsidR="00FD11C0" w:rsidRPr="008E3CBD" w:rsidTr="00FD11C0">
        <w:trPr>
          <w:trHeight w:val="205"/>
          <w:ins w:id="1198" w:author="null" w:date="2021-11-25T17:36: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1107BF" w:rsidRPr="001107BF" w:rsidRDefault="001107BF" w:rsidP="001107BF">
            <w:pPr>
              <w:pStyle w:val="a3"/>
              <w:rPr>
                <w:ins w:id="1199" w:author="null" w:date="2021-11-25T17:36:00Z"/>
                <w:rFonts w:ascii="宋体" w:eastAsia="宋体"/>
                <w:sz w:val="18"/>
                <w:szCs w:val="18"/>
                <w:rPrChange w:id="1200" w:author="null" w:date="2021-11-25T17:53:00Z">
                  <w:rPr>
                    <w:ins w:id="1201" w:author="null" w:date="2021-11-25T17:36:00Z"/>
                    <w:rFonts w:ascii="宋体" w:eastAsia="宋体" w:hAnsi="宋体" w:cs="宋体"/>
                    <w:b/>
                    <w:kern w:val="0"/>
                    <w:sz w:val="22"/>
                  </w:rPr>
                </w:rPrChange>
              </w:rPr>
              <w:pPrChange w:id="1202" w:author="null" w:date="2021-11-25T17:37:00Z">
                <w:pPr>
                  <w:widowControl/>
                  <w:spacing w:line="240" w:lineRule="auto"/>
                  <w:jc w:val="center"/>
                </w:pPr>
              </w:pPrChange>
            </w:pPr>
          </w:p>
        </w:tc>
        <w:tc>
          <w:tcPr>
            <w:tcW w:w="706" w:type="pct"/>
            <w:tcBorders>
              <w:top w:val="nil"/>
              <w:left w:val="nil"/>
              <w:bottom w:val="single" w:sz="4" w:space="0" w:color="auto"/>
              <w:right w:val="single" w:sz="4" w:space="0" w:color="auto"/>
            </w:tcBorders>
            <w:shd w:val="clear" w:color="auto" w:fill="auto"/>
            <w:vAlign w:val="center"/>
          </w:tcPr>
          <w:p w:rsidR="00800690" w:rsidRPr="002B699A" w:rsidRDefault="00800690" w:rsidP="00FD11C0">
            <w:pPr>
              <w:pStyle w:val="a3"/>
              <w:rPr>
                <w:ins w:id="1203" w:author="null" w:date="2021-11-25T17:36:00Z"/>
                <w:rFonts w:ascii="宋体" w:eastAsia="宋体"/>
                <w:sz w:val="18"/>
                <w:szCs w:val="18"/>
                <w:rPrChange w:id="1204" w:author="null" w:date="2021-11-25T17:53:00Z">
                  <w:rPr>
                    <w:ins w:id="1205" w:author="null" w:date="2021-11-25T17:36:00Z"/>
                    <w:rFonts w:ascii="宋体" w:eastAsia="宋体" w:hAnsi="宋体" w:cs="宋体"/>
                    <w:b/>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800690" w:rsidRDefault="00800690" w:rsidP="00FD11C0">
            <w:pPr>
              <w:pStyle w:val="a3"/>
              <w:rPr>
                <w:rFonts w:ascii="宋体" w:eastAsia="宋体"/>
                <w:sz w:val="18"/>
                <w:szCs w:val="18"/>
                <w:lang w:eastAsia="zh-CN"/>
              </w:rPr>
            </w:pPr>
            <w:r>
              <w:rPr>
                <w:rFonts w:ascii="宋体" w:eastAsia="宋体" w:hAnsi="宋体" w:cs="宋体" w:hint="eastAsia"/>
                <w:sz w:val="18"/>
                <w:szCs w:val="18"/>
                <w:lang w:eastAsia="zh-CN"/>
              </w:rPr>
              <w:t>二十、粮油物资储备支出</w:t>
            </w:r>
          </w:p>
        </w:tc>
        <w:tc>
          <w:tcPr>
            <w:tcW w:w="688" w:type="pct"/>
            <w:tcBorders>
              <w:top w:val="nil"/>
              <w:left w:val="nil"/>
              <w:bottom w:val="single" w:sz="4" w:space="0" w:color="auto"/>
              <w:right w:val="single" w:sz="4" w:space="0" w:color="auto"/>
            </w:tcBorders>
            <w:shd w:val="clear" w:color="auto" w:fill="auto"/>
            <w:vAlign w:val="center"/>
          </w:tcPr>
          <w:p w:rsidR="00800690" w:rsidRPr="002B699A" w:rsidRDefault="00800690" w:rsidP="00FD11C0">
            <w:pPr>
              <w:pStyle w:val="a3"/>
              <w:rPr>
                <w:ins w:id="1206" w:author="null" w:date="2021-11-25T17:36:00Z"/>
                <w:rFonts w:ascii="宋体" w:eastAsia="宋体"/>
                <w:sz w:val="18"/>
                <w:szCs w:val="18"/>
                <w:lang w:eastAsia="zh-CN"/>
                <w:rPrChange w:id="1207" w:author="null" w:date="2021-11-25T17:53:00Z">
                  <w:rPr>
                    <w:ins w:id="1208" w:author="null" w:date="2021-11-25T17:36:00Z"/>
                    <w:rFonts w:ascii="宋体" w:eastAsia="宋体" w:hAnsi="宋体" w:cs="宋体"/>
                    <w:b/>
                    <w:bCs/>
                    <w:sz w:val="22"/>
                  </w:rPr>
                </w:rPrChange>
              </w:rPr>
            </w:pPr>
          </w:p>
        </w:tc>
      </w:tr>
      <w:tr w:rsidR="00FD11C0" w:rsidRPr="008E3CBD" w:rsidTr="00FD11C0">
        <w:trPr>
          <w:trHeight w:val="130"/>
          <w:ins w:id="1209" w:author="null" w:date="2021-11-25T17:36: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1107BF" w:rsidRPr="001107BF" w:rsidRDefault="001107BF" w:rsidP="001107BF">
            <w:pPr>
              <w:pStyle w:val="a3"/>
              <w:rPr>
                <w:ins w:id="1210" w:author="null" w:date="2021-11-25T17:36:00Z"/>
                <w:rFonts w:ascii="宋体" w:eastAsia="宋体"/>
                <w:sz w:val="18"/>
                <w:szCs w:val="18"/>
                <w:lang w:eastAsia="zh-CN"/>
                <w:rPrChange w:id="1211" w:author="null" w:date="2021-11-25T17:53:00Z">
                  <w:rPr>
                    <w:ins w:id="1212" w:author="null" w:date="2021-11-25T17:36:00Z"/>
                    <w:rFonts w:ascii="宋体" w:eastAsia="宋体" w:hAnsi="宋体" w:cs="宋体"/>
                    <w:b/>
                    <w:bCs/>
                    <w:kern w:val="0"/>
                    <w:sz w:val="22"/>
                  </w:rPr>
                </w:rPrChange>
              </w:rPr>
              <w:pPrChange w:id="1213" w:author="null" w:date="2021-11-25T17:37:00Z">
                <w:pPr>
                  <w:keepNext/>
                  <w:keepLines/>
                  <w:widowControl/>
                  <w:spacing w:before="260" w:after="260" w:line="240" w:lineRule="auto"/>
                  <w:jc w:val="center"/>
                  <w:outlineLvl w:val="2"/>
                </w:pPr>
              </w:pPrChange>
            </w:pPr>
          </w:p>
        </w:tc>
        <w:tc>
          <w:tcPr>
            <w:tcW w:w="706" w:type="pct"/>
            <w:tcBorders>
              <w:top w:val="nil"/>
              <w:left w:val="nil"/>
              <w:bottom w:val="single" w:sz="4" w:space="0" w:color="auto"/>
              <w:right w:val="single" w:sz="4" w:space="0" w:color="auto"/>
            </w:tcBorders>
            <w:shd w:val="clear" w:color="auto" w:fill="auto"/>
            <w:vAlign w:val="center"/>
          </w:tcPr>
          <w:p w:rsidR="00800690" w:rsidRPr="002B699A" w:rsidRDefault="00800690" w:rsidP="00FD11C0">
            <w:pPr>
              <w:pStyle w:val="a3"/>
              <w:rPr>
                <w:ins w:id="1214" w:author="null" w:date="2021-11-25T17:36:00Z"/>
                <w:rFonts w:ascii="宋体" w:eastAsia="宋体"/>
                <w:sz w:val="18"/>
                <w:szCs w:val="18"/>
                <w:lang w:eastAsia="zh-CN"/>
                <w:rPrChange w:id="1215" w:author="null" w:date="2021-11-25T17:53:00Z">
                  <w:rPr>
                    <w:ins w:id="1216" w:author="null" w:date="2021-11-25T17:36:00Z"/>
                    <w:rFonts w:ascii="宋体" w:eastAsia="宋体" w:hAnsi="宋体" w:cs="宋体"/>
                    <w:b/>
                    <w:bCs/>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800690" w:rsidRDefault="00800690" w:rsidP="00FD11C0">
            <w:pPr>
              <w:pStyle w:val="a3"/>
              <w:rPr>
                <w:rFonts w:ascii="宋体" w:eastAsia="宋体"/>
                <w:sz w:val="18"/>
                <w:szCs w:val="18"/>
                <w:lang w:eastAsia="zh-CN"/>
              </w:rPr>
            </w:pPr>
            <w:r>
              <w:rPr>
                <w:rFonts w:ascii="宋体" w:eastAsia="宋体" w:hAnsi="宋体" w:cs="宋体" w:hint="eastAsia"/>
                <w:sz w:val="18"/>
                <w:szCs w:val="18"/>
                <w:lang w:eastAsia="zh-CN"/>
              </w:rPr>
              <w:t>二十一、国有资本经营预算支出</w:t>
            </w:r>
          </w:p>
        </w:tc>
        <w:tc>
          <w:tcPr>
            <w:tcW w:w="688" w:type="pct"/>
            <w:tcBorders>
              <w:top w:val="nil"/>
              <w:left w:val="nil"/>
              <w:bottom w:val="single" w:sz="4" w:space="0" w:color="auto"/>
              <w:right w:val="single" w:sz="4" w:space="0" w:color="auto"/>
            </w:tcBorders>
            <w:shd w:val="clear" w:color="auto" w:fill="auto"/>
            <w:vAlign w:val="center"/>
          </w:tcPr>
          <w:p w:rsidR="00800690" w:rsidRPr="002B699A" w:rsidRDefault="00800690" w:rsidP="00FD11C0">
            <w:pPr>
              <w:pStyle w:val="a3"/>
              <w:rPr>
                <w:ins w:id="1217" w:author="null" w:date="2021-11-25T17:36:00Z"/>
                <w:rFonts w:ascii="宋体" w:eastAsia="宋体"/>
                <w:sz w:val="18"/>
                <w:szCs w:val="18"/>
                <w:lang w:eastAsia="zh-CN"/>
                <w:rPrChange w:id="1218" w:author="null" w:date="2021-11-25T17:53:00Z">
                  <w:rPr>
                    <w:ins w:id="1219" w:author="null" w:date="2021-11-25T17:36:00Z"/>
                    <w:rFonts w:ascii="宋体" w:eastAsia="宋体" w:hAnsi="宋体" w:cs="宋体"/>
                    <w:b/>
                    <w:bCs/>
                    <w:sz w:val="22"/>
                  </w:rPr>
                </w:rPrChange>
              </w:rPr>
            </w:pPr>
          </w:p>
        </w:tc>
      </w:tr>
      <w:tr w:rsidR="00FD11C0" w:rsidRPr="008E3CBD" w:rsidTr="00FD11C0">
        <w:trPr>
          <w:trHeight w:val="75"/>
          <w:ins w:id="1220" w:author="null" w:date="2021-11-25T17:49: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800690" w:rsidRPr="002B699A" w:rsidRDefault="00800690" w:rsidP="00FD11C0">
            <w:pPr>
              <w:pStyle w:val="a3"/>
              <w:rPr>
                <w:ins w:id="1221" w:author="null" w:date="2021-11-25T17:49:00Z"/>
                <w:rFonts w:ascii="宋体" w:eastAsia="宋体"/>
                <w:sz w:val="18"/>
                <w:szCs w:val="18"/>
                <w:lang w:eastAsia="zh-CN"/>
                <w:rPrChange w:id="1222" w:author="null" w:date="2021-11-25T17:53:00Z">
                  <w:rPr>
                    <w:ins w:id="1223" w:author="null" w:date="2021-11-25T17:49:00Z"/>
                    <w:rFonts w:ascii="宋体" w:eastAsia="宋体" w:hAnsi="宋体" w:cs="宋体"/>
                    <w:b/>
                    <w:bCs/>
                    <w:sz w:val="22"/>
                  </w:rPr>
                </w:rPrChange>
              </w:rPr>
            </w:pPr>
          </w:p>
        </w:tc>
        <w:tc>
          <w:tcPr>
            <w:tcW w:w="706" w:type="pct"/>
            <w:tcBorders>
              <w:top w:val="nil"/>
              <w:left w:val="nil"/>
              <w:bottom w:val="single" w:sz="4" w:space="0" w:color="auto"/>
              <w:right w:val="single" w:sz="4" w:space="0" w:color="auto"/>
            </w:tcBorders>
            <w:shd w:val="clear" w:color="auto" w:fill="auto"/>
            <w:vAlign w:val="center"/>
          </w:tcPr>
          <w:p w:rsidR="00800690" w:rsidRPr="002B699A" w:rsidRDefault="00800690" w:rsidP="00FD11C0">
            <w:pPr>
              <w:pStyle w:val="a3"/>
              <w:rPr>
                <w:ins w:id="1224" w:author="null" w:date="2021-11-25T17:49:00Z"/>
                <w:rFonts w:ascii="宋体" w:eastAsia="宋体"/>
                <w:sz w:val="18"/>
                <w:szCs w:val="18"/>
                <w:lang w:eastAsia="zh-CN"/>
                <w:rPrChange w:id="1225" w:author="null" w:date="2021-11-25T17:53:00Z">
                  <w:rPr>
                    <w:ins w:id="1226" w:author="null" w:date="2021-11-25T17:49:00Z"/>
                    <w:rFonts w:ascii="宋体" w:eastAsia="宋体" w:hAnsi="宋体" w:cs="宋体"/>
                    <w:b/>
                    <w:bCs/>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800690" w:rsidRDefault="00800690" w:rsidP="00FD11C0">
            <w:pPr>
              <w:pStyle w:val="a3"/>
              <w:rPr>
                <w:rFonts w:ascii="宋体" w:eastAsia="宋体"/>
                <w:sz w:val="18"/>
                <w:szCs w:val="18"/>
                <w:lang w:eastAsia="zh-CN"/>
              </w:rPr>
            </w:pPr>
            <w:r>
              <w:rPr>
                <w:rFonts w:ascii="宋体" w:eastAsia="宋体" w:hAnsi="宋体" w:cs="宋体" w:hint="eastAsia"/>
                <w:sz w:val="18"/>
                <w:szCs w:val="18"/>
                <w:lang w:eastAsia="zh-CN"/>
              </w:rPr>
              <w:t>二十二、灾害防治及应急管理支出</w:t>
            </w:r>
          </w:p>
        </w:tc>
        <w:tc>
          <w:tcPr>
            <w:tcW w:w="688" w:type="pct"/>
            <w:tcBorders>
              <w:top w:val="nil"/>
              <w:left w:val="nil"/>
              <w:bottom w:val="single" w:sz="4" w:space="0" w:color="auto"/>
              <w:right w:val="single" w:sz="4" w:space="0" w:color="auto"/>
            </w:tcBorders>
            <w:shd w:val="clear" w:color="auto" w:fill="auto"/>
            <w:vAlign w:val="center"/>
          </w:tcPr>
          <w:p w:rsidR="00800690" w:rsidRPr="002B699A" w:rsidRDefault="00800690" w:rsidP="00FD11C0">
            <w:pPr>
              <w:pStyle w:val="a3"/>
              <w:rPr>
                <w:ins w:id="1227" w:author="null" w:date="2021-11-25T17:49:00Z"/>
                <w:rFonts w:ascii="宋体" w:eastAsia="宋体"/>
                <w:sz w:val="18"/>
                <w:szCs w:val="18"/>
                <w:lang w:eastAsia="zh-CN"/>
                <w:rPrChange w:id="1228" w:author="null" w:date="2021-11-25T17:53:00Z">
                  <w:rPr>
                    <w:ins w:id="1229" w:author="null" w:date="2021-11-25T17:49:00Z"/>
                    <w:rFonts w:ascii="宋体" w:eastAsia="宋体" w:hAnsi="宋体" w:cs="宋体"/>
                    <w:b/>
                    <w:bCs/>
                    <w:sz w:val="22"/>
                  </w:rPr>
                </w:rPrChange>
              </w:rPr>
            </w:pPr>
          </w:p>
        </w:tc>
      </w:tr>
      <w:tr w:rsidR="00FD11C0" w:rsidRPr="008E3CBD" w:rsidTr="00FD11C0">
        <w:trPr>
          <w:trHeight w:val="130"/>
          <w:ins w:id="1230" w:author="null" w:date="2021-11-25T17:49: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800690" w:rsidRPr="002B699A" w:rsidRDefault="00800690" w:rsidP="00FD11C0">
            <w:pPr>
              <w:pStyle w:val="a3"/>
              <w:rPr>
                <w:ins w:id="1231" w:author="null" w:date="2021-11-25T17:49:00Z"/>
                <w:rFonts w:ascii="宋体" w:eastAsia="宋体"/>
                <w:sz w:val="18"/>
                <w:szCs w:val="18"/>
                <w:lang w:eastAsia="zh-CN"/>
                <w:rPrChange w:id="1232" w:author="null" w:date="2021-11-25T17:53:00Z">
                  <w:rPr>
                    <w:ins w:id="1233" w:author="null" w:date="2021-11-25T17:49:00Z"/>
                    <w:rFonts w:ascii="宋体" w:eastAsia="宋体" w:hAnsi="宋体" w:cs="宋体"/>
                    <w:b/>
                    <w:bCs/>
                    <w:sz w:val="22"/>
                  </w:rPr>
                </w:rPrChange>
              </w:rPr>
            </w:pPr>
          </w:p>
        </w:tc>
        <w:tc>
          <w:tcPr>
            <w:tcW w:w="706" w:type="pct"/>
            <w:tcBorders>
              <w:top w:val="nil"/>
              <w:left w:val="nil"/>
              <w:bottom w:val="single" w:sz="4" w:space="0" w:color="auto"/>
              <w:right w:val="single" w:sz="4" w:space="0" w:color="auto"/>
            </w:tcBorders>
            <w:shd w:val="clear" w:color="auto" w:fill="auto"/>
            <w:vAlign w:val="center"/>
          </w:tcPr>
          <w:p w:rsidR="00800690" w:rsidRPr="002B699A" w:rsidRDefault="00800690" w:rsidP="00FD11C0">
            <w:pPr>
              <w:pStyle w:val="a3"/>
              <w:rPr>
                <w:ins w:id="1234" w:author="null" w:date="2021-11-25T17:49:00Z"/>
                <w:rFonts w:ascii="宋体" w:eastAsia="宋体"/>
                <w:sz w:val="18"/>
                <w:szCs w:val="18"/>
                <w:lang w:eastAsia="zh-CN"/>
                <w:rPrChange w:id="1235" w:author="null" w:date="2021-11-25T17:53:00Z">
                  <w:rPr>
                    <w:ins w:id="1236" w:author="null" w:date="2021-11-25T17:49:00Z"/>
                    <w:rFonts w:ascii="宋体" w:eastAsia="宋体" w:hAnsi="宋体" w:cs="宋体"/>
                    <w:b/>
                    <w:bCs/>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800690" w:rsidRDefault="00800690" w:rsidP="00FD11C0">
            <w:pPr>
              <w:pStyle w:val="a3"/>
              <w:rPr>
                <w:rFonts w:ascii="宋体" w:eastAsia="宋体"/>
                <w:sz w:val="18"/>
                <w:szCs w:val="18"/>
              </w:rPr>
            </w:pPr>
            <w:r>
              <w:rPr>
                <w:rFonts w:ascii="宋体" w:eastAsia="宋体" w:hAnsi="宋体" w:cs="宋体" w:hint="eastAsia"/>
                <w:sz w:val="18"/>
                <w:szCs w:val="18"/>
              </w:rPr>
              <w:t>二十三、其他支出</w:t>
            </w:r>
          </w:p>
        </w:tc>
        <w:tc>
          <w:tcPr>
            <w:tcW w:w="688" w:type="pct"/>
            <w:tcBorders>
              <w:top w:val="nil"/>
              <w:left w:val="nil"/>
              <w:bottom w:val="single" w:sz="4" w:space="0" w:color="auto"/>
              <w:right w:val="single" w:sz="4" w:space="0" w:color="auto"/>
            </w:tcBorders>
            <w:shd w:val="clear" w:color="auto" w:fill="auto"/>
            <w:vAlign w:val="center"/>
          </w:tcPr>
          <w:p w:rsidR="00800690" w:rsidRPr="002B699A" w:rsidRDefault="00800690" w:rsidP="00FD11C0">
            <w:pPr>
              <w:pStyle w:val="a3"/>
              <w:rPr>
                <w:ins w:id="1237" w:author="null" w:date="2021-11-25T17:49:00Z"/>
                <w:rFonts w:ascii="宋体" w:eastAsia="宋体"/>
                <w:sz w:val="18"/>
                <w:szCs w:val="18"/>
                <w:rPrChange w:id="1238" w:author="null" w:date="2021-11-25T17:53:00Z">
                  <w:rPr>
                    <w:ins w:id="1239" w:author="null" w:date="2021-11-25T17:49:00Z"/>
                    <w:rFonts w:ascii="宋体" w:eastAsia="宋体" w:hAnsi="宋体" w:cs="宋体"/>
                    <w:b/>
                    <w:bCs/>
                    <w:sz w:val="22"/>
                  </w:rPr>
                </w:rPrChange>
              </w:rPr>
            </w:pPr>
          </w:p>
        </w:tc>
      </w:tr>
      <w:tr w:rsidR="00FD11C0" w:rsidRPr="008E3CBD" w:rsidTr="00FD11C0">
        <w:trPr>
          <w:trHeight w:val="92"/>
          <w:ins w:id="1240" w:author="null" w:date="2021-11-25T17:46: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800690" w:rsidRPr="002B699A" w:rsidRDefault="00800690" w:rsidP="00FD11C0">
            <w:pPr>
              <w:pStyle w:val="a3"/>
              <w:rPr>
                <w:ins w:id="1241" w:author="null" w:date="2021-11-25T17:46:00Z"/>
                <w:rFonts w:ascii="宋体" w:eastAsia="宋体"/>
                <w:sz w:val="18"/>
                <w:szCs w:val="18"/>
                <w:rPrChange w:id="1242" w:author="null" w:date="2021-11-25T17:53:00Z">
                  <w:rPr>
                    <w:ins w:id="1243" w:author="null" w:date="2021-11-25T17:46:00Z"/>
                    <w:rFonts w:ascii="宋体" w:eastAsia="宋体" w:hAnsi="宋体" w:cs="宋体"/>
                    <w:b/>
                    <w:bCs/>
                    <w:sz w:val="22"/>
                  </w:rPr>
                </w:rPrChange>
              </w:rPr>
            </w:pPr>
          </w:p>
        </w:tc>
        <w:tc>
          <w:tcPr>
            <w:tcW w:w="706" w:type="pct"/>
            <w:tcBorders>
              <w:top w:val="nil"/>
              <w:left w:val="nil"/>
              <w:bottom w:val="single" w:sz="4" w:space="0" w:color="auto"/>
              <w:right w:val="single" w:sz="4" w:space="0" w:color="auto"/>
            </w:tcBorders>
            <w:shd w:val="clear" w:color="auto" w:fill="auto"/>
            <w:vAlign w:val="center"/>
          </w:tcPr>
          <w:p w:rsidR="00800690" w:rsidRPr="002B699A" w:rsidRDefault="00800690" w:rsidP="00FD11C0">
            <w:pPr>
              <w:pStyle w:val="a3"/>
              <w:rPr>
                <w:ins w:id="1244" w:author="null" w:date="2021-11-25T17:46:00Z"/>
                <w:rFonts w:ascii="宋体" w:eastAsia="宋体"/>
                <w:sz w:val="18"/>
                <w:szCs w:val="18"/>
                <w:rPrChange w:id="1245" w:author="null" w:date="2021-11-25T17:53:00Z">
                  <w:rPr>
                    <w:ins w:id="1246" w:author="null" w:date="2021-11-25T17:46:00Z"/>
                    <w:rFonts w:ascii="宋体" w:eastAsia="宋体" w:hAnsi="宋体" w:cs="宋体"/>
                    <w:b/>
                    <w:bCs/>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800690" w:rsidRDefault="00800690" w:rsidP="00FD11C0">
            <w:pPr>
              <w:pStyle w:val="a3"/>
              <w:rPr>
                <w:rFonts w:ascii="宋体" w:eastAsia="宋体"/>
                <w:sz w:val="18"/>
                <w:szCs w:val="18"/>
                <w:lang w:eastAsia="zh-CN"/>
              </w:rPr>
            </w:pPr>
            <w:r>
              <w:rPr>
                <w:rFonts w:ascii="宋体" w:eastAsia="宋体" w:hAnsi="宋体" w:cs="宋体" w:hint="eastAsia"/>
                <w:sz w:val="18"/>
                <w:szCs w:val="18"/>
                <w:lang w:eastAsia="zh-CN"/>
              </w:rPr>
              <w:t>二十四、债务还本支出</w:t>
            </w:r>
          </w:p>
        </w:tc>
        <w:tc>
          <w:tcPr>
            <w:tcW w:w="688" w:type="pct"/>
            <w:tcBorders>
              <w:top w:val="nil"/>
              <w:left w:val="nil"/>
              <w:bottom w:val="single" w:sz="4" w:space="0" w:color="auto"/>
              <w:right w:val="single" w:sz="4" w:space="0" w:color="auto"/>
            </w:tcBorders>
            <w:shd w:val="clear" w:color="auto" w:fill="auto"/>
            <w:vAlign w:val="center"/>
          </w:tcPr>
          <w:p w:rsidR="00800690" w:rsidRPr="002B699A" w:rsidRDefault="00800690" w:rsidP="00FD11C0">
            <w:pPr>
              <w:pStyle w:val="a3"/>
              <w:rPr>
                <w:ins w:id="1247" w:author="null" w:date="2021-11-25T17:46:00Z"/>
                <w:rFonts w:ascii="宋体" w:eastAsia="宋体"/>
                <w:sz w:val="18"/>
                <w:szCs w:val="18"/>
                <w:lang w:eastAsia="zh-CN"/>
                <w:rPrChange w:id="1248" w:author="null" w:date="2021-11-25T17:53:00Z">
                  <w:rPr>
                    <w:ins w:id="1249" w:author="null" w:date="2021-11-25T17:46:00Z"/>
                    <w:rFonts w:ascii="宋体" w:eastAsia="宋体" w:hAnsi="宋体" w:cs="宋体"/>
                    <w:b/>
                    <w:bCs/>
                    <w:sz w:val="22"/>
                  </w:rPr>
                </w:rPrChange>
              </w:rPr>
            </w:pPr>
          </w:p>
        </w:tc>
      </w:tr>
      <w:tr w:rsidR="00FD11C0" w:rsidRPr="008E3CBD" w:rsidTr="00FD11C0">
        <w:trPr>
          <w:trHeight w:val="130"/>
          <w:ins w:id="1250" w:author="null" w:date="2021-11-25T17:45:00Z"/>
        </w:trPr>
        <w:tc>
          <w:tcPr>
            <w:tcW w:w="1682" w:type="pct"/>
            <w:tcBorders>
              <w:top w:val="nil"/>
              <w:left w:val="single" w:sz="4" w:space="0" w:color="auto"/>
              <w:bottom w:val="single" w:sz="4" w:space="0" w:color="auto"/>
              <w:right w:val="single" w:sz="4" w:space="0" w:color="auto"/>
            </w:tcBorders>
            <w:shd w:val="clear" w:color="auto" w:fill="auto"/>
            <w:noWrap/>
            <w:vAlign w:val="center"/>
          </w:tcPr>
          <w:p w:rsidR="00800690" w:rsidRPr="002B699A" w:rsidRDefault="00800690" w:rsidP="00FD11C0">
            <w:pPr>
              <w:pStyle w:val="a3"/>
              <w:rPr>
                <w:ins w:id="1251" w:author="null" w:date="2021-11-25T17:45:00Z"/>
                <w:rFonts w:ascii="宋体" w:eastAsia="宋体"/>
                <w:sz w:val="18"/>
                <w:szCs w:val="18"/>
                <w:lang w:eastAsia="zh-CN"/>
                <w:rPrChange w:id="1252" w:author="null" w:date="2021-11-25T17:53:00Z">
                  <w:rPr>
                    <w:ins w:id="1253" w:author="null" w:date="2021-11-25T17:45:00Z"/>
                    <w:rFonts w:ascii="宋体" w:eastAsia="宋体" w:hAnsi="宋体" w:cs="宋体"/>
                    <w:b/>
                    <w:bCs/>
                    <w:sz w:val="22"/>
                  </w:rPr>
                </w:rPrChange>
              </w:rPr>
            </w:pPr>
          </w:p>
        </w:tc>
        <w:tc>
          <w:tcPr>
            <w:tcW w:w="706" w:type="pct"/>
            <w:tcBorders>
              <w:top w:val="nil"/>
              <w:left w:val="nil"/>
              <w:bottom w:val="single" w:sz="4" w:space="0" w:color="auto"/>
              <w:right w:val="single" w:sz="4" w:space="0" w:color="auto"/>
            </w:tcBorders>
            <w:shd w:val="clear" w:color="auto" w:fill="auto"/>
            <w:vAlign w:val="center"/>
          </w:tcPr>
          <w:p w:rsidR="00800690" w:rsidRPr="002B699A" w:rsidRDefault="00800690" w:rsidP="00FD11C0">
            <w:pPr>
              <w:pStyle w:val="a3"/>
              <w:rPr>
                <w:ins w:id="1254" w:author="null" w:date="2021-11-25T17:45:00Z"/>
                <w:rFonts w:ascii="宋体" w:eastAsia="宋体"/>
                <w:sz w:val="18"/>
                <w:szCs w:val="18"/>
                <w:lang w:eastAsia="zh-CN"/>
                <w:rPrChange w:id="1255" w:author="null" w:date="2021-11-25T17:53:00Z">
                  <w:rPr>
                    <w:ins w:id="1256" w:author="null" w:date="2021-11-25T17:45:00Z"/>
                    <w:rFonts w:ascii="宋体" w:eastAsia="宋体" w:hAnsi="宋体" w:cs="宋体"/>
                    <w:b/>
                    <w:bCs/>
                    <w:sz w:val="22"/>
                  </w:rPr>
                </w:rPrChange>
              </w:rPr>
            </w:pPr>
          </w:p>
        </w:tc>
        <w:tc>
          <w:tcPr>
            <w:tcW w:w="1925" w:type="pct"/>
            <w:tcBorders>
              <w:top w:val="nil"/>
              <w:left w:val="nil"/>
              <w:bottom w:val="single" w:sz="4" w:space="0" w:color="auto"/>
              <w:right w:val="single" w:sz="4" w:space="0" w:color="auto"/>
            </w:tcBorders>
            <w:shd w:val="clear" w:color="auto" w:fill="auto"/>
            <w:noWrap/>
            <w:vAlign w:val="center"/>
          </w:tcPr>
          <w:p w:rsidR="00800690" w:rsidRDefault="00800690" w:rsidP="00FD11C0">
            <w:pPr>
              <w:pStyle w:val="a3"/>
              <w:rPr>
                <w:rFonts w:ascii="宋体" w:eastAsia="宋体"/>
                <w:sz w:val="18"/>
                <w:szCs w:val="18"/>
                <w:lang w:eastAsia="zh-CN"/>
              </w:rPr>
            </w:pPr>
            <w:r>
              <w:rPr>
                <w:rFonts w:ascii="宋体" w:eastAsia="宋体" w:hAnsi="宋体" w:cs="宋体" w:hint="eastAsia"/>
                <w:sz w:val="18"/>
                <w:szCs w:val="18"/>
                <w:lang w:eastAsia="zh-CN"/>
              </w:rPr>
              <w:t>二十五、债务付息支出</w:t>
            </w:r>
          </w:p>
        </w:tc>
        <w:tc>
          <w:tcPr>
            <w:tcW w:w="688" w:type="pct"/>
            <w:tcBorders>
              <w:top w:val="nil"/>
              <w:left w:val="nil"/>
              <w:bottom w:val="single" w:sz="4" w:space="0" w:color="auto"/>
              <w:right w:val="single" w:sz="4" w:space="0" w:color="auto"/>
            </w:tcBorders>
            <w:shd w:val="clear" w:color="auto" w:fill="auto"/>
            <w:vAlign w:val="center"/>
          </w:tcPr>
          <w:p w:rsidR="00800690" w:rsidRPr="002B699A" w:rsidRDefault="00800690" w:rsidP="00FD11C0">
            <w:pPr>
              <w:pStyle w:val="a3"/>
              <w:rPr>
                <w:ins w:id="1257" w:author="null" w:date="2021-11-25T17:45:00Z"/>
                <w:rFonts w:ascii="宋体" w:eastAsia="宋体"/>
                <w:sz w:val="18"/>
                <w:szCs w:val="18"/>
                <w:lang w:eastAsia="zh-CN"/>
                <w:rPrChange w:id="1258" w:author="null" w:date="2021-11-25T17:53:00Z">
                  <w:rPr>
                    <w:ins w:id="1259" w:author="null" w:date="2021-11-25T17:45:00Z"/>
                    <w:rFonts w:ascii="宋体" w:eastAsia="宋体" w:hAnsi="宋体" w:cs="宋体"/>
                    <w:b/>
                    <w:bCs/>
                    <w:sz w:val="22"/>
                  </w:rPr>
                </w:rPrChange>
              </w:rPr>
            </w:pPr>
          </w:p>
        </w:tc>
      </w:tr>
      <w:tr w:rsidR="00FD11C0" w:rsidRPr="008E3CBD" w:rsidTr="00FD11C0">
        <w:trPr>
          <w:trHeight w:val="130"/>
        </w:trPr>
        <w:tc>
          <w:tcPr>
            <w:tcW w:w="1682" w:type="pct"/>
            <w:tcBorders>
              <w:top w:val="nil"/>
              <w:left w:val="single" w:sz="4" w:space="0" w:color="auto"/>
              <w:bottom w:val="single" w:sz="4" w:space="0" w:color="auto"/>
              <w:right w:val="single" w:sz="4" w:space="0" w:color="auto"/>
            </w:tcBorders>
            <w:shd w:val="clear" w:color="auto" w:fill="auto"/>
            <w:noWrap/>
            <w:vAlign w:val="center"/>
            <w:hideMark/>
          </w:tcPr>
          <w:p w:rsidR="00800690" w:rsidRPr="00B65FD7" w:rsidRDefault="00800690" w:rsidP="00FD11C0">
            <w:pPr>
              <w:pStyle w:val="a3"/>
              <w:rPr>
                <w:rFonts w:ascii="宋体" w:eastAsia="宋体"/>
                <w:b/>
                <w:sz w:val="22"/>
                <w:lang w:eastAsia="zh-CN"/>
              </w:rPr>
            </w:pPr>
          </w:p>
        </w:tc>
        <w:tc>
          <w:tcPr>
            <w:tcW w:w="706" w:type="pct"/>
            <w:tcBorders>
              <w:top w:val="nil"/>
              <w:left w:val="nil"/>
              <w:bottom w:val="single" w:sz="4" w:space="0" w:color="auto"/>
              <w:right w:val="single" w:sz="4" w:space="0" w:color="auto"/>
            </w:tcBorders>
            <w:shd w:val="clear" w:color="auto" w:fill="auto"/>
            <w:vAlign w:val="center"/>
            <w:hideMark/>
          </w:tcPr>
          <w:p w:rsidR="00800690" w:rsidRPr="00B65FD7" w:rsidRDefault="00800690" w:rsidP="00FD11C0">
            <w:pPr>
              <w:pStyle w:val="a3"/>
              <w:rPr>
                <w:rFonts w:ascii="宋体" w:eastAsia="宋体"/>
                <w:b/>
                <w:sz w:val="22"/>
                <w:lang w:eastAsia="zh-CN"/>
              </w:rPr>
            </w:pPr>
          </w:p>
        </w:tc>
        <w:tc>
          <w:tcPr>
            <w:tcW w:w="1925" w:type="pct"/>
            <w:tcBorders>
              <w:top w:val="nil"/>
              <w:left w:val="nil"/>
              <w:bottom w:val="single" w:sz="4" w:space="0" w:color="auto"/>
              <w:right w:val="single" w:sz="4" w:space="0" w:color="auto"/>
            </w:tcBorders>
            <w:shd w:val="clear" w:color="auto" w:fill="auto"/>
            <w:noWrap/>
            <w:vAlign w:val="center"/>
            <w:hideMark/>
          </w:tcPr>
          <w:p w:rsidR="00800690" w:rsidRDefault="00800690" w:rsidP="00FD11C0">
            <w:pPr>
              <w:pStyle w:val="a3"/>
              <w:rPr>
                <w:rFonts w:ascii="宋体" w:eastAsia="宋体"/>
                <w:sz w:val="18"/>
                <w:szCs w:val="18"/>
                <w:lang w:eastAsia="zh-CN"/>
              </w:rPr>
            </w:pPr>
            <w:r>
              <w:rPr>
                <w:rFonts w:ascii="宋体" w:eastAsia="宋体" w:hAnsi="宋体" w:cs="宋体" w:hint="eastAsia"/>
                <w:sz w:val="18"/>
                <w:szCs w:val="18"/>
                <w:lang w:eastAsia="zh-CN"/>
              </w:rPr>
              <w:t>二十六、债务发行费用支出</w:t>
            </w:r>
          </w:p>
        </w:tc>
        <w:tc>
          <w:tcPr>
            <w:tcW w:w="688" w:type="pct"/>
            <w:tcBorders>
              <w:top w:val="nil"/>
              <w:left w:val="nil"/>
              <w:bottom w:val="single" w:sz="4" w:space="0" w:color="auto"/>
              <w:right w:val="single" w:sz="4" w:space="0" w:color="auto"/>
            </w:tcBorders>
            <w:shd w:val="clear" w:color="auto" w:fill="auto"/>
            <w:vAlign w:val="center"/>
            <w:hideMark/>
          </w:tcPr>
          <w:p w:rsidR="00800690" w:rsidRPr="00B65FD7" w:rsidRDefault="00800690" w:rsidP="00FD11C0">
            <w:pPr>
              <w:pStyle w:val="a3"/>
              <w:rPr>
                <w:rFonts w:ascii="宋体" w:eastAsia="宋体"/>
                <w:b/>
                <w:sz w:val="22"/>
                <w:lang w:eastAsia="zh-CN"/>
                <w:rPrChange w:id="1260" w:author="null" w:date="2021-11-24T18:56:00Z">
                  <w:rPr>
                    <w:rFonts w:ascii="宋体" w:eastAsia="宋体" w:hAnsi="宋体" w:cs="宋体"/>
                    <w:b/>
                    <w:bCs/>
                    <w:sz w:val="22"/>
                  </w:rPr>
                </w:rPrChange>
              </w:rPr>
            </w:pPr>
          </w:p>
        </w:tc>
      </w:tr>
      <w:tr w:rsidR="00FD11C0" w:rsidRPr="008E3CBD" w:rsidTr="00FD11C0">
        <w:trPr>
          <w:trHeight w:val="130"/>
          <w:ins w:id="1261" w:author="null" w:date="2021-11-24T10:38:00Z"/>
        </w:trPr>
        <w:tc>
          <w:tcPr>
            <w:tcW w:w="1682" w:type="pct"/>
            <w:tcBorders>
              <w:top w:val="nil"/>
              <w:left w:val="single" w:sz="4" w:space="0" w:color="auto"/>
              <w:bottom w:val="single" w:sz="4" w:space="0" w:color="auto"/>
              <w:right w:val="single" w:sz="4" w:space="0" w:color="auto"/>
            </w:tcBorders>
            <w:shd w:val="clear" w:color="auto" w:fill="auto"/>
            <w:noWrap/>
            <w:vAlign w:val="center"/>
            <w:hideMark/>
          </w:tcPr>
          <w:p w:rsidR="00B67551" w:rsidRPr="007030FB" w:rsidRDefault="001107BF" w:rsidP="00FD11C0">
            <w:pPr>
              <w:pStyle w:val="a3"/>
              <w:rPr>
                <w:ins w:id="1262" w:author="null" w:date="2021-11-24T10:38:00Z"/>
                <w:rFonts w:ascii="宋体" w:eastAsia="宋体"/>
                <w:b/>
                <w:sz w:val="22"/>
                <w:rPrChange w:id="1263" w:author="null" w:date="2021-11-24T18:56:00Z">
                  <w:rPr>
                    <w:ins w:id="1264" w:author="null" w:date="2021-11-24T10:38:00Z"/>
                    <w:rFonts w:ascii="宋体" w:eastAsia="宋体" w:hAnsi="宋体" w:cs="宋体"/>
                    <w:sz w:val="22"/>
                  </w:rPr>
                </w:rPrChange>
              </w:rPr>
            </w:pPr>
            <w:ins w:id="1265" w:author="null" w:date="2021-11-24T10:38:00Z">
              <w:r w:rsidRPr="001107BF">
                <w:rPr>
                  <w:rFonts w:ascii="宋体" w:eastAsia="宋体" w:hint="eastAsia"/>
                  <w:b/>
                  <w:sz w:val="22"/>
                  <w:rPrChange w:id="1266" w:author="null" w:date="2021-11-24T18:56:00Z">
                    <w:rPr>
                      <w:rFonts w:ascii="宋体" w:eastAsia="宋体" w:hAnsi="宋体" w:cs="宋体" w:hint="eastAsia"/>
                      <w:color w:val="0000FF" w:themeColor="hyperlink"/>
                      <w:kern w:val="2"/>
                      <w:sz w:val="22"/>
                      <w:szCs w:val="22"/>
                      <w:u w:val="single"/>
                      <w:lang w:eastAsia="zh-CN"/>
                    </w:rPr>
                  </w:rPrChange>
                </w:rPr>
                <w:t>收入合计</w:t>
              </w:r>
            </w:ins>
          </w:p>
        </w:tc>
        <w:tc>
          <w:tcPr>
            <w:tcW w:w="706" w:type="pct"/>
            <w:tcBorders>
              <w:top w:val="nil"/>
              <w:left w:val="nil"/>
              <w:bottom w:val="single" w:sz="4" w:space="0" w:color="auto"/>
              <w:right w:val="single" w:sz="4" w:space="0" w:color="auto"/>
            </w:tcBorders>
            <w:shd w:val="clear" w:color="auto" w:fill="auto"/>
            <w:vAlign w:val="center"/>
            <w:hideMark/>
          </w:tcPr>
          <w:p w:rsidR="00B67551" w:rsidRPr="007030FB" w:rsidRDefault="001107BF" w:rsidP="00FD11C0">
            <w:pPr>
              <w:pStyle w:val="a3"/>
              <w:rPr>
                <w:ins w:id="1267" w:author="null" w:date="2021-11-24T10:38:00Z"/>
                <w:rFonts w:ascii="宋体" w:eastAsia="宋体"/>
                <w:b/>
                <w:sz w:val="22"/>
                <w:rPrChange w:id="1268" w:author="null" w:date="2021-11-24T18:56:00Z">
                  <w:rPr>
                    <w:ins w:id="1269" w:author="null" w:date="2021-11-24T10:38:00Z"/>
                    <w:rFonts w:ascii="宋体" w:eastAsia="宋体" w:hAnsi="宋体" w:cs="宋体"/>
                    <w:sz w:val="22"/>
                  </w:rPr>
                </w:rPrChange>
              </w:rPr>
            </w:pPr>
            <w:ins w:id="1270" w:author="null" w:date="2021-11-24T10:38:00Z">
              <w:r w:rsidRPr="001107BF">
                <w:rPr>
                  <w:rFonts w:ascii="宋体" w:eastAsia="宋体" w:hint="eastAsia"/>
                  <w:b/>
                  <w:sz w:val="22"/>
                  <w:rPrChange w:id="1271" w:author="null" w:date="2021-11-24T18:56:00Z">
                    <w:rPr>
                      <w:rFonts w:ascii="宋体" w:eastAsia="宋体" w:hAnsi="宋体" w:cs="宋体" w:hint="eastAsia"/>
                      <w:color w:val="0000FF" w:themeColor="hyperlink"/>
                      <w:kern w:val="2"/>
                      <w:sz w:val="22"/>
                      <w:szCs w:val="22"/>
                      <w:u w:val="single"/>
                      <w:lang w:eastAsia="zh-CN"/>
                    </w:rPr>
                  </w:rPrChange>
                </w:rPr>
                <w:t xml:space="preserve">　</w:t>
              </w:r>
            </w:ins>
          </w:p>
        </w:tc>
        <w:tc>
          <w:tcPr>
            <w:tcW w:w="1925" w:type="pct"/>
            <w:tcBorders>
              <w:top w:val="nil"/>
              <w:left w:val="nil"/>
              <w:bottom w:val="single" w:sz="4" w:space="0" w:color="auto"/>
              <w:right w:val="single" w:sz="4" w:space="0" w:color="auto"/>
            </w:tcBorders>
            <w:shd w:val="clear" w:color="auto" w:fill="auto"/>
            <w:noWrap/>
            <w:vAlign w:val="center"/>
            <w:hideMark/>
          </w:tcPr>
          <w:p w:rsidR="00B67551" w:rsidRPr="007030FB" w:rsidRDefault="001107BF" w:rsidP="00FD11C0">
            <w:pPr>
              <w:pStyle w:val="a3"/>
              <w:rPr>
                <w:ins w:id="1272" w:author="null" w:date="2021-11-24T10:38:00Z"/>
                <w:rFonts w:ascii="宋体" w:eastAsia="宋体"/>
                <w:b/>
                <w:sz w:val="22"/>
                <w:rPrChange w:id="1273" w:author="null" w:date="2021-11-24T18:56:00Z">
                  <w:rPr>
                    <w:ins w:id="1274" w:author="null" w:date="2021-11-24T10:38:00Z"/>
                    <w:rFonts w:ascii="宋体" w:eastAsia="宋体" w:hAnsi="宋体" w:cs="宋体"/>
                    <w:sz w:val="22"/>
                  </w:rPr>
                </w:rPrChange>
              </w:rPr>
            </w:pPr>
            <w:ins w:id="1275" w:author="null" w:date="2021-11-24T10:38:00Z">
              <w:r w:rsidRPr="001107BF">
                <w:rPr>
                  <w:rFonts w:ascii="宋体" w:eastAsia="宋体" w:hint="eastAsia"/>
                  <w:b/>
                  <w:sz w:val="22"/>
                  <w:rPrChange w:id="1276" w:author="null" w:date="2021-11-24T18:56:00Z">
                    <w:rPr>
                      <w:rFonts w:ascii="宋体" w:eastAsia="宋体" w:hAnsi="宋体" w:cs="宋体" w:hint="eastAsia"/>
                      <w:color w:val="0000FF" w:themeColor="hyperlink"/>
                      <w:kern w:val="2"/>
                      <w:sz w:val="22"/>
                      <w:szCs w:val="22"/>
                      <w:u w:val="single"/>
                      <w:lang w:eastAsia="zh-CN"/>
                    </w:rPr>
                  </w:rPrChange>
                </w:rPr>
                <w:t>支出合计</w:t>
              </w:r>
            </w:ins>
          </w:p>
        </w:tc>
        <w:tc>
          <w:tcPr>
            <w:tcW w:w="688" w:type="pct"/>
            <w:tcBorders>
              <w:top w:val="nil"/>
              <w:left w:val="nil"/>
              <w:bottom w:val="single" w:sz="4" w:space="0" w:color="auto"/>
              <w:right w:val="single" w:sz="4" w:space="0" w:color="auto"/>
            </w:tcBorders>
            <w:shd w:val="clear" w:color="auto" w:fill="auto"/>
            <w:vAlign w:val="center"/>
            <w:hideMark/>
          </w:tcPr>
          <w:p w:rsidR="00B67551" w:rsidRPr="007030FB" w:rsidRDefault="001107BF" w:rsidP="00FD11C0">
            <w:pPr>
              <w:pStyle w:val="a3"/>
              <w:rPr>
                <w:ins w:id="1277" w:author="null" w:date="2021-11-24T10:38:00Z"/>
                <w:rFonts w:ascii="宋体" w:eastAsia="宋体"/>
                <w:b/>
                <w:sz w:val="22"/>
                <w:rPrChange w:id="1278" w:author="null" w:date="2021-11-24T18:56:00Z">
                  <w:rPr>
                    <w:ins w:id="1279" w:author="null" w:date="2021-11-24T10:38:00Z"/>
                    <w:rFonts w:ascii="宋体" w:eastAsia="宋体" w:hAnsi="宋体" w:cs="宋体"/>
                    <w:sz w:val="22"/>
                  </w:rPr>
                </w:rPrChange>
              </w:rPr>
            </w:pPr>
            <w:ins w:id="1280" w:author="null" w:date="2021-11-24T10:38:00Z">
              <w:r w:rsidRPr="001107BF">
                <w:rPr>
                  <w:rFonts w:ascii="宋体" w:eastAsia="宋体" w:hint="eastAsia"/>
                  <w:b/>
                  <w:sz w:val="22"/>
                  <w:rPrChange w:id="1281" w:author="null" w:date="2021-11-24T18:56:00Z">
                    <w:rPr>
                      <w:rFonts w:ascii="宋体" w:eastAsia="宋体" w:hAnsi="宋体" w:cs="宋体" w:hint="eastAsia"/>
                      <w:color w:val="0000FF" w:themeColor="hyperlink"/>
                      <w:kern w:val="2"/>
                      <w:sz w:val="22"/>
                      <w:szCs w:val="22"/>
                      <w:u w:val="single"/>
                      <w:lang w:eastAsia="zh-CN"/>
                    </w:rPr>
                  </w:rPrChange>
                </w:rPr>
                <w:t xml:space="preserve">　</w:t>
              </w:r>
            </w:ins>
          </w:p>
        </w:tc>
      </w:tr>
    </w:tbl>
    <w:p w:rsidR="001107BF" w:rsidRPr="001107BF" w:rsidRDefault="001107BF" w:rsidP="001107BF">
      <w:pPr>
        <w:widowControl/>
        <w:spacing w:line="300" w:lineRule="auto"/>
        <w:jc w:val="left"/>
        <w:rPr>
          <w:ins w:id="1282" w:author="null" w:date="2021-11-24T20:08:00Z"/>
          <w:rFonts w:ascii="楷体" w:eastAsia="楷体" w:hAnsi="楷体" w:cs="Times New Roman"/>
          <w:kern w:val="0"/>
          <w:szCs w:val="21"/>
          <w:rPrChange w:id="1283" w:author="null" w:date="2021-11-24T20:13:00Z">
            <w:rPr>
              <w:ins w:id="1284" w:author="null" w:date="2021-11-24T20:08:00Z"/>
              <w:rFonts w:ascii="楷体" w:eastAsia="楷体" w:hAnsi="楷体" w:cs="Times New Roman"/>
              <w:kern w:val="0"/>
              <w:sz w:val="28"/>
              <w:szCs w:val="20"/>
            </w:rPr>
          </w:rPrChange>
        </w:rPr>
        <w:pPrChange w:id="1285" w:author="null" w:date="2021-11-24T20:22:00Z">
          <w:pPr>
            <w:widowControl/>
            <w:spacing w:line="240" w:lineRule="auto"/>
            <w:jc w:val="left"/>
          </w:pPr>
        </w:pPrChange>
      </w:pPr>
      <w:ins w:id="1286" w:author="null" w:date="2021-11-24T20:08:00Z">
        <w:r w:rsidRPr="001107BF">
          <w:rPr>
            <w:rFonts w:ascii="楷体" w:eastAsia="楷体" w:hAnsi="楷体" w:cs="Times New Roman" w:hint="eastAsia"/>
            <w:kern w:val="0"/>
            <w:szCs w:val="21"/>
            <w:rPrChange w:id="1287" w:author="null" w:date="2021-11-24T20:13:00Z">
              <w:rPr>
                <w:rFonts w:ascii="楷体" w:eastAsia="楷体" w:hAnsi="楷体" w:cs="Times New Roman" w:hint="eastAsia"/>
                <w:color w:val="0000FF" w:themeColor="hyperlink"/>
                <w:kern w:val="0"/>
                <w:sz w:val="28"/>
                <w:szCs w:val="20"/>
                <w:u w:val="single"/>
              </w:rPr>
            </w:rPrChange>
          </w:rPr>
          <w:t>编报说明</w:t>
        </w:r>
      </w:ins>
      <w:ins w:id="1288" w:author="null" w:date="2021-11-25T18:37:00Z">
        <w:r w:rsidR="00145976">
          <w:rPr>
            <w:rFonts w:ascii="楷体" w:eastAsia="楷体" w:hAnsi="楷体" w:cs="Times New Roman" w:hint="eastAsia"/>
            <w:kern w:val="0"/>
            <w:szCs w:val="21"/>
          </w:rPr>
          <w:t>（</w:t>
        </w:r>
      </w:ins>
      <w:ins w:id="1289" w:author="null" w:date="2021-11-25T18:38:00Z">
        <w:r w:rsidR="00145976">
          <w:rPr>
            <w:rFonts w:ascii="楷体" w:eastAsia="楷体" w:hAnsi="楷体" w:cs="Times New Roman" w:hint="eastAsia"/>
            <w:kern w:val="0"/>
            <w:szCs w:val="21"/>
          </w:rPr>
          <w:t>制作文本时请删除</w:t>
        </w:r>
      </w:ins>
      <w:ins w:id="1290" w:author="null" w:date="2021-11-26T18:19:00Z">
        <w:r w:rsidR="008763D2">
          <w:rPr>
            <w:rFonts w:ascii="楷体" w:eastAsia="楷体" w:hAnsi="楷体" w:cs="Times New Roman" w:hint="eastAsia"/>
            <w:kern w:val="0"/>
            <w:szCs w:val="21"/>
          </w:rPr>
          <w:t>“</w:t>
        </w:r>
        <w:r w:rsidR="008763D2" w:rsidRPr="007F2AF1">
          <w:rPr>
            <w:rFonts w:ascii="楷体" w:eastAsia="楷体" w:hAnsi="楷体" w:cs="Times New Roman" w:hint="eastAsia"/>
            <w:kern w:val="0"/>
            <w:szCs w:val="21"/>
          </w:rPr>
          <w:t>编报说明</w:t>
        </w:r>
        <w:r w:rsidR="008763D2">
          <w:rPr>
            <w:rFonts w:ascii="楷体" w:eastAsia="楷体" w:hAnsi="楷体" w:cs="Times New Roman" w:hint="eastAsia"/>
            <w:kern w:val="0"/>
            <w:szCs w:val="21"/>
          </w:rPr>
          <w:t>”内容</w:t>
        </w:r>
      </w:ins>
      <w:ins w:id="1291" w:author="null" w:date="2021-11-25T18:37:00Z">
        <w:r w:rsidR="00145976">
          <w:rPr>
            <w:rFonts w:ascii="楷体" w:eastAsia="楷体" w:hAnsi="楷体" w:cs="Times New Roman" w:hint="eastAsia"/>
            <w:kern w:val="0"/>
            <w:szCs w:val="21"/>
          </w:rPr>
          <w:t>）</w:t>
        </w:r>
      </w:ins>
      <w:ins w:id="1292" w:author="null" w:date="2021-11-24T20:08:00Z">
        <w:r w:rsidRPr="001107BF">
          <w:rPr>
            <w:rFonts w:ascii="楷体" w:eastAsia="楷体" w:hAnsi="楷体" w:cs="Times New Roman" w:hint="eastAsia"/>
            <w:kern w:val="0"/>
            <w:szCs w:val="21"/>
            <w:rPrChange w:id="1293" w:author="null" w:date="2021-11-24T20:13:00Z">
              <w:rPr>
                <w:rFonts w:ascii="楷体" w:eastAsia="楷体" w:hAnsi="楷体" w:cs="Times New Roman" w:hint="eastAsia"/>
                <w:color w:val="0000FF" w:themeColor="hyperlink"/>
                <w:kern w:val="0"/>
                <w:sz w:val="28"/>
                <w:szCs w:val="20"/>
                <w:u w:val="single"/>
              </w:rPr>
            </w:rPrChange>
          </w:rPr>
          <w:t>：</w:t>
        </w:r>
      </w:ins>
    </w:p>
    <w:p w:rsidR="001107BF" w:rsidRDefault="001107BF" w:rsidP="001107BF">
      <w:pPr>
        <w:tabs>
          <w:tab w:val="left" w:pos="7513"/>
        </w:tabs>
        <w:spacing w:line="300" w:lineRule="auto"/>
        <w:ind w:firstLineChars="200" w:firstLine="420"/>
        <w:jc w:val="left"/>
        <w:rPr>
          <w:ins w:id="1294" w:author="null" w:date="2021-11-25T18:39:00Z"/>
          <w:rFonts w:ascii="楷体" w:eastAsia="楷体" w:hAnsi="楷体" w:cs="Times New Roman"/>
          <w:kern w:val="0"/>
          <w:szCs w:val="21"/>
        </w:rPr>
        <w:pPrChange w:id="1295" w:author="null" w:date="2021-11-27T09:41:00Z">
          <w:pPr>
            <w:tabs>
              <w:tab w:val="left" w:pos="7513"/>
            </w:tabs>
            <w:adjustRightInd w:val="0"/>
            <w:snapToGrid w:val="0"/>
            <w:spacing w:line="600" w:lineRule="exact"/>
          </w:pPr>
        </w:pPrChange>
      </w:pPr>
      <w:ins w:id="1296" w:author="null" w:date="2021-11-24T20:09:00Z">
        <w:r w:rsidRPr="001107BF">
          <w:rPr>
            <w:rFonts w:ascii="楷体" w:eastAsia="楷体" w:hAnsi="楷体" w:cs="Times New Roman"/>
            <w:kern w:val="0"/>
            <w:szCs w:val="21"/>
            <w:rPrChange w:id="1297" w:author="null" w:date="2021-11-27T09:41:00Z">
              <w:rPr>
                <w:rFonts w:ascii="楷体" w:eastAsia="楷体" w:hAnsi="楷体" w:cs="Times New Roman"/>
                <w:color w:val="0000FF" w:themeColor="hyperlink"/>
                <w:kern w:val="0"/>
                <w:sz w:val="28"/>
                <w:szCs w:val="20"/>
                <w:u w:val="single"/>
              </w:rPr>
            </w:rPrChange>
          </w:rPr>
          <w:t>1.部门预算信息公开报表</w:t>
        </w:r>
      </w:ins>
      <w:ins w:id="1298" w:author="null" w:date="2021-11-24T20:13:00Z">
        <w:r w:rsidR="00245FED" w:rsidRPr="001315FC">
          <w:rPr>
            <w:rFonts w:ascii="楷体" w:eastAsia="楷体" w:hAnsi="楷体" w:cs="Times New Roman" w:hint="eastAsia"/>
            <w:kern w:val="0"/>
            <w:szCs w:val="21"/>
          </w:rPr>
          <w:t>请从</w:t>
        </w:r>
      </w:ins>
      <w:ins w:id="1299" w:author="null" w:date="2021-11-24T20:09:00Z">
        <w:r w:rsidRPr="001107BF">
          <w:rPr>
            <w:rFonts w:ascii="楷体" w:eastAsia="楷体" w:hAnsi="楷体" w:cs="Times New Roman" w:hint="eastAsia"/>
            <w:kern w:val="0"/>
            <w:szCs w:val="21"/>
            <w:rPrChange w:id="1300" w:author="null" w:date="2021-11-27T09:41:00Z">
              <w:rPr>
                <w:rFonts w:ascii="楷体" w:eastAsia="楷体" w:hAnsi="楷体" w:cs="Times New Roman" w:hint="eastAsia"/>
                <w:color w:val="0000FF" w:themeColor="hyperlink"/>
                <w:kern w:val="0"/>
                <w:sz w:val="28"/>
                <w:szCs w:val="20"/>
                <w:u w:val="single"/>
              </w:rPr>
            </w:rPrChange>
          </w:rPr>
          <w:t>财政一体化系统导出，制作文本时请删除表格下方</w:t>
        </w:r>
      </w:ins>
      <w:ins w:id="1301" w:author="null" w:date="2021-11-24T20:13:00Z">
        <w:r w:rsidR="00245FED" w:rsidRPr="001315FC">
          <w:rPr>
            <w:rFonts w:ascii="楷体" w:eastAsia="楷体" w:hAnsi="楷体" w:cs="Times New Roman" w:hint="eastAsia"/>
            <w:kern w:val="0"/>
            <w:szCs w:val="21"/>
          </w:rPr>
          <w:t>“编报说明”</w:t>
        </w:r>
      </w:ins>
      <w:ins w:id="1302" w:author="null" w:date="2021-11-24T20:14:00Z">
        <w:r w:rsidR="00245FED" w:rsidRPr="001315FC">
          <w:rPr>
            <w:rFonts w:ascii="楷体" w:eastAsia="楷体" w:hAnsi="楷体" w:cs="Times New Roman" w:hint="eastAsia"/>
            <w:kern w:val="0"/>
            <w:szCs w:val="21"/>
          </w:rPr>
          <w:t>有关</w:t>
        </w:r>
      </w:ins>
      <w:ins w:id="1303" w:author="null" w:date="2021-11-24T20:13:00Z">
        <w:r w:rsidR="00245FED" w:rsidRPr="001315FC">
          <w:rPr>
            <w:rFonts w:ascii="楷体" w:eastAsia="楷体" w:hAnsi="楷体" w:cs="Times New Roman" w:hint="eastAsia"/>
            <w:kern w:val="0"/>
            <w:szCs w:val="21"/>
          </w:rPr>
          <w:t>内容</w:t>
        </w:r>
      </w:ins>
      <w:ins w:id="1304" w:author="null" w:date="2021-11-24T20:09:00Z">
        <w:r w:rsidRPr="001107BF">
          <w:rPr>
            <w:rFonts w:ascii="楷体" w:eastAsia="楷体" w:hAnsi="楷体" w:cs="Times New Roman" w:hint="eastAsia"/>
            <w:kern w:val="0"/>
            <w:szCs w:val="21"/>
            <w:rPrChange w:id="1305" w:author="null" w:date="2021-11-27T09:41:00Z">
              <w:rPr>
                <w:rFonts w:ascii="楷体" w:eastAsia="楷体" w:hAnsi="楷体" w:cs="Times New Roman" w:hint="eastAsia"/>
                <w:color w:val="0000FF" w:themeColor="hyperlink"/>
                <w:kern w:val="0"/>
                <w:sz w:val="28"/>
                <w:szCs w:val="20"/>
                <w:u w:val="single"/>
              </w:rPr>
            </w:rPrChange>
          </w:rPr>
          <w:t>（下同）；</w:t>
        </w:r>
      </w:ins>
    </w:p>
    <w:p w:rsidR="001107BF" w:rsidRDefault="00A403DC" w:rsidP="001107BF">
      <w:pPr>
        <w:tabs>
          <w:tab w:val="left" w:pos="7513"/>
        </w:tabs>
        <w:spacing w:line="300" w:lineRule="auto"/>
        <w:ind w:firstLineChars="200" w:firstLine="420"/>
        <w:jc w:val="left"/>
        <w:rPr>
          <w:ins w:id="1306" w:author="null" w:date="2021-11-25T18:43:00Z"/>
          <w:rFonts w:ascii="楷体" w:eastAsia="楷体" w:hAnsi="楷体" w:cs="Times New Roman"/>
          <w:kern w:val="0"/>
          <w:szCs w:val="21"/>
        </w:rPr>
        <w:pPrChange w:id="1307" w:author="null" w:date="2021-11-27T09:41:00Z">
          <w:pPr>
            <w:tabs>
              <w:tab w:val="left" w:pos="7513"/>
            </w:tabs>
            <w:adjustRightInd w:val="0"/>
            <w:snapToGrid w:val="0"/>
            <w:spacing w:line="600" w:lineRule="exact"/>
          </w:pPr>
        </w:pPrChange>
      </w:pPr>
      <w:ins w:id="1308" w:author="null" w:date="2021-11-25T18:43:00Z">
        <w:r w:rsidRPr="001315FC">
          <w:rPr>
            <w:rFonts w:ascii="楷体" w:eastAsia="楷体" w:hAnsi="楷体" w:cs="Times New Roman"/>
            <w:kern w:val="0"/>
            <w:szCs w:val="21"/>
          </w:rPr>
          <w:t>2.表中涉密项目请按《福建省财政厅关于印发福建省预决算公开操作规程的通知》（</w:t>
        </w:r>
        <w:r w:rsidRPr="001315FC">
          <w:rPr>
            <w:rFonts w:ascii="楷体" w:eastAsia="楷体" w:hAnsi="楷体" w:cs="Times New Roman" w:hint="eastAsia"/>
            <w:kern w:val="0"/>
            <w:szCs w:val="21"/>
          </w:rPr>
          <w:t>闽财预〔</w:t>
        </w:r>
        <w:r w:rsidRPr="001315FC">
          <w:rPr>
            <w:rFonts w:ascii="楷体" w:eastAsia="楷体" w:hAnsi="楷体" w:cs="Times New Roman"/>
            <w:kern w:val="0"/>
            <w:szCs w:val="21"/>
          </w:rPr>
          <w:t>2017〕38号）有关规定对收入、支出有关金额同步进行处理，并保持与后续表格数据勾</w:t>
        </w:r>
        <w:r w:rsidRPr="001315FC">
          <w:rPr>
            <w:rFonts w:ascii="楷体" w:eastAsia="楷体" w:hAnsi="楷体" w:cs="Times New Roman" w:hint="eastAsia"/>
            <w:kern w:val="0"/>
            <w:szCs w:val="21"/>
          </w:rPr>
          <w:t>稽关系一致（下同）；</w:t>
        </w:r>
      </w:ins>
    </w:p>
    <w:p w:rsidR="001107BF" w:rsidRDefault="00A403DC" w:rsidP="001107BF">
      <w:pPr>
        <w:tabs>
          <w:tab w:val="left" w:pos="7513"/>
        </w:tabs>
        <w:spacing w:line="300" w:lineRule="auto"/>
        <w:ind w:firstLineChars="200" w:firstLine="420"/>
        <w:jc w:val="left"/>
        <w:rPr>
          <w:ins w:id="1309" w:author="null" w:date="2021-11-25T19:22:00Z"/>
          <w:rFonts w:ascii="楷体" w:eastAsia="楷体" w:hAnsi="楷体" w:cs="Times New Roman"/>
          <w:kern w:val="0"/>
          <w:szCs w:val="21"/>
        </w:rPr>
        <w:pPrChange w:id="1310" w:author="null" w:date="2021-11-27T09:41:00Z">
          <w:pPr>
            <w:tabs>
              <w:tab w:val="left" w:pos="7513"/>
            </w:tabs>
            <w:adjustRightInd w:val="0"/>
            <w:snapToGrid w:val="0"/>
            <w:spacing w:line="600" w:lineRule="exact"/>
          </w:pPr>
        </w:pPrChange>
      </w:pPr>
      <w:ins w:id="1311" w:author="null" w:date="2021-11-25T18:43:00Z">
        <w:r w:rsidRPr="001315FC">
          <w:rPr>
            <w:rFonts w:ascii="楷体" w:eastAsia="楷体" w:hAnsi="楷体" w:cs="Times New Roman"/>
            <w:kern w:val="0"/>
            <w:szCs w:val="21"/>
          </w:rPr>
          <w:t>3</w:t>
        </w:r>
      </w:ins>
      <w:ins w:id="1312" w:author="null" w:date="2021-11-25T18:39:00Z">
        <w:r w:rsidR="00085F2B" w:rsidRPr="001315FC">
          <w:rPr>
            <w:rFonts w:ascii="楷体" w:eastAsia="楷体" w:hAnsi="楷体" w:cs="Times New Roman"/>
            <w:kern w:val="0"/>
            <w:szCs w:val="21"/>
          </w:rPr>
          <w:t>.</w:t>
        </w:r>
      </w:ins>
      <w:ins w:id="1313" w:author="null" w:date="2021-11-25T18:40:00Z">
        <w:r w:rsidR="00085F2B" w:rsidRPr="001315FC">
          <w:rPr>
            <w:rFonts w:ascii="楷体" w:eastAsia="楷体" w:hAnsi="楷体" w:cs="Times New Roman" w:hint="eastAsia"/>
            <w:kern w:val="0"/>
            <w:szCs w:val="21"/>
          </w:rPr>
          <w:t>新的表格请另起一页（下同）；</w:t>
        </w:r>
      </w:ins>
    </w:p>
    <w:p w:rsidR="001107BF" w:rsidRPr="001107BF" w:rsidRDefault="00405EA3" w:rsidP="001107BF">
      <w:pPr>
        <w:tabs>
          <w:tab w:val="left" w:pos="7513"/>
        </w:tabs>
        <w:spacing w:line="300" w:lineRule="auto"/>
        <w:ind w:firstLineChars="200" w:firstLine="420"/>
        <w:jc w:val="left"/>
        <w:rPr>
          <w:ins w:id="1314" w:author="null" w:date="2021-11-24T20:09:00Z"/>
          <w:rFonts w:ascii="楷体" w:eastAsia="楷体" w:hAnsi="楷体" w:cs="Times New Roman"/>
          <w:kern w:val="0"/>
          <w:szCs w:val="21"/>
          <w:rPrChange w:id="1315" w:author="null" w:date="2021-11-25T18:39:00Z">
            <w:rPr>
              <w:ins w:id="1316" w:author="null" w:date="2021-11-24T20:09:00Z"/>
              <w:rFonts w:ascii="楷体" w:eastAsia="楷体" w:hAnsi="楷体" w:cs="Times New Roman"/>
              <w:kern w:val="0"/>
              <w:sz w:val="28"/>
              <w:szCs w:val="20"/>
            </w:rPr>
          </w:rPrChange>
        </w:rPr>
        <w:pPrChange w:id="1317" w:author="null" w:date="2021-11-24T20:22:00Z">
          <w:pPr>
            <w:tabs>
              <w:tab w:val="left" w:pos="7513"/>
            </w:tabs>
            <w:adjustRightInd w:val="0"/>
            <w:snapToGrid w:val="0"/>
            <w:spacing w:line="600" w:lineRule="exact"/>
          </w:pPr>
        </w:pPrChange>
      </w:pPr>
      <w:ins w:id="1318" w:author="null" w:date="2021-11-25T19:22:00Z">
        <w:r>
          <w:rPr>
            <w:rFonts w:ascii="楷体" w:eastAsia="楷体" w:hAnsi="楷体" w:cs="Times New Roman" w:hint="eastAsia"/>
            <w:kern w:val="0"/>
            <w:szCs w:val="21"/>
          </w:rPr>
          <w:t>4.</w:t>
        </w:r>
      </w:ins>
      <w:ins w:id="1319" w:author="null" w:date="2021-11-25T19:23:00Z">
        <w:r>
          <w:rPr>
            <w:rFonts w:ascii="楷体" w:eastAsia="楷体" w:hAnsi="楷体" w:cs="Times New Roman" w:hint="eastAsia"/>
            <w:kern w:val="0"/>
            <w:szCs w:val="21"/>
          </w:rPr>
          <w:t>本表支出项目</w:t>
        </w:r>
      </w:ins>
      <w:ins w:id="1320" w:author="null" w:date="2021-11-25T19:24:00Z">
        <w:r>
          <w:rPr>
            <w:rFonts w:ascii="楷体" w:eastAsia="楷体" w:hAnsi="楷体" w:cs="Times New Roman" w:hint="eastAsia"/>
            <w:kern w:val="0"/>
            <w:szCs w:val="21"/>
          </w:rPr>
          <w:t>中</w:t>
        </w:r>
      </w:ins>
      <w:ins w:id="1321" w:author="null" w:date="2021-11-25T19:23:00Z">
        <w:r>
          <w:rPr>
            <w:rFonts w:ascii="楷体" w:eastAsia="楷体" w:hAnsi="楷体" w:cs="Times New Roman" w:hint="eastAsia"/>
            <w:kern w:val="0"/>
            <w:szCs w:val="21"/>
          </w:rPr>
          <w:t>没有金额的项目，可以根据需要删除；</w:t>
        </w:r>
      </w:ins>
    </w:p>
    <w:p w:rsidR="001107BF" w:rsidRDefault="00405EA3" w:rsidP="001107BF">
      <w:pPr>
        <w:tabs>
          <w:tab w:val="left" w:pos="7513"/>
        </w:tabs>
        <w:spacing w:line="300" w:lineRule="auto"/>
        <w:ind w:firstLineChars="200" w:firstLine="420"/>
        <w:jc w:val="left"/>
        <w:rPr>
          <w:del w:id="1322" w:author="null" w:date="2021-11-24T20:07:00Z"/>
          <w:rFonts w:ascii="楷体" w:eastAsia="楷体" w:hAnsi="楷体" w:cs="Times New Roman"/>
          <w:kern w:val="0"/>
          <w:szCs w:val="21"/>
        </w:rPr>
        <w:pPrChange w:id="1323" w:author="null" w:date="2021-11-24T20:22:00Z">
          <w:pPr>
            <w:tabs>
              <w:tab w:val="left" w:pos="7513"/>
            </w:tabs>
            <w:adjustRightInd w:val="0"/>
            <w:snapToGrid w:val="0"/>
            <w:spacing w:line="600" w:lineRule="exact"/>
          </w:pPr>
        </w:pPrChange>
      </w:pPr>
      <w:ins w:id="1324" w:author="null" w:date="2021-11-25T19:22:00Z">
        <w:r>
          <w:rPr>
            <w:rFonts w:ascii="楷体" w:eastAsia="楷体" w:hAnsi="楷体" w:cs="Times New Roman" w:hint="eastAsia"/>
            <w:kern w:val="0"/>
            <w:szCs w:val="21"/>
          </w:rPr>
          <w:lastRenderedPageBreak/>
          <w:t>5</w:t>
        </w:r>
      </w:ins>
    </w:p>
    <w:p w:rsidR="00AB43B3" w:rsidRPr="00AB43B3" w:rsidRDefault="00245FED">
      <w:pPr>
        <w:tabs>
          <w:tab w:val="left" w:pos="7513"/>
        </w:tabs>
        <w:spacing w:line="300" w:lineRule="auto"/>
        <w:ind w:firstLineChars="200" w:firstLine="420"/>
        <w:jc w:val="left"/>
        <w:rPr>
          <w:ins w:id="1325" w:author="null" w:date="2021-11-24T20:22:00Z"/>
          <w:rFonts w:ascii="楷体" w:eastAsia="楷体" w:hAnsi="楷体" w:cs="Times New Roman"/>
          <w:kern w:val="0"/>
          <w:szCs w:val="21"/>
          <w:rPrChange w:id="1326" w:author="null" w:date="2021-11-25T17:35:00Z">
            <w:rPr>
              <w:ins w:id="1327" w:author="null" w:date="2021-11-24T20:22:00Z"/>
              <w:rFonts w:ascii="黑体" w:eastAsia="黑体" w:hAnsi="黑体"/>
              <w:sz w:val="32"/>
              <w:szCs w:val="32"/>
            </w:rPr>
          </w:rPrChange>
        </w:rPr>
        <w:sectPr w:rsidR="00AB43B3" w:rsidRPr="00AB43B3" w:rsidSect="00AB43B3">
          <w:pgSz w:w="11906" w:h="16838" w:orient="portrait"/>
          <w:pgMar w:top="1440" w:right="1800" w:bottom="1440" w:left="1800" w:header="851" w:footer="992" w:gutter="0"/>
          <w:cols w:space="425"/>
          <w:docGrid w:type="lines" w:linePitch="312"/>
          <w:sectPrChange w:id="1328" w:author="null" w:date="2021-11-25T17:35:00Z">
            <w:sectPr w:rsidR="00AB43B3" w:rsidRPr="00AB43B3" w:rsidSect="00AB43B3">
              <w:pgSz w:w="16838" w:h="11906" w:orient="landscape"/>
              <w:pgMar w:top="1800" w:right="1440" w:bottom="1800" w:left="1440"/>
            </w:sectPr>
          </w:sectPrChange>
        </w:sectPr>
      </w:pPr>
      <w:ins w:id="1329" w:author="null" w:date="2021-11-24T20:15:00Z">
        <w:r w:rsidRPr="00245FED">
          <w:rPr>
            <w:rFonts w:ascii="楷体" w:eastAsia="楷体" w:hAnsi="楷体" w:cs="Times New Roman"/>
            <w:kern w:val="0"/>
            <w:szCs w:val="21"/>
          </w:rPr>
          <w:t>.</w:t>
        </w:r>
      </w:ins>
      <w:ins w:id="1330" w:author="null" w:date="2021-11-24T21:30:00Z">
        <w:r w:rsidR="00D4799A">
          <w:rPr>
            <w:rFonts w:ascii="楷体" w:eastAsia="楷体" w:hAnsi="楷体" w:cs="Times New Roman" w:hint="eastAsia"/>
            <w:kern w:val="0"/>
            <w:szCs w:val="21"/>
          </w:rPr>
          <w:t>本表</w:t>
        </w:r>
      </w:ins>
      <w:ins w:id="1331" w:author="null" w:date="2021-11-24T20:16:00Z">
        <w:r w:rsidRPr="00245FED">
          <w:rPr>
            <w:rFonts w:ascii="楷体" w:eastAsia="楷体" w:hAnsi="楷体" w:cs="Times New Roman" w:hint="eastAsia"/>
            <w:kern w:val="0"/>
            <w:szCs w:val="21"/>
          </w:rPr>
          <w:t>有关金额</w:t>
        </w:r>
      </w:ins>
      <w:ins w:id="1332" w:author="null" w:date="2021-11-24T21:00:00Z">
        <w:r w:rsidR="00FF7B38">
          <w:rPr>
            <w:rFonts w:ascii="楷体" w:eastAsia="楷体" w:hAnsi="楷体" w:cs="Times New Roman" w:hint="eastAsia"/>
            <w:kern w:val="0"/>
            <w:szCs w:val="21"/>
          </w:rPr>
          <w:t>应</w:t>
        </w:r>
      </w:ins>
      <w:ins w:id="1333" w:author="null" w:date="2021-11-24T20:17:00Z">
        <w:r w:rsidRPr="00245FED">
          <w:rPr>
            <w:rFonts w:ascii="楷体" w:eastAsia="楷体" w:hAnsi="楷体" w:cs="Times New Roman" w:hint="eastAsia"/>
            <w:kern w:val="0"/>
            <w:szCs w:val="21"/>
          </w:rPr>
          <w:t>与</w:t>
        </w:r>
      </w:ins>
      <w:ins w:id="1334" w:author="null" w:date="2021-11-24T20:46:00Z">
        <w:r w:rsidR="0044633A">
          <w:rPr>
            <w:rFonts w:ascii="楷体" w:eastAsia="楷体" w:hAnsi="楷体" w:cs="Times New Roman" w:hint="eastAsia"/>
            <w:kern w:val="0"/>
            <w:szCs w:val="21"/>
          </w:rPr>
          <w:t>第三部分“一、预算收支总体情况”</w:t>
        </w:r>
      </w:ins>
      <w:ins w:id="1335" w:author="null" w:date="2021-11-24T20:49:00Z">
        <w:r w:rsidR="0044633A">
          <w:rPr>
            <w:rFonts w:ascii="楷体" w:eastAsia="楷体" w:hAnsi="楷体" w:cs="Times New Roman" w:hint="eastAsia"/>
            <w:kern w:val="0"/>
            <w:szCs w:val="21"/>
          </w:rPr>
          <w:t>说明</w:t>
        </w:r>
      </w:ins>
      <w:ins w:id="1336" w:author="null" w:date="2021-11-24T20:47:00Z">
        <w:r w:rsidR="0044633A">
          <w:rPr>
            <w:rFonts w:ascii="楷体" w:eastAsia="楷体" w:hAnsi="楷体" w:cs="Times New Roman" w:hint="eastAsia"/>
            <w:kern w:val="0"/>
            <w:szCs w:val="21"/>
          </w:rPr>
          <w:t>保持一致</w:t>
        </w:r>
      </w:ins>
      <w:ins w:id="1337" w:author="null" w:date="2021-11-24T20:46:00Z">
        <w:r w:rsidR="0044633A">
          <w:rPr>
            <w:rFonts w:ascii="楷体" w:eastAsia="楷体" w:hAnsi="楷体" w:cs="Times New Roman" w:hint="eastAsia"/>
            <w:kern w:val="0"/>
            <w:szCs w:val="21"/>
          </w:rPr>
          <w:t>，并与</w:t>
        </w:r>
      </w:ins>
      <w:ins w:id="1338" w:author="null" w:date="2021-11-24T20:17:00Z">
        <w:r w:rsidRPr="00245FED">
          <w:rPr>
            <w:rFonts w:ascii="楷体" w:eastAsia="楷体" w:hAnsi="楷体" w:cs="Times New Roman" w:hint="eastAsia"/>
            <w:kern w:val="0"/>
            <w:szCs w:val="21"/>
          </w:rPr>
          <w:t>后续表格对应项目保持</w:t>
        </w:r>
      </w:ins>
      <w:ins w:id="1339" w:author="null" w:date="2021-11-24T20:27:00Z">
        <w:r w:rsidR="00A6048C">
          <w:rPr>
            <w:rFonts w:ascii="楷体" w:eastAsia="楷体" w:hAnsi="楷体" w:cs="Times New Roman" w:hint="eastAsia"/>
            <w:kern w:val="0"/>
            <w:szCs w:val="21"/>
          </w:rPr>
          <w:t>数据勾稽关系</w:t>
        </w:r>
      </w:ins>
      <w:ins w:id="1340" w:author="null" w:date="2021-11-24T20:17:00Z">
        <w:r w:rsidRPr="00245FED">
          <w:rPr>
            <w:rFonts w:ascii="楷体" w:eastAsia="楷体" w:hAnsi="楷体" w:cs="Times New Roman" w:hint="eastAsia"/>
            <w:kern w:val="0"/>
            <w:szCs w:val="21"/>
          </w:rPr>
          <w:t>一致，如：“</w:t>
        </w:r>
        <w:r w:rsidR="001107BF" w:rsidRPr="001107BF">
          <w:rPr>
            <w:rFonts w:ascii="楷体" w:eastAsia="楷体" w:hAnsi="楷体" w:cs="宋体" w:hint="eastAsia"/>
            <w:kern w:val="0"/>
            <w:szCs w:val="21"/>
            <w:rPrChange w:id="1341" w:author="null" w:date="2021-11-24T20:18:00Z">
              <w:rPr>
                <w:rFonts w:ascii="宋体" w:eastAsia="宋体" w:hAnsi="宋体" w:cs="宋体" w:hint="eastAsia"/>
                <w:color w:val="0000FF" w:themeColor="hyperlink"/>
                <w:kern w:val="0"/>
                <w:sz w:val="22"/>
                <w:u w:val="single"/>
              </w:rPr>
            </w:rPrChange>
          </w:rPr>
          <w:t>一般公共预算拨款</w:t>
        </w:r>
      </w:ins>
      <w:ins w:id="1342" w:author="null" w:date="2021-11-27T09:41:00Z">
        <w:r w:rsidR="001315FC">
          <w:rPr>
            <w:rFonts w:ascii="楷体" w:eastAsia="楷体" w:hAnsi="楷体" w:cs="宋体" w:hint="eastAsia"/>
            <w:kern w:val="0"/>
            <w:szCs w:val="21"/>
          </w:rPr>
          <w:t>收入</w:t>
        </w:r>
      </w:ins>
      <w:ins w:id="1343" w:author="null" w:date="2021-11-24T20:17:00Z">
        <w:r w:rsidRPr="00245FED">
          <w:rPr>
            <w:rFonts w:ascii="楷体" w:eastAsia="楷体" w:hAnsi="楷体" w:cs="Times New Roman" w:hint="eastAsia"/>
            <w:kern w:val="0"/>
            <w:szCs w:val="21"/>
          </w:rPr>
          <w:t>”、“</w:t>
        </w:r>
        <w:r w:rsidR="001107BF" w:rsidRPr="001107BF">
          <w:rPr>
            <w:rFonts w:ascii="楷体" w:eastAsia="楷体" w:hAnsi="楷体" w:cs="宋体" w:hint="eastAsia"/>
            <w:kern w:val="0"/>
            <w:szCs w:val="21"/>
            <w:rPrChange w:id="1344" w:author="null" w:date="2021-11-24T20:18:00Z">
              <w:rPr>
                <w:rFonts w:ascii="宋体" w:eastAsia="宋体" w:hAnsi="宋体" w:cs="宋体" w:hint="eastAsia"/>
                <w:color w:val="0000FF" w:themeColor="hyperlink"/>
                <w:kern w:val="0"/>
                <w:sz w:val="22"/>
                <w:u w:val="single"/>
              </w:rPr>
            </w:rPrChange>
          </w:rPr>
          <w:t>政府性基金预算拨款</w:t>
        </w:r>
      </w:ins>
      <w:ins w:id="1345" w:author="null" w:date="2021-11-27T09:41:00Z">
        <w:r w:rsidR="001315FC">
          <w:rPr>
            <w:rFonts w:ascii="楷体" w:eastAsia="楷体" w:hAnsi="楷体" w:cs="宋体" w:hint="eastAsia"/>
            <w:kern w:val="0"/>
            <w:szCs w:val="21"/>
          </w:rPr>
          <w:t>收入</w:t>
        </w:r>
      </w:ins>
      <w:ins w:id="1346" w:author="null" w:date="2021-11-24T20:17:00Z">
        <w:r w:rsidRPr="00245FED">
          <w:rPr>
            <w:rFonts w:ascii="楷体" w:eastAsia="楷体" w:hAnsi="楷体" w:cs="Times New Roman" w:hint="eastAsia"/>
            <w:kern w:val="0"/>
            <w:szCs w:val="21"/>
          </w:rPr>
          <w:t>”、“</w:t>
        </w:r>
        <w:r w:rsidR="001107BF" w:rsidRPr="001107BF">
          <w:rPr>
            <w:rFonts w:ascii="楷体" w:eastAsia="楷体" w:hAnsi="楷体" w:cs="宋体" w:hint="eastAsia"/>
            <w:kern w:val="0"/>
            <w:szCs w:val="21"/>
            <w:rPrChange w:id="1347" w:author="null" w:date="2021-11-24T20:18:00Z">
              <w:rPr>
                <w:rFonts w:ascii="宋体" w:eastAsia="宋体" w:hAnsi="宋体" w:cs="宋体" w:hint="eastAsia"/>
                <w:color w:val="0000FF" w:themeColor="hyperlink"/>
                <w:kern w:val="0"/>
                <w:sz w:val="22"/>
                <w:u w:val="single"/>
              </w:rPr>
            </w:rPrChange>
          </w:rPr>
          <w:t>国有资本经营预算拨款</w:t>
        </w:r>
      </w:ins>
      <w:ins w:id="1348" w:author="null" w:date="2021-11-27T09:41:00Z">
        <w:r w:rsidR="001315FC">
          <w:rPr>
            <w:rFonts w:ascii="楷体" w:eastAsia="楷体" w:hAnsi="楷体" w:cs="宋体" w:hint="eastAsia"/>
            <w:kern w:val="0"/>
            <w:szCs w:val="21"/>
          </w:rPr>
          <w:t>收入</w:t>
        </w:r>
      </w:ins>
      <w:ins w:id="1349" w:author="null" w:date="2021-11-24T20:17:00Z">
        <w:r w:rsidRPr="00245FED">
          <w:rPr>
            <w:rFonts w:ascii="楷体" w:eastAsia="楷体" w:hAnsi="楷体" w:cs="Times New Roman" w:hint="eastAsia"/>
            <w:kern w:val="0"/>
            <w:szCs w:val="21"/>
          </w:rPr>
          <w:t>”金额应与表四《</w:t>
        </w:r>
      </w:ins>
      <w:ins w:id="1350" w:author="null" w:date="2021-11-24T20:52:00Z">
        <w:r w:rsidR="001D4196" w:rsidRPr="001D4196">
          <w:rPr>
            <w:rFonts w:ascii="楷体" w:eastAsia="楷体" w:hAnsi="楷体" w:cs="Times New Roman" w:hint="eastAsia"/>
            <w:kern w:val="0"/>
            <w:szCs w:val="21"/>
          </w:rPr>
          <w:t>××年度</w:t>
        </w:r>
      </w:ins>
      <w:ins w:id="1351" w:author="null" w:date="2021-11-24T20:18:00Z">
        <w:r w:rsidRPr="00245FED">
          <w:rPr>
            <w:rFonts w:ascii="楷体" w:eastAsia="楷体" w:hAnsi="楷体" w:cs="Times New Roman" w:hint="eastAsia"/>
            <w:kern w:val="0"/>
            <w:szCs w:val="21"/>
          </w:rPr>
          <w:t>财政拨款收支预算总表</w:t>
        </w:r>
      </w:ins>
      <w:ins w:id="1352" w:author="null" w:date="2021-11-24T20:17:00Z">
        <w:r w:rsidRPr="00245FED">
          <w:rPr>
            <w:rFonts w:ascii="楷体" w:eastAsia="楷体" w:hAnsi="楷体" w:cs="Times New Roman" w:hint="eastAsia"/>
            <w:kern w:val="0"/>
            <w:szCs w:val="21"/>
          </w:rPr>
          <w:t>》</w:t>
        </w:r>
      </w:ins>
      <w:ins w:id="1353" w:author="null" w:date="2021-11-24T20:18:00Z">
        <w:r w:rsidRPr="00245FED">
          <w:rPr>
            <w:rFonts w:ascii="楷体" w:eastAsia="楷体" w:hAnsi="楷体" w:cs="Times New Roman" w:hint="eastAsia"/>
            <w:kern w:val="0"/>
            <w:szCs w:val="21"/>
          </w:rPr>
          <w:t>对应项目</w:t>
        </w:r>
      </w:ins>
      <w:ins w:id="1354" w:author="null" w:date="2021-11-27T09:41:00Z">
        <w:r w:rsidR="001315FC">
          <w:rPr>
            <w:rFonts w:ascii="楷体" w:eastAsia="楷体" w:hAnsi="楷体" w:cs="Times New Roman" w:hint="eastAsia"/>
            <w:kern w:val="0"/>
            <w:szCs w:val="21"/>
          </w:rPr>
          <w:t>及后续说明</w:t>
        </w:r>
      </w:ins>
      <w:ins w:id="1355" w:author="null" w:date="2021-11-24T20:18:00Z">
        <w:r w:rsidRPr="00245FED">
          <w:rPr>
            <w:rFonts w:ascii="楷体" w:eastAsia="楷体" w:hAnsi="楷体" w:cs="Times New Roman" w:hint="eastAsia"/>
            <w:kern w:val="0"/>
            <w:szCs w:val="21"/>
          </w:rPr>
          <w:t>保持</w:t>
        </w:r>
      </w:ins>
      <w:ins w:id="1356" w:author="null" w:date="2021-11-24T20:28:00Z">
        <w:r w:rsidR="00A6048C">
          <w:rPr>
            <w:rFonts w:ascii="楷体" w:eastAsia="楷体" w:hAnsi="楷体" w:cs="Times New Roman" w:hint="eastAsia"/>
            <w:kern w:val="0"/>
            <w:szCs w:val="21"/>
          </w:rPr>
          <w:t>数据勾稽关系</w:t>
        </w:r>
      </w:ins>
      <w:ins w:id="1357" w:author="null" w:date="2021-11-24T20:18:00Z">
        <w:r w:rsidRPr="00245FED">
          <w:rPr>
            <w:rFonts w:ascii="楷体" w:eastAsia="楷体" w:hAnsi="楷体" w:cs="Times New Roman" w:hint="eastAsia"/>
            <w:kern w:val="0"/>
            <w:szCs w:val="21"/>
          </w:rPr>
          <w:t>一致</w:t>
        </w:r>
      </w:ins>
      <w:ins w:id="1358" w:author="null" w:date="2021-11-24T20:46:00Z">
        <w:r w:rsidR="0044633A">
          <w:rPr>
            <w:rFonts w:ascii="楷体" w:eastAsia="楷体" w:hAnsi="楷体" w:cs="Times New Roman" w:hint="eastAsia"/>
            <w:kern w:val="0"/>
            <w:szCs w:val="21"/>
          </w:rPr>
          <w:t>。</w:t>
        </w:r>
      </w:ins>
    </w:p>
    <w:p w:rsidR="001107BF" w:rsidRPr="001107BF" w:rsidRDefault="001107BF" w:rsidP="001107BF">
      <w:pPr>
        <w:pStyle w:val="2"/>
        <w:rPr>
          <w:rFonts w:ascii="黑体" w:eastAsia="黑体" w:hAnsi="黑体"/>
          <w:rPrChange w:id="1359" w:author="null" w:date="2021-11-24T10:41:00Z">
            <w:rPr>
              <w:rFonts w:ascii="仿宋" w:eastAsia="仿宋" w:hAnsi="仿宋"/>
              <w:sz w:val="32"/>
              <w:szCs w:val="32"/>
            </w:rPr>
          </w:rPrChange>
        </w:rPr>
        <w:pPrChange w:id="1360" w:author="微软用户" w:date="2022-01-11T16:04:00Z">
          <w:pPr>
            <w:tabs>
              <w:tab w:val="left" w:pos="7513"/>
            </w:tabs>
            <w:adjustRightInd w:val="0"/>
            <w:snapToGrid w:val="0"/>
            <w:spacing w:line="600" w:lineRule="exact"/>
          </w:pPr>
        </w:pPrChange>
      </w:pPr>
      <w:bookmarkStart w:id="1361" w:name="_Toc92811731"/>
      <w:bookmarkStart w:id="1362" w:name="_Toc92896287"/>
      <w:r w:rsidRPr="001107BF">
        <w:rPr>
          <w:rFonts w:ascii="黑体" w:eastAsia="黑体" w:hAnsi="黑体" w:hint="eastAsia"/>
          <w:rPrChange w:id="1363" w:author="null" w:date="2021-11-24T10:41:00Z">
            <w:rPr>
              <w:rFonts w:ascii="仿宋" w:eastAsia="仿宋" w:hAnsi="仿宋" w:hint="eastAsia"/>
              <w:color w:val="0000FF" w:themeColor="hyperlink"/>
              <w:u w:val="single"/>
            </w:rPr>
          </w:rPrChange>
        </w:rPr>
        <w:lastRenderedPageBreak/>
        <w:t>二、收入预算总表</w:t>
      </w:r>
      <w:bookmarkEnd w:id="1361"/>
      <w:bookmarkEnd w:id="1362"/>
    </w:p>
    <w:tbl>
      <w:tblPr>
        <w:tblW w:w="13907" w:type="dxa"/>
        <w:tblInd w:w="93" w:type="dxa"/>
        <w:tblLook w:val="04A0"/>
      </w:tblPr>
      <w:tblGrid>
        <w:gridCol w:w="1149"/>
        <w:gridCol w:w="91"/>
        <w:gridCol w:w="1160"/>
        <w:gridCol w:w="1017"/>
        <w:gridCol w:w="1134"/>
        <w:gridCol w:w="1134"/>
        <w:gridCol w:w="1134"/>
        <w:gridCol w:w="1134"/>
        <w:gridCol w:w="993"/>
        <w:gridCol w:w="992"/>
        <w:gridCol w:w="992"/>
        <w:gridCol w:w="992"/>
        <w:gridCol w:w="993"/>
        <w:gridCol w:w="992"/>
        <w:tblGridChange w:id="1364">
          <w:tblGrid>
            <w:gridCol w:w="93"/>
            <w:gridCol w:w="1056"/>
            <w:gridCol w:w="91"/>
            <w:gridCol w:w="1160"/>
            <w:gridCol w:w="1017"/>
            <w:gridCol w:w="993"/>
            <w:gridCol w:w="992"/>
            <w:gridCol w:w="992"/>
            <w:gridCol w:w="992"/>
            <w:gridCol w:w="851"/>
            <w:gridCol w:w="850"/>
            <w:gridCol w:w="850"/>
            <w:gridCol w:w="850"/>
            <w:gridCol w:w="1418"/>
            <w:gridCol w:w="1417"/>
            <w:gridCol w:w="378"/>
          </w:tblGrid>
        </w:tblGridChange>
      </w:tblGrid>
      <w:tr w:rsidR="000470A9" w:rsidRPr="002F0ECE" w:rsidTr="000470A9">
        <w:trPr>
          <w:trHeight w:val="582"/>
          <w:ins w:id="1365" w:author="null" w:date="2021-11-24T17:41:00Z"/>
        </w:trPr>
        <w:tc>
          <w:tcPr>
            <w:tcW w:w="13907" w:type="dxa"/>
            <w:gridSpan w:val="14"/>
            <w:tcBorders>
              <w:top w:val="nil"/>
              <w:left w:val="nil"/>
              <w:bottom w:val="nil"/>
              <w:right w:val="nil"/>
            </w:tcBorders>
          </w:tcPr>
          <w:p w:rsidR="000470A9" w:rsidRPr="003B798E" w:rsidRDefault="001107BF" w:rsidP="002F0ECE">
            <w:pPr>
              <w:widowControl/>
              <w:spacing w:line="240" w:lineRule="auto"/>
              <w:jc w:val="center"/>
              <w:rPr>
                <w:ins w:id="1366" w:author="null" w:date="2021-11-24T17:41:00Z"/>
                <w:rFonts w:ascii="方正小标宋简体" w:eastAsia="方正小标宋简体" w:hAnsi="宋体" w:cs="宋体"/>
                <w:kern w:val="0"/>
                <w:sz w:val="32"/>
                <w:szCs w:val="32"/>
                <w:rPrChange w:id="1367" w:author="null" w:date="2021-11-25T18:43:00Z">
                  <w:rPr>
                    <w:ins w:id="1368" w:author="null" w:date="2021-11-24T17:41:00Z"/>
                    <w:rFonts w:ascii="方正小标宋_GBK" w:eastAsia="方正小标宋_GBK" w:hAnsi="宋体" w:cs="宋体"/>
                    <w:kern w:val="0"/>
                    <w:sz w:val="32"/>
                    <w:szCs w:val="32"/>
                  </w:rPr>
                </w:rPrChange>
              </w:rPr>
            </w:pPr>
            <w:ins w:id="1369" w:author="null" w:date="2021-11-24T17:41:00Z">
              <w:r w:rsidRPr="001107BF">
                <w:rPr>
                  <w:rFonts w:ascii="方正小标宋简体" w:eastAsia="方正小标宋简体" w:hAnsi="宋体" w:cs="宋体" w:hint="eastAsia"/>
                  <w:kern w:val="0"/>
                  <w:sz w:val="32"/>
                  <w:szCs w:val="32"/>
                  <w:rPrChange w:id="1370" w:author="null" w:date="2021-11-25T18:43:00Z">
                    <w:rPr>
                      <w:rFonts w:ascii="方正小标宋_GBK" w:eastAsia="方正小标宋_GBK" w:hAnsi="宋体" w:cs="宋体" w:hint="eastAsia"/>
                      <w:color w:val="0000FF" w:themeColor="hyperlink"/>
                      <w:kern w:val="0"/>
                      <w:sz w:val="32"/>
                      <w:szCs w:val="32"/>
                      <w:u w:val="single"/>
                    </w:rPr>
                  </w:rPrChange>
                </w:rPr>
                <w:t>××年度收入预算总表</w:t>
              </w:r>
            </w:ins>
          </w:p>
        </w:tc>
      </w:tr>
      <w:tr w:rsidR="003B798E" w:rsidRPr="002F0ECE" w:rsidTr="000470A9">
        <w:tblPrEx>
          <w:tblW w:w="13907" w:type="dxa"/>
          <w:tblInd w:w="93" w:type="dxa"/>
          <w:tblPrExChange w:id="1371" w:author="null" w:date="2021-11-25T18:48:00Z">
            <w:tblPrEx>
              <w:tblW w:w="12772" w:type="dxa"/>
              <w:tblInd w:w="93" w:type="dxa"/>
            </w:tblPrEx>
          </w:tblPrExChange>
        </w:tblPrEx>
        <w:trPr>
          <w:trHeight w:val="510"/>
          <w:ins w:id="1372" w:author="null" w:date="2021-11-24T17:41:00Z"/>
          <w:trPrChange w:id="1373" w:author="null" w:date="2021-11-25T18:48:00Z">
            <w:trPr>
              <w:gridAfter w:val="0"/>
              <w:trHeight w:val="510"/>
            </w:trPr>
          </w:trPrChange>
        </w:trPr>
        <w:tc>
          <w:tcPr>
            <w:tcW w:w="1240" w:type="dxa"/>
            <w:gridSpan w:val="2"/>
            <w:tcBorders>
              <w:top w:val="nil"/>
              <w:left w:val="nil"/>
              <w:bottom w:val="single" w:sz="4" w:space="0" w:color="auto"/>
              <w:right w:val="nil"/>
            </w:tcBorders>
            <w:shd w:val="clear" w:color="auto" w:fill="auto"/>
            <w:noWrap/>
            <w:vAlign w:val="bottom"/>
            <w:hideMark/>
            <w:tcPrChange w:id="1374" w:author="null" w:date="2021-11-25T18:48:00Z">
              <w:tcPr>
                <w:tcW w:w="1240" w:type="dxa"/>
                <w:gridSpan w:val="3"/>
                <w:tcBorders>
                  <w:top w:val="nil"/>
                  <w:left w:val="nil"/>
                  <w:bottom w:val="single" w:sz="4" w:space="0" w:color="auto"/>
                  <w:right w:val="nil"/>
                </w:tcBorders>
                <w:shd w:val="clear" w:color="auto" w:fill="auto"/>
                <w:noWrap/>
                <w:vAlign w:val="bottom"/>
                <w:hideMark/>
              </w:tcPr>
            </w:tcPrChange>
          </w:tcPr>
          <w:p w:rsidR="003B798E" w:rsidRPr="002F0ECE" w:rsidRDefault="003B798E" w:rsidP="002F0ECE">
            <w:pPr>
              <w:widowControl/>
              <w:spacing w:line="240" w:lineRule="auto"/>
              <w:jc w:val="left"/>
              <w:rPr>
                <w:ins w:id="1375" w:author="null" w:date="2021-11-24T17:41:00Z"/>
                <w:rFonts w:ascii="宋体" w:eastAsia="宋体" w:hAnsi="宋体" w:cs="宋体"/>
                <w:kern w:val="0"/>
                <w:sz w:val="24"/>
                <w:szCs w:val="24"/>
              </w:rPr>
            </w:pPr>
          </w:p>
        </w:tc>
        <w:tc>
          <w:tcPr>
            <w:tcW w:w="1160" w:type="dxa"/>
            <w:tcBorders>
              <w:top w:val="nil"/>
              <w:left w:val="nil"/>
              <w:bottom w:val="single" w:sz="4" w:space="0" w:color="auto"/>
              <w:right w:val="nil"/>
            </w:tcBorders>
            <w:shd w:val="clear" w:color="auto" w:fill="auto"/>
            <w:noWrap/>
            <w:vAlign w:val="bottom"/>
            <w:hideMark/>
            <w:tcPrChange w:id="1376" w:author="null" w:date="2021-11-25T18:48:00Z">
              <w:tcPr>
                <w:tcW w:w="1160" w:type="dxa"/>
                <w:tcBorders>
                  <w:top w:val="nil"/>
                  <w:left w:val="nil"/>
                  <w:bottom w:val="single" w:sz="4" w:space="0" w:color="auto"/>
                  <w:right w:val="nil"/>
                </w:tcBorders>
                <w:shd w:val="clear" w:color="auto" w:fill="auto"/>
                <w:noWrap/>
                <w:vAlign w:val="bottom"/>
                <w:hideMark/>
              </w:tcPr>
            </w:tcPrChange>
          </w:tcPr>
          <w:p w:rsidR="003B798E" w:rsidRPr="002F0ECE" w:rsidRDefault="003B798E" w:rsidP="002F0ECE">
            <w:pPr>
              <w:widowControl/>
              <w:spacing w:line="240" w:lineRule="auto"/>
              <w:jc w:val="left"/>
              <w:rPr>
                <w:ins w:id="1377" w:author="null" w:date="2021-11-24T17:41:00Z"/>
                <w:rFonts w:ascii="宋体" w:eastAsia="宋体" w:hAnsi="宋体" w:cs="宋体"/>
                <w:kern w:val="0"/>
                <w:sz w:val="24"/>
                <w:szCs w:val="24"/>
              </w:rPr>
            </w:pPr>
          </w:p>
        </w:tc>
        <w:tc>
          <w:tcPr>
            <w:tcW w:w="1017" w:type="dxa"/>
            <w:tcBorders>
              <w:top w:val="nil"/>
              <w:left w:val="nil"/>
              <w:bottom w:val="single" w:sz="4" w:space="0" w:color="auto"/>
              <w:right w:val="nil"/>
            </w:tcBorders>
            <w:shd w:val="clear" w:color="auto" w:fill="auto"/>
            <w:vAlign w:val="center"/>
            <w:hideMark/>
            <w:tcPrChange w:id="1378" w:author="null" w:date="2021-11-25T18:48:00Z">
              <w:tcPr>
                <w:tcW w:w="1017" w:type="dxa"/>
                <w:tcBorders>
                  <w:top w:val="nil"/>
                  <w:left w:val="nil"/>
                  <w:bottom w:val="single" w:sz="4" w:space="0" w:color="auto"/>
                  <w:right w:val="nil"/>
                </w:tcBorders>
                <w:shd w:val="clear" w:color="auto" w:fill="auto"/>
                <w:vAlign w:val="center"/>
                <w:hideMark/>
              </w:tcPr>
            </w:tcPrChange>
          </w:tcPr>
          <w:p w:rsidR="003B798E" w:rsidRPr="002F0ECE" w:rsidRDefault="003B798E" w:rsidP="002F0ECE">
            <w:pPr>
              <w:widowControl/>
              <w:spacing w:line="240" w:lineRule="auto"/>
              <w:jc w:val="center"/>
              <w:rPr>
                <w:ins w:id="1379" w:author="null" w:date="2021-11-24T17:41:00Z"/>
                <w:rFonts w:ascii="黑体" w:eastAsia="黑体" w:hAnsi="黑体" w:cs="宋体"/>
                <w:kern w:val="0"/>
                <w:sz w:val="40"/>
                <w:szCs w:val="40"/>
              </w:rPr>
            </w:pPr>
          </w:p>
        </w:tc>
        <w:tc>
          <w:tcPr>
            <w:tcW w:w="1134" w:type="dxa"/>
            <w:tcBorders>
              <w:top w:val="nil"/>
              <w:left w:val="nil"/>
              <w:bottom w:val="single" w:sz="4" w:space="0" w:color="auto"/>
              <w:right w:val="nil"/>
            </w:tcBorders>
            <w:shd w:val="clear" w:color="auto" w:fill="auto"/>
            <w:vAlign w:val="center"/>
            <w:hideMark/>
            <w:tcPrChange w:id="1380" w:author="null" w:date="2021-11-25T18:48:00Z">
              <w:tcPr>
                <w:tcW w:w="993" w:type="dxa"/>
                <w:tcBorders>
                  <w:top w:val="nil"/>
                  <w:left w:val="nil"/>
                  <w:bottom w:val="single" w:sz="4" w:space="0" w:color="auto"/>
                  <w:right w:val="nil"/>
                </w:tcBorders>
                <w:shd w:val="clear" w:color="auto" w:fill="auto"/>
                <w:vAlign w:val="center"/>
                <w:hideMark/>
              </w:tcPr>
            </w:tcPrChange>
          </w:tcPr>
          <w:p w:rsidR="003B798E" w:rsidRPr="002F0ECE" w:rsidRDefault="003B798E" w:rsidP="002F0ECE">
            <w:pPr>
              <w:widowControl/>
              <w:spacing w:line="240" w:lineRule="auto"/>
              <w:jc w:val="center"/>
              <w:rPr>
                <w:ins w:id="1381" w:author="null" w:date="2021-11-24T17:41:00Z"/>
                <w:rFonts w:ascii="宋体" w:eastAsia="宋体" w:hAnsi="宋体" w:cs="宋体"/>
                <w:kern w:val="0"/>
                <w:sz w:val="24"/>
                <w:szCs w:val="24"/>
              </w:rPr>
            </w:pPr>
          </w:p>
        </w:tc>
        <w:tc>
          <w:tcPr>
            <w:tcW w:w="1134" w:type="dxa"/>
            <w:tcBorders>
              <w:top w:val="nil"/>
              <w:left w:val="nil"/>
              <w:bottom w:val="single" w:sz="4" w:space="0" w:color="auto"/>
              <w:right w:val="nil"/>
            </w:tcBorders>
            <w:shd w:val="clear" w:color="auto" w:fill="auto"/>
            <w:vAlign w:val="center"/>
            <w:hideMark/>
            <w:tcPrChange w:id="1382" w:author="null" w:date="2021-11-25T18:48:00Z">
              <w:tcPr>
                <w:tcW w:w="992" w:type="dxa"/>
                <w:tcBorders>
                  <w:top w:val="nil"/>
                  <w:left w:val="nil"/>
                  <w:bottom w:val="single" w:sz="4" w:space="0" w:color="auto"/>
                  <w:right w:val="nil"/>
                </w:tcBorders>
                <w:shd w:val="clear" w:color="auto" w:fill="auto"/>
                <w:vAlign w:val="center"/>
                <w:hideMark/>
              </w:tcPr>
            </w:tcPrChange>
          </w:tcPr>
          <w:p w:rsidR="003B798E" w:rsidRPr="002F0ECE" w:rsidRDefault="003B798E" w:rsidP="002F0ECE">
            <w:pPr>
              <w:widowControl/>
              <w:spacing w:line="240" w:lineRule="auto"/>
              <w:jc w:val="center"/>
              <w:rPr>
                <w:ins w:id="1383" w:author="null" w:date="2021-11-24T17:41:00Z"/>
                <w:rFonts w:ascii="宋体" w:eastAsia="宋体" w:hAnsi="宋体" w:cs="宋体"/>
                <w:kern w:val="0"/>
                <w:sz w:val="24"/>
                <w:szCs w:val="24"/>
              </w:rPr>
            </w:pPr>
          </w:p>
        </w:tc>
        <w:tc>
          <w:tcPr>
            <w:tcW w:w="1134" w:type="dxa"/>
            <w:tcBorders>
              <w:top w:val="nil"/>
              <w:left w:val="nil"/>
              <w:bottom w:val="single" w:sz="4" w:space="0" w:color="auto"/>
              <w:right w:val="nil"/>
            </w:tcBorders>
            <w:tcPrChange w:id="1384" w:author="null" w:date="2021-11-25T18:48:00Z">
              <w:tcPr>
                <w:tcW w:w="992" w:type="dxa"/>
                <w:tcBorders>
                  <w:top w:val="nil"/>
                  <w:left w:val="nil"/>
                  <w:bottom w:val="single" w:sz="4" w:space="0" w:color="auto"/>
                  <w:right w:val="nil"/>
                </w:tcBorders>
              </w:tcPr>
            </w:tcPrChange>
          </w:tcPr>
          <w:p w:rsidR="003B798E" w:rsidRPr="002F0ECE" w:rsidRDefault="003B798E" w:rsidP="002F0ECE">
            <w:pPr>
              <w:widowControl/>
              <w:spacing w:line="240" w:lineRule="auto"/>
              <w:jc w:val="center"/>
              <w:rPr>
                <w:ins w:id="1385" w:author="null" w:date="2021-11-24T17:50:00Z"/>
                <w:rFonts w:ascii="宋体" w:eastAsia="宋体" w:hAnsi="宋体" w:cs="宋体"/>
                <w:kern w:val="0"/>
                <w:sz w:val="24"/>
                <w:szCs w:val="24"/>
              </w:rPr>
            </w:pPr>
          </w:p>
        </w:tc>
        <w:tc>
          <w:tcPr>
            <w:tcW w:w="1134" w:type="dxa"/>
            <w:tcBorders>
              <w:top w:val="nil"/>
              <w:left w:val="nil"/>
              <w:bottom w:val="single" w:sz="4" w:space="0" w:color="auto"/>
              <w:right w:val="nil"/>
            </w:tcBorders>
            <w:shd w:val="clear" w:color="auto" w:fill="auto"/>
            <w:noWrap/>
            <w:vAlign w:val="center"/>
            <w:hideMark/>
            <w:tcPrChange w:id="1386" w:author="null" w:date="2021-11-25T18:48:00Z">
              <w:tcPr>
                <w:tcW w:w="992" w:type="dxa"/>
                <w:tcBorders>
                  <w:top w:val="nil"/>
                  <w:left w:val="nil"/>
                  <w:bottom w:val="single" w:sz="4" w:space="0" w:color="auto"/>
                  <w:right w:val="nil"/>
                </w:tcBorders>
                <w:shd w:val="clear" w:color="auto" w:fill="auto"/>
                <w:noWrap/>
                <w:vAlign w:val="center"/>
                <w:hideMark/>
              </w:tcPr>
            </w:tcPrChange>
          </w:tcPr>
          <w:p w:rsidR="003B798E" w:rsidRPr="002F0ECE" w:rsidRDefault="003B798E" w:rsidP="002F0ECE">
            <w:pPr>
              <w:widowControl/>
              <w:spacing w:line="240" w:lineRule="auto"/>
              <w:jc w:val="center"/>
              <w:rPr>
                <w:ins w:id="1387" w:author="null" w:date="2021-11-24T17:41:00Z"/>
                <w:rFonts w:ascii="宋体" w:eastAsia="宋体" w:hAnsi="宋体" w:cs="宋体"/>
                <w:kern w:val="0"/>
                <w:sz w:val="24"/>
                <w:szCs w:val="24"/>
              </w:rPr>
            </w:pPr>
          </w:p>
        </w:tc>
        <w:tc>
          <w:tcPr>
            <w:tcW w:w="993" w:type="dxa"/>
            <w:tcBorders>
              <w:top w:val="nil"/>
              <w:left w:val="nil"/>
              <w:bottom w:val="single" w:sz="4" w:space="0" w:color="auto"/>
              <w:right w:val="nil"/>
            </w:tcBorders>
            <w:tcPrChange w:id="1388" w:author="null" w:date="2021-11-25T18:48:00Z">
              <w:tcPr>
                <w:tcW w:w="851" w:type="dxa"/>
                <w:tcBorders>
                  <w:top w:val="nil"/>
                  <w:left w:val="nil"/>
                  <w:bottom w:val="single" w:sz="4" w:space="0" w:color="auto"/>
                  <w:right w:val="nil"/>
                </w:tcBorders>
              </w:tcPr>
            </w:tcPrChange>
          </w:tcPr>
          <w:p w:rsidR="003B798E" w:rsidRPr="002F0ECE" w:rsidRDefault="003B798E" w:rsidP="002F0ECE">
            <w:pPr>
              <w:widowControl/>
              <w:spacing w:line="240" w:lineRule="auto"/>
              <w:jc w:val="right"/>
              <w:rPr>
                <w:ins w:id="1389" w:author="null" w:date="2021-11-25T18:45:00Z"/>
                <w:rFonts w:ascii="宋体" w:eastAsia="宋体" w:hAnsi="宋体" w:cs="宋体"/>
                <w:kern w:val="0"/>
                <w:sz w:val="22"/>
              </w:rPr>
            </w:pPr>
          </w:p>
        </w:tc>
        <w:tc>
          <w:tcPr>
            <w:tcW w:w="992" w:type="dxa"/>
            <w:tcBorders>
              <w:top w:val="nil"/>
              <w:left w:val="nil"/>
              <w:bottom w:val="single" w:sz="4" w:space="0" w:color="auto"/>
              <w:right w:val="nil"/>
            </w:tcBorders>
            <w:tcPrChange w:id="1390" w:author="null" w:date="2021-11-25T18:48:00Z">
              <w:tcPr>
                <w:tcW w:w="850" w:type="dxa"/>
                <w:tcBorders>
                  <w:top w:val="nil"/>
                  <w:left w:val="nil"/>
                  <w:bottom w:val="single" w:sz="4" w:space="0" w:color="auto"/>
                  <w:right w:val="nil"/>
                </w:tcBorders>
              </w:tcPr>
            </w:tcPrChange>
          </w:tcPr>
          <w:p w:rsidR="003B798E" w:rsidRPr="002F0ECE" w:rsidRDefault="003B798E" w:rsidP="002F0ECE">
            <w:pPr>
              <w:widowControl/>
              <w:spacing w:line="240" w:lineRule="auto"/>
              <w:jc w:val="right"/>
              <w:rPr>
                <w:ins w:id="1391" w:author="null" w:date="2021-11-25T18:46:00Z"/>
                <w:rFonts w:ascii="宋体" w:eastAsia="宋体" w:hAnsi="宋体" w:cs="宋体"/>
                <w:kern w:val="0"/>
                <w:sz w:val="22"/>
              </w:rPr>
            </w:pPr>
          </w:p>
        </w:tc>
        <w:tc>
          <w:tcPr>
            <w:tcW w:w="992" w:type="dxa"/>
            <w:tcBorders>
              <w:top w:val="nil"/>
              <w:left w:val="nil"/>
              <w:bottom w:val="single" w:sz="4" w:space="0" w:color="auto"/>
              <w:right w:val="nil"/>
            </w:tcBorders>
            <w:tcPrChange w:id="1392" w:author="null" w:date="2021-11-25T18:48:00Z">
              <w:tcPr>
                <w:tcW w:w="850" w:type="dxa"/>
                <w:tcBorders>
                  <w:top w:val="nil"/>
                  <w:left w:val="nil"/>
                  <w:bottom w:val="single" w:sz="4" w:space="0" w:color="auto"/>
                  <w:right w:val="nil"/>
                </w:tcBorders>
              </w:tcPr>
            </w:tcPrChange>
          </w:tcPr>
          <w:p w:rsidR="003B798E" w:rsidRPr="002F0ECE" w:rsidRDefault="003B798E" w:rsidP="002F0ECE">
            <w:pPr>
              <w:widowControl/>
              <w:spacing w:line="240" w:lineRule="auto"/>
              <w:jc w:val="right"/>
              <w:rPr>
                <w:ins w:id="1393" w:author="null" w:date="2021-11-25T18:46:00Z"/>
                <w:rFonts w:ascii="宋体" w:eastAsia="宋体" w:hAnsi="宋体" w:cs="宋体"/>
                <w:kern w:val="0"/>
                <w:sz w:val="22"/>
              </w:rPr>
            </w:pPr>
          </w:p>
        </w:tc>
        <w:tc>
          <w:tcPr>
            <w:tcW w:w="992" w:type="dxa"/>
            <w:tcBorders>
              <w:top w:val="nil"/>
              <w:left w:val="nil"/>
              <w:bottom w:val="single" w:sz="4" w:space="0" w:color="auto"/>
              <w:right w:val="nil"/>
            </w:tcBorders>
            <w:tcPrChange w:id="1394" w:author="null" w:date="2021-11-25T18:48:00Z">
              <w:tcPr>
                <w:tcW w:w="850" w:type="dxa"/>
                <w:tcBorders>
                  <w:top w:val="nil"/>
                  <w:left w:val="nil"/>
                  <w:bottom w:val="single" w:sz="4" w:space="0" w:color="auto"/>
                  <w:right w:val="nil"/>
                </w:tcBorders>
              </w:tcPr>
            </w:tcPrChange>
          </w:tcPr>
          <w:p w:rsidR="003B798E" w:rsidRPr="002F0ECE" w:rsidRDefault="003B798E" w:rsidP="002F0ECE">
            <w:pPr>
              <w:widowControl/>
              <w:spacing w:line="240" w:lineRule="auto"/>
              <w:jc w:val="right"/>
              <w:rPr>
                <w:ins w:id="1395" w:author="null" w:date="2021-11-25T18:45:00Z"/>
                <w:rFonts w:ascii="宋体" w:eastAsia="宋体" w:hAnsi="宋体" w:cs="宋体"/>
                <w:kern w:val="0"/>
                <w:sz w:val="22"/>
              </w:rPr>
            </w:pPr>
          </w:p>
        </w:tc>
        <w:tc>
          <w:tcPr>
            <w:tcW w:w="1985" w:type="dxa"/>
            <w:gridSpan w:val="2"/>
            <w:tcBorders>
              <w:top w:val="nil"/>
              <w:left w:val="nil"/>
              <w:bottom w:val="single" w:sz="4" w:space="0" w:color="auto"/>
              <w:right w:val="nil"/>
            </w:tcBorders>
            <w:shd w:val="clear" w:color="auto" w:fill="auto"/>
            <w:noWrap/>
            <w:vAlign w:val="center"/>
            <w:hideMark/>
            <w:tcPrChange w:id="1396" w:author="null" w:date="2021-11-25T18:48:00Z">
              <w:tcPr>
                <w:tcW w:w="2835" w:type="dxa"/>
                <w:gridSpan w:val="2"/>
                <w:tcBorders>
                  <w:top w:val="nil"/>
                  <w:left w:val="nil"/>
                  <w:bottom w:val="single" w:sz="4" w:space="0" w:color="auto"/>
                  <w:right w:val="nil"/>
                </w:tcBorders>
                <w:shd w:val="clear" w:color="auto" w:fill="auto"/>
                <w:noWrap/>
                <w:vAlign w:val="center"/>
                <w:hideMark/>
              </w:tcPr>
            </w:tcPrChange>
          </w:tcPr>
          <w:p w:rsidR="001107BF" w:rsidRDefault="003B798E" w:rsidP="001107BF">
            <w:pPr>
              <w:widowControl/>
              <w:wordWrap w:val="0"/>
              <w:spacing w:line="240" w:lineRule="auto"/>
              <w:jc w:val="right"/>
              <w:rPr>
                <w:ins w:id="1397" w:author="null" w:date="2021-11-24T17:41:00Z"/>
                <w:rFonts w:ascii="宋体" w:eastAsia="宋体" w:hAnsi="宋体" w:cs="宋体"/>
                <w:kern w:val="0"/>
                <w:sz w:val="22"/>
              </w:rPr>
              <w:pPrChange w:id="1398" w:author="null" w:date="2021-11-27T09:38:00Z">
                <w:pPr>
                  <w:widowControl/>
                  <w:spacing w:line="240" w:lineRule="auto"/>
                  <w:jc w:val="right"/>
                </w:pPr>
              </w:pPrChange>
            </w:pPr>
            <w:ins w:id="1399" w:author="null" w:date="2021-11-24T17:41:00Z">
              <w:r w:rsidRPr="002F0ECE">
                <w:rPr>
                  <w:rFonts w:ascii="宋体" w:eastAsia="宋体" w:hAnsi="宋体" w:cs="宋体" w:hint="eastAsia"/>
                  <w:kern w:val="0"/>
                  <w:sz w:val="22"/>
                </w:rPr>
                <w:t>单位：万元</w:t>
              </w:r>
            </w:ins>
          </w:p>
        </w:tc>
      </w:tr>
      <w:tr w:rsidR="003B798E" w:rsidRPr="002F0ECE" w:rsidTr="000470A9">
        <w:tblPrEx>
          <w:tblW w:w="13907" w:type="dxa"/>
          <w:tblInd w:w="93" w:type="dxa"/>
          <w:tblPrExChange w:id="1400" w:author="null" w:date="2021-11-25T18:48:00Z">
            <w:tblPrEx>
              <w:tblW w:w="12772" w:type="dxa"/>
              <w:tblInd w:w="93" w:type="dxa"/>
            </w:tblPrEx>
          </w:tblPrExChange>
        </w:tblPrEx>
        <w:trPr>
          <w:trHeight w:val="1237"/>
          <w:ins w:id="1401" w:author="null" w:date="2021-11-24T17:41:00Z"/>
          <w:trPrChange w:id="1402" w:author="null" w:date="2021-11-25T18:48:00Z">
            <w:trPr>
              <w:gridAfter w:val="0"/>
              <w:trHeight w:val="977"/>
            </w:trPr>
          </w:trPrChange>
        </w:trPr>
        <w:tc>
          <w:tcPr>
            <w:tcW w:w="1149" w:type="dxa"/>
            <w:tcBorders>
              <w:top w:val="single" w:sz="4" w:space="0" w:color="auto"/>
              <w:left w:val="single" w:sz="4" w:space="0" w:color="auto"/>
              <w:bottom w:val="single" w:sz="4" w:space="0" w:color="auto"/>
              <w:right w:val="single" w:sz="4" w:space="0" w:color="auto"/>
            </w:tcBorders>
            <w:vAlign w:val="center"/>
            <w:hideMark/>
            <w:tcPrChange w:id="1403" w:author="null" w:date="2021-11-25T18:48:00Z">
              <w:tcPr>
                <w:tcW w:w="1149" w:type="dxa"/>
                <w:gridSpan w:val="2"/>
                <w:tcBorders>
                  <w:top w:val="single" w:sz="4" w:space="0" w:color="auto"/>
                  <w:left w:val="single" w:sz="4" w:space="0" w:color="auto"/>
                  <w:bottom w:val="single" w:sz="4" w:space="0" w:color="auto"/>
                  <w:right w:val="single" w:sz="4" w:space="0" w:color="auto"/>
                </w:tcBorders>
                <w:vAlign w:val="center"/>
                <w:hideMark/>
              </w:tcPr>
            </w:tcPrChange>
          </w:tcPr>
          <w:p w:rsidR="001107BF" w:rsidRDefault="003B798E" w:rsidP="001107BF">
            <w:pPr>
              <w:widowControl/>
              <w:spacing w:line="240" w:lineRule="auto"/>
              <w:jc w:val="center"/>
              <w:rPr>
                <w:ins w:id="1404" w:author="null" w:date="2021-11-24T17:41:00Z"/>
                <w:rFonts w:ascii="宋体" w:eastAsia="宋体" w:hAnsi="宋体" w:cs="宋体"/>
                <w:b/>
                <w:bCs/>
                <w:kern w:val="0"/>
                <w:sz w:val="22"/>
              </w:rPr>
              <w:pPrChange w:id="1405" w:author="null" w:date="2021-11-24T17:46:00Z">
                <w:pPr>
                  <w:widowControl/>
                  <w:spacing w:line="240" w:lineRule="auto"/>
                  <w:jc w:val="left"/>
                </w:pPr>
              </w:pPrChange>
            </w:pPr>
            <w:ins w:id="1406" w:author="null" w:date="2021-11-25T18:44:00Z">
              <w:r>
                <w:rPr>
                  <w:rFonts w:ascii="宋体" w:eastAsia="宋体" w:hAnsi="宋体" w:cs="宋体" w:hint="eastAsia"/>
                  <w:b/>
                  <w:bCs/>
                  <w:kern w:val="0"/>
                  <w:sz w:val="22"/>
                </w:rPr>
                <w:t>科目编码</w:t>
              </w:r>
            </w:ins>
          </w:p>
        </w:tc>
        <w:tc>
          <w:tcPr>
            <w:tcW w:w="1251" w:type="dxa"/>
            <w:gridSpan w:val="2"/>
            <w:tcBorders>
              <w:top w:val="single" w:sz="4" w:space="0" w:color="auto"/>
              <w:left w:val="single" w:sz="4" w:space="0" w:color="auto"/>
              <w:bottom w:val="single" w:sz="4" w:space="0" w:color="auto"/>
              <w:right w:val="single" w:sz="4" w:space="0" w:color="auto"/>
            </w:tcBorders>
            <w:vAlign w:val="center"/>
            <w:hideMark/>
            <w:tcPrChange w:id="1407" w:author="null" w:date="2021-11-25T18:48:00Z">
              <w:tcPr>
                <w:tcW w:w="1251" w:type="dxa"/>
                <w:gridSpan w:val="2"/>
                <w:tcBorders>
                  <w:top w:val="single" w:sz="4" w:space="0" w:color="auto"/>
                  <w:left w:val="single" w:sz="4" w:space="0" w:color="auto"/>
                  <w:bottom w:val="single" w:sz="4" w:space="0" w:color="auto"/>
                  <w:right w:val="single" w:sz="4" w:space="0" w:color="auto"/>
                </w:tcBorders>
                <w:vAlign w:val="center"/>
                <w:hideMark/>
              </w:tcPr>
            </w:tcPrChange>
          </w:tcPr>
          <w:p w:rsidR="001107BF" w:rsidRDefault="003B798E" w:rsidP="001107BF">
            <w:pPr>
              <w:widowControl/>
              <w:spacing w:line="240" w:lineRule="auto"/>
              <w:jc w:val="center"/>
              <w:rPr>
                <w:ins w:id="1408" w:author="null" w:date="2021-11-24T17:41:00Z"/>
                <w:rFonts w:ascii="宋体" w:eastAsia="宋体" w:hAnsi="宋体" w:cs="宋体"/>
                <w:b/>
                <w:bCs/>
                <w:kern w:val="0"/>
                <w:sz w:val="22"/>
              </w:rPr>
              <w:pPrChange w:id="1409" w:author="null" w:date="2021-11-24T17:46:00Z">
                <w:pPr>
                  <w:widowControl/>
                  <w:spacing w:line="240" w:lineRule="auto"/>
                  <w:jc w:val="left"/>
                </w:pPr>
              </w:pPrChange>
            </w:pPr>
            <w:ins w:id="1410" w:author="null" w:date="2021-11-25T18:45:00Z">
              <w:r>
                <w:rPr>
                  <w:rFonts w:ascii="宋体" w:eastAsia="宋体" w:hAnsi="宋体" w:cs="宋体" w:hint="eastAsia"/>
                  <w:b/>
                  <w:bCs/>
                  <w:kern w:val="0"/>
                  <w:sz w:val="22"/>
                </w:rPr>
                <w:t>科目名称</w:t>
              </w:r>
            </w:ins>
          </w:p>
        </w:tc>
        <w:tc>
          <w:tcPr>
            <w:tcW w:w="1017" w:type="dxa"/>
            <w:tcBorders>
              <w:top w:val="single" w:sz="4" w:space="0" w:color="auto"/>
              <w:left w:val="nil"/>
              <w:bottom w:val="single" w:sz="4" w:space="0" w:color="auto"/>
              <w:right w:val="single" w:sz="4" w:space="0" w:color="auto"/>
            </w:tcBorders>
            <w:shd w:val="clear" w:color="auto" w:fill="auto"/>
            <w:vAlign w:val="center"/>
            <w:hideMark/>
            <w:tcPrChange w:id="1411" w:author="null" w:date="2021-11-25T18:48:00Z">
              <w:tcPr>
                <w:tcW w:w="1017" w:type="dxa"/>
                <w:tcBorders>
                  <w:top w:val="single" w:sz="4" w:space="0" w:color="auto"/>
                  <w:left w:val="nil"/>
                  <w:bottom w:val="single" w:sz="4" w:space="0" w:color="auto"/>
                  <w:right w:val="single" w:sz="4" w:space="0" w:color="auto"/>
                </w:tcBorders>
                <w:shd w:val="clear" w:color="auto" w:fill="auto"/>
                <w:vAlign w:val="center"/>
                <w:hideMark/>
              </w:tcPr>
            </w:tcPrChange>
          </w:tcPr>
          <w:p w:rsidR="003B798E" w:rsidRPr="002F0ECE" w:rsidRDefault="003B798E">
            <w:pPr>
              <w:widowControl/>
              <w:spacing w:line="240" w:lineRule="auto"/>
              <w:jc w:val="center"/>
              <w:rPr>
                <w:ins w:id="1412" w:author="null" w:date="2021-11-24T17:41:00Z"/>
                <w:rFonts w:ascii="宋体" w:eastAsia="宋体" w:hAnsi="宋体" w:cs="宋体"/>
                <w:b/>
                <w:bCs/>
                <w:color w:val="000000"/>
                <w:kern w:val="0"/>
                <w:sz w:val="22"/>
              </w:rPr>
            </w:pPr>
            <w:ins w:id="1413" w:author="null" w:date="2021-11-24T17:41:00Z">
              <w:r w:rsidRPr="002F0ECE">
                <w:rPr>
                  <w:rFonts w:ascii="宋体" w:eastAsia="宋体" w:hAnsi="宋体" w:cs="宋体" w:hint="eastAsia"/>
                  <w:b/>
                  <w:bCs/>
                  <w:color w:val="000000"/>
                  <w:kern w:val="0"/>
                  <w:sz w:val="22"/>
                </w:rPr>
                <w:t>总计</w:t>
              </w:r>
            </w:ins>
          </w:p>
        </w:tc>
        <w:tc>
          <w:tcPr>
            <w:tcW w:w="1134" w:type="dxa"/>
            <w:tcBorders>
              <w:top w:val="single" w:sz="4" w:space="0" w:color="auto"/>
              <w:left w:val="nil"/>
              <w:bottom w:val="single" w:sz="4" w:space="0" w:color="auto"/>
              <w:right w:val="single" w:sz="4" w:space="0" w:color="auto"/>
            </w:tcBorders>
            <w:shd w:val="clear" w:color="auto" w:fill="auto"/>
            <w:vAlign w:val="center"/>
            <w:hideMark/>
            <w:tcPrChange w:id="1414" w:author="null" w:date="2021-11-25T18:48:00Z">
              <w:tcPr>
                <w:tcW w:w="993" w:type="dxa"/>
                <w:tcBorders>
                  <w:top w:val="single" w:sz="4" w:space="0" w:color="auto"/>
                  <w:left w:val="nil"/>
                  <w:bottom w:val="single" w:sz="4" w:space="0" w:color="auto"/>
                  <w:right w:val="single" w:sz="4" w:space="0" w:color="auto"/>
                </w:tcBorders>
                <w:shd w:val="clear" w:color="auto" w:fill="auto"/>
                <w:vAlign w:val="center"/>
                <w:hideMark/>
              </w:tcPr>
            </w:tcPrChange>
          </w:tcPr>
          <w:p w:rsidR="003B798E" w:rsidRPr="002F0ECE" w:rsidRDefault="003B798E">
            <w:pPr>
              <w:widowControl/>
              <w:spacing w:line="240" w:lineRule="auto"/>
              <w:jc w:val="center"/>
              <w:rPr>
                <w:ins w:id="1415" w:author="null" w:date="2021-11-24T17:41:00Z"/>
                <w:rFonts w:ascii="宋体" w:eastAsia="宋体" w:hAnsi="宋体" w:cs="宋体"/>
                <w:b/>
                <w:bCs/>
                <w:color w:val="000000"/>
                <w:kern w:val="0"/>
                <w:sz w:val="22"/>
              </w:rPr>
            </w:pPr>
            <w:ins w:id="1416" w:author="null" w:date="2021-11-24T17:41:00Z">
              <w:r w:rsidRPr="002F0ECE">
                <w:rPr>
                  <w:rFonts w:ascii="宋体" w:eastAsia="宋体" w:hAnsi="宋体" w:cs="宋体" w:hint="eastAsia"/>
                  <w:b/>
                  <w:bCs/>
                  <w:color w:val="000000"/>
                  <w:kern w:val="0"/>
                  <w:sz w:val="22"/>
                </w:rPr>
                <w:t>一般公共预算拨款</w:t>
              </w:r>
            </w:ins>
            <w:ins w:id="1417" w:author="null" w:date="2021-11-25T18:48:00Z">
              <w:r w:rsidR="000470A9" w:rsidRPr="007F2AF1">
                <w:rPr>
                  <w:rFonts w:ascii="宋体" w:eastAsia="宋体" w:hAnsi="宋体" w:cs="宋体" w:hint="eastAsia"/>
                  <w:b/>
                  <w:bCs/>
                  <w:color w:val="000000"/>
                  <w:kern w:val="0"/>
                  <w:sz w:val="22"/>
                </w:rPr>
                <w:t>收入</w:t>
              </w:r>
            </w:ins>
          </w:p>
        </w:tc>
        <w:tc>
          <w:tcPr>
            <w:tcW w:w="1134" w:type="dxa"/>
            <w:tcBorders>
              <w:top w:val="single" w:sz="4" w:space="0" w:color="auto"/>
              <w:left w:val="nil"/>
              <w:bottom w:val="single" w:sz="4" w:space="0" w:color="auto"/>
              <w:right w:val="single" w:sz="4" w:space="0" w:color="auto"/>
            </w:tcBorders>
            <w:shd w:val="clear" w:color="auto" w:fill="auto"/>
            <w:vAlign w:val="center"/>
            <w:hideMark/>
            <w:tcPrChange w:id="1418" w:author="null" w:date="2021-11-25T18:48:00Z">
              <w:tcPr>
                <w:tcW w:w="992" w:type="dxa"/>
                <w:tcBorders>
                  <w:top w:val="single" w:sz="4" w:space="0" w:color="auto"/>
                  <w:left w:val="nil"/>
                  <w:bottom w:val="single" w:sz="4" w:space="0" w:color="auto"/>
                  <w:right w:val="single" w:sz="4" w:space="0" w:color="auto"/>
                </w:tcBorders>
                <w:shd w:val="clear" w:color="auto" w:fill="auto"/>
                <w:vAlign w:val="center"/>
                <w:hideMark/>
              </w:tcPr>
            </w:tcPrChange>
          </w:tcPr>
          <w:p w:rsidR="003B798E" w:rsidRPr="002F0ECE" w:rsidRDefault="003B798E">
            <w:pPr>
              <w:widowControl/>
              <w:spacing w:line="240" w:lineRule="auto"/>
              <w:jc w:val="center"/>
              <w:rPr>
                <w:ins w:id="1419" w:author="null" w:date="2021-11-24T17:41:00Z"/>
                <w:rFonts w:ascii="宋体" w:eastAsia="宋体" w:hAnsi="宋体" w:cs="宋体"/>
                <w:b/>
                <w:bCs/>
                <w:color w:val="000000"/>
                <w:kern w:val="0"/>
                <w:sz w:val="22"/>
              </w:rPr>
            </w:pPr>
            <w:ins w:id="1420" w:author="null" w:date="2021-11-24T17:52:00Z">
              <w:r>
                <w:rPr>
                  <w:rFonts w:ascii="宋体" w:eastAsia="宋体" w:hAnsi="宋体" w:cs="宋体" w:hint="eastAsia"/>
                  <w:b/>
                  <w:bCs/>
                  <w:color w:val="000000"/>
                  <w:kern w:val="0"/>
                  <w:sz w:val="22"/>
                </w:rPr>
                <w:t>政府性</w:t>
              </w:r>
            </w:ins>
            <w:ins w:id="1421" w:author="null" w:date="2021-11-24T17:41:00Z">
              <w:r w:rsidRPr="002F0ECE">
                <w:rPr>
                  <w:rFonts w:ascii="宋体" w:eastAsia="宋体" w:hAnsi="宋体" w:cs="宋体" w:hint="eastAsia"/>
                  <w:b/>
                  <w:bCs/>
                  <w:color w:val="000000"/>
                  <w:kern w:val="0"/>
                  <w:sz w:val="22"/>
                </w:rPr>
                <w:t>基金预算拨款</w:t>
              </w:r>
            </w:ins>
            <w:ins w:id="1422" w:author="null" w:date="2021-11-25T18:48:00Z">
              <w:r w:rsidR="000470A9" w:rsidRPr="007F2AF1">
                <w:rPr>
                  <w:rFonts w:ascii="宋体" w:eastAsia="宋体" w:hAnsi="宋体" w:cs="宋体" w:hint="eastAsia"/>
                  <w:b/>
                  <w:bCs/>
                  <w:color w:val="000000"/>
                  <w:kern w:val="0"/>
                  <w:sz w:val="22"/>
                </w:rPr>
                <w:t>收入</w:t>
              </w:r>
            </w:ins>
          </w:p>
        </w:tc>
        <w:tc>
          <w:tcPr>
            <w:tcW w:w="1134" w:type="dxa"/>
            <w:tcBorders>
              <w:top w:val="single" w:sz="4" w:space="0" w:color="auto"/>
              <w:left w:val="nil"/>
              <w:bottom w:val="single" w:sz="4" w:space="0" w:color="auto"/>
              <w:right w:val="single" w:sz="4" w:space="0" w:color="auto"/>
            </w:tcBorders>
            <w:vAlign w:val="center"/>
            <w:tcPrChange w:id="1423" w:author="null" w:date="2021-11-25T18:48:00Z">
              <w:tcPr>
                <w:tcW w:w="992" w:type="dxa"/>
                <w:tcBorders>
                  <w:top w:val="single" w:sz="4" w:space="0" w:color="auto"/>
                  <w:left w:val="nil"/>
                  <w:bottom w:val="single" w:sz="4" w:space="0" w:color="auto"/>
                  <w:right w:val="single" w:sz="4" w:space="0" w:color="auto"/>
                </w:tcBorders>
                <w:vAlign w:val="center"/>
              </w:tcPr>
            </w:tcPrChange>
          </w:tcPr>
          <w:p w:rsidR="003B798E" w:rsidRPr="002F0ECE" w:rsidRDefault="003B798E">
            <w:pPr>
              <w:widowControl/>
              <w:spacing w:line="240" w:lineRule="auto"/>
              <w:jc w:val="center"/>
              <w:rPr>
                <w:ins w:id="1424" w:author="null" w:date="2021-11-24T17:50:00Z"/>
                <w:rFonts w:ascii="宋体" w:eastAsia="宋体" w:hAnsi="宋体" w:cs="宋体"/>
                <w:b/>
                <w:bCs/>
                <w:color w:val="000000"/>
                <w:kern w:val="0"/>
                <w:sz w:val="22"/>
              </w:rPr>
            </w:pPr>
            <w:ins w:id="1425" w:author="null" w:date="2021-11-24T17:51:00Z">
              <w:r>
                <w:rPr>
                  <w:rFonts w:ascii="宋体" w:eastAsia="宋体" w:hAnsi="宋体" w:cs="宋体" w:hint="eastAsia"/>
                  <w:b/>
                  <w:bCs/>
                  <w:color w:val="000000"/>
                  <w:kern w:val="0"/>
                  <w:sz w:val="22"/>
                </w:rPr>
                <w:t>国有资本经营</w:t>
              </w:r>
              <w:r w:rsidRPr="002F0ECE">
                <w:rPr>
                  <w:rFonts w:ascii="宋体" w:eastAsia="宋体" w:hAnsi="宋体" w:cs="宋体" w:hint="eastAsia"/>
                  <w:b/>
                  <w:bCs/>
                  <w:color w:val="000000"/>
                  <w:kern w:val="0"/>
                  <w:sz w:val="22"/>
                </w:rPr>
                <w:t>预算拨款</w:t>
              </w:r>
            </w:ins>
            <w:ins w:id="1426" w:author="null" w:date="2021-11-25T18:48:00Z">
              <w:r w:rsidR="000470A9" w:rsidRPr="007F2AF1">
                <w:rPr>
                  <w:rFonts w:ascii="宋体" w:eastAsia="宋体" w:hAnsi="宋体" w:cs="宋体" w:hint="eastAsia"/>
                  <w:b/>
                  <w:bCs/>
                  <w:color w:val="000000"/>
                  <w:kern w:val="0"/>
                  <w:sz w:val="22"/>
                </w:rPr>
                <w:t>收入</w:t>
              </w:r>
            </w:ins>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Change w:id="1427" w:author="null" w:date="2021-11-25T18:48: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3B798E" w:rsidRPr="002F0ECE" w:rsidRDefault="001107BF">
            <w:pPr>
              <w:widowControl/>
              <w:spacing w:line="240" w:lineRule="auto"/>
              <w:jc w:val="center"/>
              <w:rPr>
                <w:ins w:id="1428" w:author="null" w:date="2021-11-24T17:41:00Z"/>
                <w:rFonts w:ascii="宋体" w:eastAsia="宋体" w:hAnsi="宋体" w:cs="宋体"/>
                <w:b/>
                <w:bCs/>
                <w:color w:val="000000"/>
                <w:kern w:val="0"/>
                <w:sz w:val="22"/>
              </w:rPr>
            </w:pPr>
            <w:ins w:id="1429" w:author="null" w:date="2021-11-25T18:48:00Z">
              <w:r w:rsidRPr="001107BF">
                <w:rPr>
                  <w:rFonts w:ascii="宋体" w:eastAsia="宋体" w:hAnsi="宋体" w:cs="宋体" w:hint="eastAsia"/>
                  <w:b/>
                  <w:bCs/>
                  <w:color w:val="000000"/>
                  <w:kern w:val="0"/>
                  <w:sz w:val="22"/>
                  <w:rPrChange w:id="1430" w:author="null" w:date="2021-11-25T18:48:00Z">
                    <w:rPr>
                      <w:rFonts w:ascii="宋体" w:eastAsia="宋体" w:hAnsi="宋体" w:cs="宋体" w:hint="eastAsia"/>
                      <w:color w:val="0000FF" w:themeColor="hyperlink"/>
                      <w:kern w:val="0"/>
                      <w:sz w:val="18"/>
                      <w:szCs w:val="18"/>
                      <w:u w:val="single"/>
                    </w:rPr>
                  </w:rPrChange>
                </w:rPr>
                <w:t>财政专户管理资金收入</w:t>
              </w:r>
            </w:ins>
          </w:p>
        </w:tc>
        <w:tc>
          <w:tcPr>
            <w:tcW w:w="993" w:type="dxa"/>
            <w:tcBorders>
              <w:top w:val="single" w:sz="4" w:space="0" w:color="auto"/>
              <w:left w:val="single" w:sz="4" w:space="0" w:color="auto"/>
              <w:bottom w:val="single" w:sz="4" w:space="0" w:color="auto"/>
              <w:right w:val="single" w:sz="4" w:space="0" w:color="auto"/>
            </w:tcBorders>
            <w:vAlign w:val="center"/>
            <w:tcPrChange w:id="1431" w:author="null" w:date="2021-11-25T18:48:00Z">
              <w:tcPr>
                <w:tcW w:w="851" w:type="dxa"/>
                <w:tcBorders>
                  <w:top w:val="single" w:sz="4" w:space="0" w:color="auto"/>
                  <w:left w:val="single" w:sz="4" w:space="0" w:color="auto"/>
                  <w:bottom w:val="single" w:sz="4" w:space="0" w:color="auto"/>
                  <w:right w:val="single" w:sz="4" w:space="0" w:color="auto"/>
                </w:tcBorders>
              </w:tcPr>
            </w:tcPrChange>
          </w:tcPr>
          <w:p w:rsidR="003B798E" w:rsidRPr="003B798E" w:rsidRDefault="001107BF">
            <w:pPr>
              <w:widowControl/>
              <w:spacing w:line="240" w:lineRule="auto"/>
              <w:jc w:val="center"/>
              <w:rPr>
                <w:ins w:id="1432" w:author="null" w:date="2021-11-25T18:45:00Z"/>
                <w:rFonts w:ascii="宋体" w:eastAsia="宋体" w:hAnsi="宋体" w:cs="宋体"/>
                <w:b/>
                <w:bCs/>
                <w:color w:val="000000"/>
                <w:kern w:val="0"/>
                <w:sz w:val="22"/>
                <w:rPrChange w:id="1433" w:author="null" w:date="2021-11-25T18:47:00Z">
                  <w:rPr>
                    <w:ins w:id="1434" w:author="null" w:date="2021-11-25T18:45:00Z"/>
                    <w:rFonts w:ascii="宋体" w:eastAsia="宋体" w:hAnsi="宋体" w:cs="宋体"/>
                    <w:b/>
                    <w:bCs/>
                    <w:kern w:val="0"/>
                    <w:sz w:val="22"/>
                  </w:rPr>
                </w:rPrChange>
              </w:rPr>
            </w:pPr>
            <w:ins w:id="1435" w:author="null" w:date="2021-11-25T18:46:00Z">
              <w:r w:rsidRPr="001107BF">
                <w:rPr>
                  <w:rFonts w:ascii="宋体" w:eastAsia="宋体" w:hAnsi="宋体" w:cs="宋体" w:hint="eastAsia"/>
                  <w:b/>
                  <w:bCs/>
                  <w:color w:val="000000"/>
                  <w:kern w:val="0"/>
                  <w:sz w:val="22"/>
                  <w:rPrChange w:id="1436" w:author="null" w:date="2021-11-25T18:47:00Z">
                    <w:rPr>
                      <w:rFonts w:ascii="宋体" w:eastAsia="宋体" w:hAnsi="宋体" w:cs="宋体" w:hint="eastAsia"/>
                      <w:b/>
                      <w:bCs/>
                      <w:color w:val="0000FF" w:themeColor="hyperlink"/>
                      <w:kern w:val="0"/>
                      <w:sz w:val="22"/>
                      <w:u w:val="single"/>
                    </w:rPr>
                  </w:rPrChange>
                </w:rPr>
                <w:t>事业收入</w:t>
              </w:r>
            </w:ins>
          </w:p>
        </w:tc>
        <w:tc>
          <w:tcPr>
            <w:tcW w:w="992" w:type="dxa"/>
            <w:tcBorders>
              <w:top w:val="single" w:sz="4" w:space="0" w:color="auto"/>
              <w:left w:val="single" w:sz="4" w:space="0" w:color="auto"/>
              <w:bottom w:val="single" w:sz="4" w:space="0" w:color="auto"/>
              <w:right w:val="single" w:sz="4" w:space="0" w:color="auto"/>
            </w:tcBorders>
            <w:vAlign w:val="center"/>
            <w:tcPrChange w:id="1437" w:author="null" w:date="2021-11-25T18:48:00Z">
              <w:tcPr>
                <w:tcW w:w="850" w:type="dxa"/>
                <w:tcBorders>
                  <w:top w:val="single" w:sz="4" w:space="0" w:color="auto"/>
                  <w:left w:val="single" w:sz="4" w:space="0" w:color="auto"/>
                  <w:bottom w:val="single" w:sz="4" w:space="0" w:color="auto"/>
                  <w:right w:val="single" w:sz="4" w:space="0" w:color="auto"/>
                </w:tcBorders>
              </w:tcPr>
            </w:tcPrChange>
          </w:tcPr>
          <w:p w:rsidR="003B798E" w:rsidRPr="003B798E" w:rsidRDefault="001107BF">
            <w:pPr>
              <w:widowControl/>
              <w:spacing w:line="240" w:lineRule="auto"/>
              <w:jc w:val="center"/>
              <w:rPr>
                <w:ins w:id="1438" w:author="null" w:date="2021-11-25T18:46:00Z"/>
                <w:rFonts w:ascii="宋体" w:eastAsia="宋体" w:hAnsi="宋体" w:cs="宋体"/>
                <w:b/>
                <w:bCs/>
                <w:color w:val="000000"/>
                <w:kern w:val="0"/>
                <w:sz w:val="22"/>
                <w:rPrChange w:id="1439" w:author="null" w:date="2021-11-25T18:47:00Z">
                  <w:rPr>
                    <w:ins w:id="1440" w:author="null" w:date="2021-11-25T18:46:00Z"/>
                    <w:rFonts w:ascii="宋体" w:eastAsia="宋体" w:hAnsi="宋体" w:cs="宋体"/>
                    <w:b/>
                    <w:bCs/>
                    <w:kern w:val="0"/>
                    <w:sz w:val="22"/>
                  </w:rPr>
                </w:rPrChange>
              </w:rPr>
            </w:pPr>
            <w:ins w:id="1441" w:author="null" w:date="2021-11-25T18:46:00Z">
              <w:r w:rsidRPr="001107BF">
                <w:rPr>
                  <w:rFonts w:ascii="宋体" w:eastAsia="宋体" w:hAnsi="宋体" w:cs="宋体" w:hint="eastAsia"/>
                  <w:b/>
                  <w:bCs/>
                  <w:color w:val="000000"/>
                  <w:kern w:val="0"/>
                  <w:sz w:val="22"/>
                  <w:rPrChange w:id="1442" w:author="null" w:date="2021-11-25T18:47:00Z">
                    <w:rPr>
                      <w:rFonts w:ascii="宋体" w:eastAsia="宋体" w:hAnsi="宋体" w:cs="宋体" w:hint="eastAsia"/>
                      <w:b/>
                      <w:bCs/>
                      <w:color w:val="0000FF" w:themeColor="hyperlink"/>
                      <w:kern w:val="0"/>
                      <w:sz w:val="22"/>
                      <w:u w:val="single"/>
                    </w:rPr>
                  </w:rPrChange>
                </w:rPr>
                <w:t>事业单位经营收入</w:t>
              </w:r>
            </w:ins>
          </w:p>
        </w:tc>
        <w:tc>
          <w:tcPr>
            <w:tcW w:w="992" w:type="dxa"/>
            <w:tcBorders>
              <w:top w:val="single" w:sz="4" w:space="0" w:color="auto"/>
              <w:left w:val="single" w:sz="4" w:space="0" w:color="auto"/>
              <w:bottom w:val="single" w:sz="4" w:space="0" w:color="auto"/>
              <w:right w:val="single" w:sz="4" w:space="0" w:color="auto"/>
            </w:tcBorders>
            <w:vAlign w:val="center"/>
            <w:tcPrChange w:id="1443" w:author="null" w:date="2021-11-25T18:48:00Z">
              <w:tcPr>
                <w:tcW w:w="850" w:type="dxa"/>
                <w:tcBorders>
                  <w:top w:val="single" w:sz="4" w:space="0" w:color="auto"/>
                  <w:left w:val="single" w:sz="4" w:space="0" w:color="auto"/>
                  <w:bottom w:val="single" w:sz="4" w:space="0" w:color="auto"/>
                  <w:right w:val="single" w:sz="4" w:space="0" w:color="auto"/>
                </w:tcBorders>
              </w:tcPr>
            </w:tcPrChange>
          </w:tcPr>
          <w:p w:rsidR="003B798E" w:rsidRPr="003B798E" w:rsidRDefault="001107BF">
            <w:pPr>
              <w:widowControl/>
              <w:spacing w:line="240" w:lineRule="auto"/>
              <w:jc w:val="center"/>
              <w:rPr>
                <w:ins w:id="1444" w:author="null" w:date="2021-11-25T18:46:00Z"/>
                <w:rFonts w:ascii="宋体" w:eastAsia="宋体" w:hAnsi="宋体" w:cs="宋体"/>
                <w:b/>
                <w:bCs/>
                <w:color w:val="000000"/>
                <w:kern w:val="0"/>
                <w:sz w:val="22"/>
                <w:rPrChange w:id="1445" w:author="null" w:date="2021-11-25T18:47:00Z">
                  <w:rPr>
                    <w:ins w:id="1446" w:author="null" w:date="2021-11-25T18:46:00Z"/>
                    <w:rFonts w:ascii="宋体" w:eastAsia="宋体" w:hAnsi="宋体" w:cs="宋体"/>
                    <w:b/>
                    <w:bCs/>
                    <w:kern w:val="0"/>
                    <w:sz w:val="22"/>
                  </w:rPr>
                </w:rPrChange>
              </w:rPr>
            </w:pPr>
            <w:ins w:id="1447" w:author="null" w:date="2021-11-25T18:46:00Z">
              <w:r w:rsidRPr="001107BF">
                <w:rPr>
                  <w:rFonts w:ascii="宋体" w:eastAsia="宋体" w:hAnsi="宋体" w:cs="宋体" w:hint="eastAsia"/>
                  <w:b/>
                  <w:bCs/>
                  <w:color w:val="000000"/>
                  <w:kern w:val="0"/>
                  <w:sz w:val="22"/>
                  <w:rPrChange w:id="1448" w:author="null" w:date="2021-11-25T18:47:00Z">
                    <w:rPr>
                      <w:rFonts w:ascii="宋体" w:eastAsia="宋体" w:hAnsi="宋体" w:cs="宋体" w:hint="eastAsia"/>
                      <w:b/>
                      <w:bCs/>
                      <w:color w:val="0000FF" w:themeColor="hyperlink"/>
                      <w:kern w:val="0"/>
                      <w:sz w:val="22"/>
                      <w:u w:val="single"/>
                    </w:rPr>
                  </w:rPrChange>
                </w:rPr>
                <w:t>上级补助收入</w:t>
              </w:r>
            </w:ins>
          </w:p>
        </w:tc>
        <w:tc>
          <w:tcPr>
            <w:tcW w:w="992" w:type="dxa"/>
            <w:tcBorders>
              <w:top w:val="single" w:sz="4" w:space="0" w:color="auto"/>
              <w:left w:val="single" w:sz="4" w:space="0" w:color="auto"/>
              <w:bottom w:val="single" w:sz="4" w:space="0" w:color="auto"/>
              <w:right w:val="single" w:sz="4" w:space="0" w:color="auto"/>
            </w:tcBorders>
            <w:vAlign w:val="center"/>
            <w:tcPrChange w:id="1449" w:author="null" w:date="2021-11-25T18:48:00Z">
              <w:tcPr>
                <w:tcW w:w="850" w:type="dxa"/>
                <w:tcBorders>
                  <w:top w:val="single" w:sz="4" w:space="0" w:color="auto"/>
                  <w:left w:val="single" w:sz="4" w:space="0" w:color="auto"/>
                  <w:bottom w:val="single" w:sz="4" w:space="0" w:color="auto"/>
                  <w:right w:val="single" w:sz="4" w:space="0" w:color="auto"/>
                </w:tcBorders>
              </w:tcPr>
            </w:tcPrChange>
          </w:tcPr>
          <w:p w:rsidR="003B798E" w:rsidRPr="003B798E" w:rsidRDefault="001107BF">
            <w:pPr>
              <w:widowControl/>
              <w:spacing w:line="240" w:lineRule="auto"/>
              <w:jc w:val="center"/>
              <w:rPr>
                <w:ins w:id="1450" w:author="null" w:date="2021-11-25T18:45:00Z"/>
                <w:rFonts w:ascii="宋体" w:eastAsia="宋体" w:hAnsi="宋体" w:cs="宋体"/>
                <w:b/>
                <w:bCs/>
                <w:color w:val="000000"/>
                <w:kern w:val="0"/>
                <w:sz w:val="22"/>
                <w:rPrChange w:id="1451" w:author="null" w:date="2021-11-25T18:47:00Z">
                  <w:rPr>
                    <w:ins w:id="1452" w:author="null" w:date="2021-11-25T18:45:00Z"/>
                    <w:rFonts w:ascii="宋体" w:eastAsia="宋体" w:hAnsi="宋体" w:cs="宋体"/>
                    <w:b/>
                    <w:bCs/>
                    <w:kern w:val="0"/>
                    <w:sz w:val="22"/>
                  </w:rPr>
                </w:rPrChange>
              </w:rPr>
            </w:pPr>
            <w:ins w:id="1453" w:author="null" w:date="2021-11-25T18:46:00Z">
              <w:r w:rsidRPr="001107BF">
                <w:rPr>
                  <w:rFonts w:ascii="宋体" w:eastAsia="宋体" w:hAnsi="宋体" w:cs="宋体" w:hint="eastAsia"/>
                  <w:b/>
                  <w:bCs/>
                  <w:color w:val="000000"/>
                  <w:kern w:val="0"/>
                  <w:sz w:val="22"/>
                  <w:rPrChange w:id="1454" w:author="null" w:date="2021-11-25T18:47:00Z">
                    <w:rPr>
                      <w:rFonts w:ascii="宋体" w:eastAsia="宋体" w:hAnsi="宋体" w:cs="宋体" w:hint="eastAsia"/>
                      <w:color w:val="0000FF" w:themeColor="hyperlink"/>
                      <w:kern w:val="0"/>
                      <w:sz w:val="18"/>
                      <w:szCs w:val="18"/>
                      <w:u w:val="single"/>
                    </w:rPr>
                  </w:rPrChange>
                </w:rPr>
                <w:t>附属单位上缴收入</w:t>
              </w:r>
            </w:ins>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Change w:id="1455" w:author="null" w:date="2021-11-25T18:48:00Z">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3B798E" w:rsidRPr="003B798E" w:rsidRDefault="001107BF">
            <w:pPr>
              <w:widowControl/>
              <w:spacing w:line="240" w:lineRule="auto"/>
              <w:jc w:val="center"/>
              <w:rPr>
                <w:ins w:id="1456" w:author="null" w:date="2021-11-24T17:41:00Z"/>
                <w:rFonts w:ascii="宋体" w:eastAsia="宋体" w:hAnsi="宋体" w:cs="宋体"/>
                <w:b/>
                <w:bCs/>
                <w:color w:val="000000"/>
                <w:kern w:val="0"/>
                <w:sz w:val="22"/>
                <w:rPrChange w:id="1457" w:author="null" w:date="2021-11-25T18:47:00Z">
                  <w:rPr>
                    <w:ins w:id="1458" w:author="null" w:date="2021-11-24T17:41:00Z"/>
                    <w:rFonts w:ascii="宋体" w:eastAsia="宋体" w:hAnsi="宋体" w:cs="宋体"/>
                    <w:b/>
                    <w:bCs/>
                    <w:kern w:val="0"/>
                    <w:sz w:val="22"/>
                  </w:rPr>
                </w:rPrChange>
              </w:rPr>
            </w:pPr>
            <w:ins w:id="1459" w:author="null" w:date="2021-11-25T18:47:00Z">
              <w:r w:rsidRPr="001107BF">
                <w:rPr>
                  <w:rFonts w:ascii="宋体" w:eastAsia="宋体" w:hAnsi="宋体" w:cs="宋体" w:hint="eastAsia"/>
                  <w:b/>
                  <w:bCs/>
                  <w:color w:val="000000"/>
                  <w:kern w:val="0"/>
                  <w:sz w:val="22"/>
                  <w:rPrChange w:id="1460" w:author="null" w:date="2021-11-25T18:47:00Z">
                    <w:rPr>
                      <w:rFonts w:ascii="宋体" w:eastAsia="宋体" w:hAnsi="宋体" w:cs="宋体" w:hint="eastAsia"/>
                      <w:b/>
                      <w:bCs/>
                      <w:color w:val="0000FF" w:themeColor="hyperlink"/>
                      <w:kern w:val="0"/>
                      <w:sz w:val="22"/>
                      <w:u w:val="single"/>
                    </w:rPr>
                  </w:rPrChange>
                </w:rPr>
                <w:t>其他收入</w:t>
              </w:r>
            </w:ins>
          </w:p>
        </w:tc>
        <w:tc>
          <w:tcPr>
            <w:tcW w:w="992" w:type="dxa"/>
            <w:tcBorders>
              <w:top w:val="single" w:sz="4" w:space="0" w:color="auto"/>
              <w:left w:val="nil"/>
              <w:bottom w:val="single" w:sz="4" w:space="0" w:color="auto"/>
              <w:right w:val="single" w:sz="4" w:space="0" w:color="auto"/>
            </w:tcBorders>
            <w:shd w:val="clear" w:color="auto" w:fill="auto"/>
            <w:vAlign w:val="center"/>
            <w:hideMark/>
            <w:tcPrChange w:id="1461" w:author="null" w:date="2021-11-25T18:48:00Z">
              <w:tcPr>
                <w:tcW w:w="1417" w:type="dxa"/>
                <w:tcBorders>
                  <w:top w:val="single" w:sz="4" w:space="0" w:color="auto"/>
                  <w:left w:val="nil"/>
                  <w:bottom w:val="single" w:sz="4" w:space="0" w:color="auto"/>
                  <w:right w:val="single" w:sz="4" w:space="0" w:color="auto"/>
                </w:tcBorders>
                <w:shd w:val="clear" w:color="auto" w:fill="auto"/>
                <w:vAlign w:val="center"/>
                <w:hideMark/>
              </w:tcPr>
            </w:tcPrChange>
          </w:tcPr>
          <w:p w:rsidR="003B798E" w:rsidRPr="002F0ECE" w:rsidRDefault="001107BF">
            <w:pPr>
              <w:widowControl/>
              <w:spacing w:line="240" w:lineRule="auto"/>
              <w:jc w:val="center"/>
              <w:rPr>
                <w:ins w:id="1462" w:author="null" w:date="2021-11-24T17:41:00Z"/>
                <w:rFonts w:ascii="宋体" w:eastAsia="宋体" w:hAnsi="宋体" w:cs="宋体"/>
                <w:b/>
                <w:bCs/>
                <w:color w:val="000000"/>
                <w:kern w:val="0"/>
                <w:sz w:val="22"/>
              </w:rPr>
            </w:pPr>
            <w:ins w:id="1463" w:author="null" w:date="2021-11-25T18:47:00Z">
              <w:r w:rsidRPr="001107BF">
                <w:rPr>
                  <w:rFonts w:ascii="宋体" w:eastAsia="宋体" w:hAnsi="宋体" w:cs="宋体" w:hint="eastAsia"/>
                  <w:b/>
                  <w:bCs/>
                  <w:color w:val="000000"/>
                  <w:kern w:val="0"/>
                  <w:sz w:val="22"/>
                  <w:rPrChange w:id="1464" w:author="null" w:date="2021-11-25T18:47:00Z">
                    <w:rPr>
                      <w:rFonts w:ascii="宋体" w:eastAsia="宋体" w:hAnsi="宋体" w:cs="宋体" w:hint="eastAsia"/>
                      <w:color w:val="0000FF" w:themeColor="hyperlink"/>
                      <w:kern w:val="0"/>
                      <w:sz w:val="18"/>
                      <w:szCs w:val="18"/>
                      <w:u w:val="single"/>
                    </w:rPr>
                  </w:rPrChange>
                </w:rPr>
                <w:t>上年结转结余</w:t>
              </w:r>
            </w:ins>
          </w:p>
        </w:tc>
      </w:tr>
      <w:tr w:rsidR="003B798E" w:rsidRPr="002F0ECE" w:rsidTr="000470A9">
        <w:tblPrEx>
          <w:tblW w:w="13907" w:type="dxa"/>
          <w:tblInd w:w="93" w:type="dxa"/>
          <w:tblPrExChange w:id="1465" w:author="null" w:date="2021-11-25T18:49:00Z">
            <w:tblPrEx>
              <w:tblW w:w="12772" w:type="dxa"/>
              <w:tblInd w:w="93" w:type="dxa"/>
            </w:tblPrEx>
          </w:tblPrExChange>
        </w:tblPrEx>
        <w:trPr>
          <w:trHeight w:val="402"/>
          <w:ins w:id="1466" w:author="null" w:date="2021-11-24T17:41:00Z"/>
          <w:trPrChange w:id="1467" w:author="null" w:date="2021-11-25T18:49:00Z">
            <w:trPr>
              <w:gridAfter w:val="0"/>
              <w:trHeight w:val="402"/>
            </w:trPr>
          </w:trPrChange>
        </w:trPr>
        <w:tc>
          <w:tcPr>
            <w:tcW w:w="2400" w:type="dxa"/>
            <w:gridSpan w:val="3"/>
            <w:tcBorders>
              <w:top w:val="nil"/>
              <w:left w:val="single" w:sz="4" w:space="0" w:color="auto"/>
              <w:bottom w:val="single" w:sz="4" w:space="0" w:color="auto"/>
              <w:right w:val="single" w:sz="4" w:space="0" w:color="auto"/>
            </w:tcBorders>
            <w:shd w:val="clear" w:color="auto" w:fill="auto"/>
            <w:noWrap/>
            <w:vAlign w:val="center"/>
            <w:hideMark/>
            <w:tcPrChange w:id="1468" w:author="null" w:date="2021-11-25T18:49:00Z">
              <w:tcPr>
                <w:tcW w:w="2400" w:type="dxa"/>
                <w:gridSpan w:val="4"/>
                <w:tcBorders>
                  <w:top w:val="nil"/>
                  <w:left w:val="single" w:sz="4" w:space="0" w:color="auto"/>
                  <w:bottom w:val="single" w:sz="4" w:space="0" w:color="auto"/>
                  <w:right w:val="single" w:sz="4" w:space="0" w:color="auto"/>
                </w:tcBorders>
                <w:shd w:val="clear" w:color="auto" w:fill="auto"/>
                <w:noWrap/>
                <w:vAlign w:val="center"/>
                <w:hideMark/>
              </w:tcPr>
            </w:tcPrChange>
          </w:tcPr>
          <w:p w:rsidR="003B798E" w:rsidRPr="007030FB" w:rsidRDefault="001107BF" w:rsidP="002F0ECE">
            <w:pPr>
              <w:widowControl/>
              <w:spacing w:line="240" w:lineRule="auto"/>
              <w:jc w:val="center"/>
              <w:rPr>
                <w:ins w:id="1469" w:author="null" w:date="2021-11-24T17:41:00Z"/>
                <w:rFonts w:ascii="宋体" w:eastAsia="宋体" w:hAnsi="宋体" w:cs="宋体"/>
                <w:b/>
                <w:kern w:val="0"/>
                <w:sz w:val="22"/>
                <w:rPrChange w:id="1470" w:author="null" w:date="2021-11-24T18:56:00Z">
                  <w:rPr>
                    <w:ins w:id="1471" w:author="null" w:date="2021-11-24T17:41:00Z"/>
                    <w:rFonts w:ascii="宋体" w:eastAsia="宋体" w:hAnsi="宋体" w:cs="宋体"/>
                    <w:kern w:val="0"/>
                    <w:sz w:val="22"/>
                  </w:rPr>
                </w:rPrChange>
              </w:rPr>
            </w:pPr>
            <w:ins w:id="1472" w:author="null" w:date="2021-11-24T18:56:00Z">
              <w:r w:rsidRPr="001107BF">
                <w:rPr>
                  <w:rFonts w:ascii="宋体" w:eastAsia="宋体" w:hAnsi="宋体" w:cs="宋体" w:hint="eastAsia"/>
                  <w:b/>
                  <w:kern w:val="0"/>
                  <w:sz w:val="22"/>
                  <w:rPrChange w:id="1473" w:author="null" w:date="2021-11-24T18:56:00Z">
                    <w:rPr>
                      <w:rFonts w:ascii="宋体" w:eastAsia="宋体" w:hAnsi="宋体" w:cs="宋体" w:hint="eastAsia"/>
                      <w:color w:val="0000FF" w:themeColor="hyperlink"/>
                      <w:kern w:val="0"/>
                      <w:sz w:val="22"/>
                      <w:u w:val="single"/>
                    </w:rPr>
                  </w:rPrChange>
                </w:rPr>
                <w:t>合计</w:t>
              </w:r>
            </w:ins>
          </w:p>
        </w:tc>
        <w:tc>
          <w:tcPr>
            <w:tcW w:w="1017" w:type="dxa"/>
            <w:tcBorders>
              <w:top w:val="nil"/>
              <w:left w:val="nil"/>
              <w:bottom w:val="single" w:sz="4" w:space="0" w:color="auto"/>
              <w:right w:val="single" w:sz="4" w:space="0" w:color="auto"/>
            </w:tcBorders>
            <w:shd w:val="clear" w:color="auto" w:fill="auto"/>
            <w:vAlign w:val="center"/>
            <w:hideMark/>
            <w:tcPrChange w:id="1474" w:author="null" w:date="2021-11-25T18:49:00Z">
              <w:tcPr>
                <w:tcW w:w="1017" w:type="dxa"/>
                <w:tcBorders>
                  <w:top w:val="nil"/>
                  <w:left w:val="nil"/>
                  <w:bottom w:val="single" w:sz="4" w:space="0" w:color="auto"/>
                  <w:right w:val="single" w:sz="4" w:space="0" w:color="auto"/>
                </w:tcBorders>
                <w:shd w:val="clear" w:color="auto" w:fill="auto"/>
                <w:vAlign w:val="center"/>
                <w:hideMark/>
              </w:tcPr>
            </w:tcPrChange>
          </w:tcPr>
          <w:p w:rsidR="001107BF" w:rsidRDefault="001107BF" w:rsidP="001107BF">
            <w:pPr>
              <w:widowControl/>
              <w:spacing w:line="240" w:lineRule="auto"/>
              <w:jc w:val="right"/>
              <w:rPr>
                <w:ins w:id="1475" w:author="null" w:date="2021-11-24T17:41:00Z"/>
                <w:rFonts w:ascii="宋体" w:eastAsia="宋体" w:hAnsi="宋体" w:cs="宋体"/>
                <w:color w:val="000000"/>
                <w:kern w:val="0"/>
                <w:sz w:val="22"/>
              </w:rPr>
              <w:pPrChange w:id="1476" w:author="null" w:date="2021-11-25T18:49:00Z">
                <w:pPr>
                  <w:widowControl/>
                  <w:spacing w:line="240" w:lineRule="auto"/>
                  <w:jc w:val="center"/>
                </w:pPr>
              </w:pPrChange>
            </w:pPr>
          </w:p>
        </w:tc>
        <w:tc>
          <w:tcPr>
            <w:tcW w:w="1134" w:type="dxa"/>
            <w:tcBorders>
              <w:top w:val="nil"/>
              <w:left w:val="nil"/>
              <w:bottom w:val="single" w:sz="4" w:space="0" w:color="auto"/>
              <w:right w:val="single" w:sz="4" w:space="0" w:color="auto"/>
            </w:tcBorders>
            <w:shd w:val="clear" w:color="auto" w:fill="auto"/>
            <w:noWrap/>
            <w:vAlign w:val="center"/>
            <w:hideMark/>
            <w:tcPrChange w:id="1477" w:author="null" w:date="2021-11-25T18:49:00Z">
              <w:tcPr>
                <w:tcW w:w="993" w:type="dxa"/>
                <w:tcBorders>
                  <w:top w:val="nil"/>
                  <w:left w:val="nil"/>
                  <w:bottom w:val="single" w:sz="4" w:space="0" w:color="auto"/>
                  <w:right w:val="single" w:sz="4" w:space="0" w:color="auto"/>
                </w:tcBorders>
                <w:shd w:val="clear" w:color="auto" w:fill="auto"/>
                <w:noWrap/>
                <w:vAlign w:val="center"/>
                <w:hideMark/>
              </w:tcPr>
            </w:tcPrChange>
          </w:tcPr>
          <w:p w:rsidR="001107BF" w:rsidRDefault="001107BF" w:rsidP="001107BF">
            <w:pPr>
              <w:widowControl/>
              <w:spacing w:line="240" w:lineRule="auto"/>
              <w:jc w:val="right"/>
              <w:rPr>
                <w:ins w:id="1478" w:author="null" w:date="2021-11-24T17:41:00Z"/>
                <w:rFonts w:ascii="宋体" w:eastAsia="宋体" w:hAnsi="宋体" w:cs="宋体"/>
                <w:kern w:val="0"/>
                <w:sz w:val="22"/>
              </w:rPr>
              <w:pPrChange w:id="1479" w:author="null" w:date="2021-11-25T18:49:00Z">
                <w:pPr>
                  <w:widowControl/>
                  <w:spacing w:line="240" w:lineRule="auto"/>
                  <w:jc w:val="center"/>
                </w:pPr>
              </w:pPrChange>
            </w:pPr>
          </w:p>
        </w:tc>
        <w:tc>
          <w:tcPr>
            <w:tcW w:w="1134" w:type="dxa"/>
            <w:tcBorders>
              <w:top w:val="nil"/>
              <w:left w:val="nil"/>
              <w:bottom w:val="single" w:sz="4" w:space="0" w:color="auto"/>
              <w:right w:val="single" w:sz="4" w:space="0" w:color="auto"/>
            </w:tcBorders>
            <w:shd w:val="clear" w:color="auto" w:fill="auto"/>
            <w:vAlign w:val="center"/>
            <w:hideMark/>
            <w:tcPrChange w:id="1480" w:author="null" w:date="2021-11-25T18:49:00Z">
              <w:tcPr>
                <w:tcW w:w="992" w:type="dxa"/>
                <w:tcBorders>
                  <w:top w:val="nil"/>
                  <w:left w:val="nil"/>
                  <w:bottom w:val="single" w:sz="4" w:space="0" w:color="auto"/>
                  <w:right w:val="single" w:sz="4" w:space="0" w:color="auto"/>
                </w:tcBorders>
                <w:shd w:val="clear" w:color="auto" w:fill="auto"/>
                <w:vAlign w:val="center"/>
                <w:hideMark/>
              </w:tcPr>
            </w:tcPrChange>
          </w:tcPr>
          <w:p w:rsidR="001107BF" w:rsidRDefault="001107BF" w:rsidP="001107BF">
            <w:pPr>
              <w:widowControl/>
              <w:spacing w:line="240" w:lineRule="auto"/>
              <w:jc w:val="right"/>
              <w:rPr>
                <w:ins w:id="1481" w:author="null" w:date="2021-11-24T17:41:00Z"/>
                <w:rFonts w:ascii="宋体" w:eastAsia="宋体" w:hAnsi="宋体" w:cs="宋体"/>
                <w:color w:val="000000"/>
                <w:kern w:val="0"/>
                <w:sz w:val="22"/>
              </w:rPr>
              <w:pPrChange w:id="1482" w:author="null" w:date="2021-11-25T18:49:00Z">
                <w:pPr>
                  <w:widowControl/>
                  <w:spacing w:line="240" w:lineRule="auto"/>
                  <w:jc w:val="center"/>
                </w:pPr>
              </w:pPrChange>
            </w:pPr>
          </w:p>
        </w:tc>
        <w:tc>
          <w:tcPr>
            <w:tcW w:w="1134" w:type="dxa"/>
            <w:tcBorders>
              <w:top w:val="single" w:sz="4" w:space="0" w:color="auto"/>
              <w:left w:val="nil"/>
              <w:bottom w:val="single" w:sz="4" w:space="0" w:color="auto"/>
              <w:right w:val="single" w:sz="4" w:space="0" w:color="auto"/>
            </w:tcBorders>
            <w:vAlign w:val="center"/>
            <w:tcPrChange w:id="1483" w:author="null" w:date="2021-11-25T18:49:00Z">
              <w:tcPr>
                <w:tcW w:w="992" w:type="dxa"/>
                <w:tcBorders>
                  <w:top w:val="single" w:sz="4" w:space="0" w:color="auto"/>
                  <w:left w:val="nil"/>
                  <w:bottom w:val="single" w:sz="4" w:space="0" w:color="auto"/>
                  <w:right w:val="single" w:sz="4" w:space="0" w:color="auto"/>
                </w:tcBorders>
              </w:tcPr>
            </w:tcPrChange>
          </w:tcPr>
          <w:p w:rsidR="001107BF" w:rsidRDefault="001107BF" w:rsidP="001107BF">
            <w:pPr>
              <w:widowControl/>
              <w:spacing w:line="240" w:lineRule="auto"/>
              <w:jc w:val="right"/>
              <w:rPr>
                <w:ins w:id="1484" w:author="null" w:date="2021-11-24T17:50:00Z"/>
                <w:rFonts w:ascii="宋体" w:eastAsia="宋体" w:hAnsi="宋体" w:cs="宋体"/>
                <w:color w:val="000000"/>
                <w:kern w:val="0"/>
                <w:sz w:val="22"/>
              </w:rPr>
              <w:pPrChange w:id="1485" w:author="null" w:date="2021-11-25T18:49:00Z">
                <w:pPr>
                  <w:widowControl/>
                  <w:spacing w:line="240" w:lineRule="auto"/>
                  <w:jc w:val="center"/>
                </w:pPr>
              </w:pPrChange>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Change w:id="1486" w:author="null" w:date="2021-11-25T18: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1107BF" w:rsidRDefault="001107BF" w:rsidP="001107BF">
            <w:pPr>
              <w:widowControl/>
              <w:spacing w:line="240" w:lineRule="auto"/>
              <w:jc w:val="right"/>
              <w:rPr>
                <w:ins w:id="1487" w:author="null" w:date="2021-11-24T17:41:00Z"/>
                <w:rFonts w:ascii="宋体" w:eastAsia="宋体" w:hAnsi="宋体" w:cs="宋体"/>
                <w:color w:val="000000"/>
                <w:kern w:val="0"/>
                <w:sz w:val="22"/>
              </w:rPr>
              <w:pPrChange w:id="1488" w:author="null" w:date="2021-11-25T18:49:00Z">
                <w:pPr>
                  <w:widowControl/>
                  <w:spacing w:line="240" w:lineRule="auto"/>
                  <w:jc w:val="center"/>
                </w:pPr>
              </w:pPrChange>
            </w:pPr>
          </w:p>
        </w:tc>
        <w:tc>
          <w:tcPr>
            <w:tcW w:w="993" w:type="dxa"/>
            <w:tcBorders>
              <w:top w:val="single" w:sz="4" w:space="0" w:color="auto"/>
              <w:left w:val="single" w:sz="4" w:space="0" w:color="auto"/>
              <w:bottom w:val="single" w:sz="4" w:space="0" w:color="auto"/>
              <w:right w:val="single" w:sz="4" w:space="0" w:color="auto"/>
            </w:tcBorders>
            <w:vAlign w:val="center"/>
            <w:tcPrChange w:id="1489" w:author="null" w:date="2021-11-25T18:49:00Z">
              <w:tcPr>
                <w:tcW w:w="851"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490" w:author="null" w:date="2021-11-25T18:45:00Z"/>
                <w:rFonts w:ascii="宋体" w:eastAsia="宋体" w:hAnsi="宋体" w:cs="宋体"/>
                <w:kern w:val="0"/>
                <w:sz w:val="22"/>
              </w:rPr>
              <w:pPrChange w:id="1491" w:author="null" w:date="2021-11-25T18:49:00Z">
                <w:pPr>
                  <w:widowControl/>
                  <w:spacing w:line="240" w:lineRule="auto"/>
                  <w:jc w:val="center"/>
                </w:pPr>
              </w:pPrChange>
            </w:pPr>
          </w:p>
        </w:tc>
        <w:tc>
          <w:tcPr>
            <w:tcW w:w="992" w:type="dxa"/>
            <w:tcBorders>
              <w:top w:val="single" w:sz="4" w:space="0" w:color="auto"/>
              <w:left w:val="single" w:sz="4" w:space="0" w:color="auto"/>
              <w:bottom w:val="single" w:sz="4" w:space="0" w:color="auto"/>
              <w:right w:val="single" w:sz="4" w:space="0" w:color="auto"/>
            </w:tcBorders>
            <w:vAlign w:val="center"/>
            <w:tcPrChange w:id="1492" w:author="null" w:date="2021-11-25T18:49:00Z">
              <w:tcPr>
                <w:tcW w:w="850"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493" w:author="null" w:date="2021-11-25T18:46:00Z"/>
                <w:rFonts w:ascii="宋体" w:eastAsia="宋体" w:hAnsi="宋体" w:cs="宋体"/>
                <w:kern w:val="0"/>
                <w:sz w:val="22"/>
              </w:rPr>
              <w:pPrChange w:id="1494" w:author="null" w:date="2021-11-25T18:49:00Z">
                <w:pPr>
                  <w:widowControl/>
                  <w:spacing w:line="240" w:lineRule="auto"/>
                  <w:jc w:val="center"/>
                </w:pPr>
              </w:pPrChange>
            </w:pPr>
          </w:p>
        </w:tc>
        <w:tc>
          <w:tcPr>
            <w:tcW w:w="992" w:type="dxa"/>
            <w:tcBorders>
              <w:top w:val="single" w:sz="4" w:space="0" w:color="auto"/>
              <w:left w:val="single" w:sz="4" w:space="0" w:color="auto"/>
              <w:bottom w:val="single" w:sz="4" w:space="0" w:color="auto"/>
              <w:right w:val="single" w:sz="4" w:space="0" w:color="auto"/>
            </w:tcBorders>
            <w:vAlign w:val="center"/>
            <w:tcPrChange w:id="1495" w:author="null" w:date="2021-11-25T18:49:00Z">
              <w:tcPr>
                <w:tcW w:w="850"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496" w:author="null" w:date="2021-11-25T18:46:00Z"/>
                <w:rFonts w:ascii="宋体" w:eastAsia="宋体" w:hAnsi="宋体" w:cs="宋体"/>
                <w:kern w:val="0"/>
                <w:sz w:val="22"/>
              </w:rPr>
              <w:pPrChange w:id="1497" w:author="null" w:date="2021-11-25T18:49:00Z">
                <w:pPr>
                  <w:widowControl/>
                  <w:spacing w:line="240" w:lineRule="auto"/>
                  <w:jc w:val="center"/>
                </w:pPr>
              </w:pPrChange>
            </w:pPr>
          </w:p>
        </w:tc>
        <w:tc>
          <w:tcPr>
            <w:tcW w:w="992" w:type="dxa"/>
            <w:tcBorders>
              <w:top w:val="single" w:sz="4" w:space="0" w:color="auto"/>
              <w:left w:val="single" w:sz="4" w:space="0" w:color="auto"/>
              <w:bottom w:val="single" w:sz="4" w:space="0" w:color="auto"/>
              <w:right w:val="single" w:sz="4" w:space="0" w:color="auto"/>
            </w:tcBorders>
            <w:vAlign w:val="center"/>
            <w:tcPrChange w:id="1498" w:author="null" w:date="2021-11-25T18:49:00Z">
              <w:tcPr>
                <w:tcW w:w="850"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499" w:author="null" w:date="2021-11-25T18:45:00Z"/>
                <w:rFonts w:ascii="宋体" w:eastAsia="宋体" w:hAnsi="宋体" w:cs="宋体"/>
                <w:kern w:val="0"/>
                <w:sz w:val="22"/>
              </w:rPr>
              <w:pPrChange w:id="1500" w:author="null" w:date="2021-11-25T18:49:00Z">
                <w:pPr>
                  <w:widowControl/>
                  <w:spacing w:line="240" w:lineRule="auto"/>
                  <w:jc w:val="center"/>
                </w:pPr>
              </w:pPrChange>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501" w:author="null" w:date="2021-11-25T18:49:00Z">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1107BF" w:rsidRDefault="001107BF" w:rsidP="001107BF">
            <w:pPr>
              <w:widowControl/>
              <w:spacing w:line="240" w:lineRule="auto"/>
              <w:jc w:val="right"/>
              <w:rPr>
                <w:ins w:id="1502" w:author="null" w:date="2021-11-24T17:41:00Z"/>
                <w:rFonts w:ascii="宋体" w:eastAsia="宋体" w:hAnsi="宋体" w:cs="宋体"/>
                <w:kern w:val="0"/>
                <w:sz w:val="22"/>
              </w:rPr>
              <w:pPrChange w:id="1503" w:author="null" w:date="2021-11-25T18:49:00Z">
                <w:pPr>
                  <w:widowControl/>
                  <w:spacing w:line="240" w:lineRule="auto"/>
                  <w:jc w:val="center"/>
                </w:pPr>
              </w:pPrChange>
            </w:pPr>
          </w:p>
        </w:tc>
        <w:tc>
          <w:tcPr>
            <w:tcW w:w="992" w:type="dxa"/>
            <w:tcBorders>
              <w:top w:val="nil"/>
              <w:left w:val="nil"/>
              <w:bottom w:val="single" w:sz="4" w:space="0" w:color="auto"/>
              <w:right w:val="single" w:sz="4" w:space="0" w:color="auto"/>
            </w:tcBorders>
            <w:shd w:val="clear" w:color="auto" w:fill="auto"/>
            <w:vAlign w:val="center"/>
            <w:hideMark/>
            <w:tcPrChange w:id="1504" w:author="null" w:date="2021-11-25T18:49:00Z">
              <w:tcPr>
                <w:tcW w:w="1417" w:type="dxa"/>
                <w:tcBorders>
                  <w:top w:val="nil"/>
                  <w:left w:val="nil"/>
                  <w:bottom w:val="single" w:sz="4" w:space="0" w:color="auto"/>
                  <w:right w:val="single" w:sz="4" w:space="0" w:color="auto"/>
                </w:tcBorders>
                <w:shd w:val="clear" w:color="auto" w:fill="auto"/>
                <w:vAlign w:val="center"/>
                <w:hideMark/>
              </w:tcPr>
            </w:tcPrChange>
          </w:tcPr>
          <w:p w:rsidR="001107BF" w:rsidRDefault="001107BF" w:rsidP="001107BF">
            <w:pPr>
              <w:widowControl/>
              <w:spacing w:line="240" w:lineRule="auto"/>
              <w:jc w:val="right"/>
              <w:rPr>
                <w:ins w:id="1505" w:author="null" w:date="2021-11-24T17:41:00Z"/>
                <w:rFonts w:ascii="宋体" w:eastAsia="宋体" w:hAnsi="宋体" w:cs="宋体"/>
                <w:color w:val="000000"/>
                <w:kern w:val="0"/>
                <w:sz w:val="22"/>
              </w:rPr>
              <w:pPrChange w:id="1506" w:author="null" w:date="2021-11-25T18:49:00Z">
                <w:pPr>
                  <w:widowControl/>
                  <w:spacing w:line="240" w:lineRule="auto"/>
                  <w:jc w:val="center"/>
                </w:pPr>
              </w:pPrChange>
            </w:pPr>
          </w:p>
        </w:tc>
      </w:tr>
      <w:tr w:rsidR="003B798E" w:rsidRPr="002F0ECE" w:rsidTr="000470A9">
        <w:tblPrEx>
          <w:tblW w:w="13907" w:type="dxa"/>
          <w:tblInd w:w="93" w:type="dxa"/>
          <w:tblPrExChange w:id="1507" w:author="null" w:date="2021-11-25T18:49:00Z">
            <w:tblPrEx>
              <w:tblW w:w="12772" w:type="dxa"/>
              <w:tblInd w:w="93" w:type="dxa"/>
            </w:tblPrEx>
          </w:tblPrExChange>
        </w:tblPrEx>
        <w:trPr>
          <w:trHeight w:val="402"/>
          <w:ins w:id="1508" w:author="null" w:date="2021-11-24T17:41:00Z"/>
          <w:trPrChange w:id="1509" w:author="null" w:date="2021-11-25T18:49:00Z">
            <w:trPr>
              <w:gridAfter w:val="0"/>
              <w:trHeight w:val="402"/>
            </w:trPr>
          </w:trPrChange>
        </w:trPr>
        <w:tc>
          <w:tcPr>
            <w:tcW w:w="1149" w:type="dxa"/>
            <w:tcBorders>
              <w:top w:val="nil"/>
              <w:left w:val="single" w:sz="4" w:space="0" w:color="auto"/>
              <w:bottom w:val="single" w:sz="4" w:space="0" w:color="auto"/>
              <w:right w:val="single" w:sz="4" w:space="0" w:color="auto"/>
            </w:tcBorders>
            <w:shd w:val="clear" w:color="auto" w:fill="auto"/>
            <w:vAlign w:val="center"/>
            <w:hideMark/>
            <w:tcPrChange w:id="1510" w:author="null" w:date="2021-11-25T18:49:00Z">
              <w:tcPr>
                <w:tcW w:w="1149"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rsidR="001107BF" w:rsidRDefault="001107BF" w:rsidP="001107BF">
            <w:pPr>
              <w:widowControl/>
              <w:spacing w:line="240" w:lineRule="auto"/>
              <w:jc w:val="center"/>
              <w:rPr>
                <w:ins w:id="1511" w:author="null" w:date="2021-11-24T17:41:00Z"/>
                <w:rFonts w:ascii="宋体" w:eastAsia="宋体" w:hAnsi="宋体" w:cs="宋体"/>
                <w:kern w:val="0"/>
                <w:sz w:val="22"/>
              </w:rPr>
              <w:pPrChange w:id="1512" w:author="null" w:date="2021-11-25T18:49:00Z">
                <w:pPr>
                  <w:widowControl/>
                  <w:spacing w:line="240" w:lineRule="auto"/>
                  <w:jc w:val="left"/>
                </w:pPr>
              </w:pPrChange>
            </w:pPr>
          </w:p>
        </w:tc>
        <w:tc>
          <w:tcPr>
            <w:tcW w:w="1251" w:type="dxa"/>
            <w:gridSpan w:val="2"/>
            <w:tcBorders>
              <w:top w:val="nil"/>
              <w:left w:val="nil"/>
              <w:bottom w:val="single" w:sz="4" w:space="0" w:color="auto"/>
              <w:right w:val="single" w:sz="4" w:space="0" w:color="auto"/>
            </w:tcBorders>
            <w:shd w:val="clear" w:color="auto" w:fill="auto"/>
            <w:vAlign w:val="center"/>
            <w:hideMark/>
            <w:tcPrChange w:id="1513" w:author="null" w:date="2021-11-25T18:49:00Z">
              <w:tcPr>
                <w:tcW w:w="1251" w:type="dxa"/>
                <w:gridSpan w:val="2"/>
                <w:tcBorders>
                  <w:top w:val="nil"/>
                  <w:left w:val="nil"/>
                  <w:bottom w:val="single" w:sz="4" w:space="0" w:color="auto"/>
                  <w:right w:val="single" w:sz="4" w:space="0" w:color="auto"/>
                </w:tcBorders>
                <w:shd w:val="clear" w:color="auto" w:fill="auto"/>
                <w:vAlign w:val="center"/>
                <w:hideMark/>
              </w:tcPr>
            </w:tcPrChange>
          </w:tcPr>
          <w:p w:rsidR="001107BF" w:rsidRDefault="001107BF" w:rsidP="001107BF">
            <w:pPr>
              <w:widowControl/>
              <w:spacing w:line="240" w:lineRule="auto"/>
              <w:jc w:val="center"/>
              <w:rPr>
                <w:ins w:id="1514" w:author="null" w:date="2021-11-24T17:41:00Z"/>
                <w:rFonts w:ascii="宋体" w:eastAsia="宋体" w:hAnsi="宋体" w:cs="宋体"/>
                <w:kern w:val="0"/>
                <w:sz w:val="22"/>
              </w:rPr>
              <w:pPrChange w:id="1515" w:author="null" w:date="2021-11-25T18:49:00Z">
                <w:pPr>
                  <w:widowControl/>
                  <w:spacing w:line="240" w:lineRule="auto"/>
                  <w:jc w:val="left"/>
                </w:pPr>
              </w:pPrChange>
            </w:pPr>
          </w:p>
        </w:tc>
        <w:tc>
          <w:tcPr>
            <w:tcW w:w="1017" w:type="dxa"/>
            <w:tcBorders>
              <w:top w:val="nil"/>
              <w:left w:val="nil"/>
              <w:bottom w:val="single" w:sz="4" w:space="0" w:color="auto"/>
              <w:right w:val="single" w:sz="4" w:space="0" w:color="auto"/>
            </w:tcBorders>
            <w:shd w:val="clear" w:color="auto" w:fill="auto"/>
            <w:vAlign w:val="center"/>
            <w:hideMark/>
            <w:tcPrChange w:id="1516" w:author="null" w:date="2021-11-25T18:49:00Z">
              <w:tcPr>
                <w:tcW w:w="1017" w:type="dxa"/>
                <w:tcBorders>
                  <w:top w:val="nil"/>
                  <w:left w:val="nil"/>
                  <w:bottom w:val="single" w:sz="4" w:space="0" w:color="auto"/>
                  <w:right w:val="single" w:sz="4" w:space="0" w:color="auto"/>
                </w:tcBorders>
                <w:shd w:val="clear" w:color="auto" w:fill="auto"/>
                <w:vAlign w:val="center"/>
                <w:hideMark/>
              </w:tcPr>
            </w:tcPrChange>
          </w:tcPr>
          <w:p w:rsidR="001107BF" w:rsidRDefault="003B798E" w:rsidP="001107BF">
            <w:pPr>
              <w:widowControl/>
              <w:spacing w:line="240" w:lineRule="auto"/>
              <w:jc w:val="right"/>
              <w:rPr>
                <w:ins w:id="1517" w:author="null" w:date="2021-11-24T17:41:00Z"/>
                <w:rFonts w:ascii="宋体" w:eastAsia="宋体" w:hAnsi="宋体" w:cs="宋体"/>
                <w:kern w:val="0"/>
                <w:sz w:val="22"/>
              </w:rPr>
              <w:pPrChange w:id="1518" w:author="null" w:date="2021-11-25T18:49:00Z">
                <w:pPr>
                  <w:widowControl/>
                  <w:spacing w:line="240" w:lineRule="auto"/>
                  <w:jc w:val="center"/>
                </w:pPr>
              </w:pPrChange>
            </w:pPr>
            <w:ins w:id="1519" w:author="null" w:date="2021-11-24T17:41:00Z">
              <w:r w:rsidRPr="002F0ECE">
                <w:rPr>
                  <w:rFonts w:ascii="宋体" w:eastAsia="宋体" w:hAnsi="宋体" w:cs="宋体" w:hint="eastAsia"/>
                  <w:kern w:val="0"/>
                  <w:sz w:val="22"/>
                </w:rPr>
                <w:t xml:space="preserve">　</w:t>
              </w:r>
            </w:ins>
          </w:p>
        </w:tc>
        <w:tc>
          <w:tcPr>
            <w:tcW w:w="1134" w:type="dxa"/>
            <w:tcBorders>
              <w:top w:val="nil"/>
              <w:left w:val="nil"/>
              <w:bottom w:val="single" w:sz="4" w:space="0" w:color="auto"/>
              <w:right w:val="single" w:sz="4" w:space="0" w:color="auto"/>
            </w:tcBorders>
            <w:shd w:val="clear" w:color="auto" w:fill="auto"/>
            <w:vAlign w:val="center"/>
            <w:hideMark/>
            <w:tcPrChange w:id="1520" w:author="null" w:date="2021-11-25T18:49:00Z">
              <w:tcPr>
                <w:tcW w:w="993" w:type="dxa"/>
                <w:tcBorders>
                  <w:top w:val="nil"/>
                  <w:left w:val="nil"/>
                  <w:bottom w:val="single" w:sz="4" w:space="0" w:color="auto"/>
                  <w:right w:val="single" w:sz="4" w:space="0" w:color="auto"/>
                </w:tcBorders>
                <w:shd w:val="clear" w:color="auto" w:fill="auto"/>
                <w:vAlign w:val="center"/>
                <w:hideMark/>
              </w:tcPr>
            </w:tcPrChange>
          </w:tcPr>
          <w:p w:rsidR="001107BF" w:rsidRDefault="003B798E" w:rsidP="001107BF">
            <w:pPr>
              <w:widowControl/>
              <w:spacing w:line="240" w:lineRule="auto"/>
              <w:jc w:val="right"/>
              <w:rPr>
                <w:ins w:id="1521" w:author="null" w:date="2021-11-24T17:41:00Z"/>
                <w:rFonts w:ascii="宋体" w:eastAsia="宋体" w:hAnsi="宋体" w:cs="宋体"/>
                <w:kern w:val="0"/>
                <w:sz w:val="22"/>
              </w:rPr>
              <w:pPrChange w:id="1522" w:author="null" w:date="2021-11-25T18:49:00Z">
                <w:pPr>
                  <w:widowControl/>
                  <w:spacing w:line="240" w:lineRule="auto"/>
                  <w:jc w:val="center"/>
                </w:pPr>
              </w:pPrChange>
            </w:pPr>
            <w:ins w:id="1523" w:author="null" w:date="2021-11-24T17:41:00Z">
              <w:r w:rsidRPr="002F0ECE">
                <w:rPr>
                  <w:rFonts w:ascii="宋体" w:eastAsia="宋体" w:hAnsi="宋体" w:cs="宋体" w:hint="eastAsia"/>
                  <w:kern w:val="0"/>
                  <w:sz w:val="22"/>
                </w:rPr>
                <w:t xml:space="preserve">　</w:t>
              </w:r>
            </w:ins>
          </w:p>
        </w:tc>
        <w:tc>
          <w:tcPr>
            <w:tcW w:w="1134" w:type="dxa"/>
            <w:tcBorders>
              <w:top w:val="nil"/>
              <w:left w:val="nil"/>
              <w:bottom w:val="single" w:sz="4" w:space="0" w:color="auto"/>
              <w:right w:val="single" w:sz="4" w:space="0" w:color="auto"/>
            </w:tcBorders>
            <w:shd w:val="clear" w:color="auto" w:fill="auto"/>
            <w:vAlign w:val="center"/>
            <w:hideMark/>
            <w:tcPrChange w:id="1524" w:author="null" w:date="2021-11-25T18:49:00Z">
              <w:tcPr>
                <w:tcW w:w="992" w:type="dxa"/>
                <w:tcBorders>
                  <w:top w:val="nil"/>
                  <w:left w:val="nil"/>
                  <w:bottom w:val="single" w:sz="4" w:space="0" w:color="auto"/>
                  <w:right w:val="single" w:sz="4" w:space="0" w:color="auto"/>
                </w:tcBorders>
                <w:shd w:val="clear" w:color="auto" w:fill="auto"/>
                <w:vAlign w:val="center"/>
                <w:hideMark/>
              </w:tcPr>
            </w:tcPrChange>
          </w:tcPr>
          <w:p w:rsidR="001107BF" w:rsidRDefault="003B798E" w:rsidP="001107BF">
            <w:pPr>
              <w:widowControl/>
              <w:spacing w:line="240" w:lineRule="auto"/>
              <w:jc w:val="right"/>
              <w:rPr>
                <w:ins w:id="1525" w:author="null" w:date="2021-11-24T17:41:00Z"/>
                <w:rFonts w:ascii="宋体" w:eastAsia="宋体" w:hAnsi="宋体" w:cs="宋体"/>
                <w:kern w:val="0"/>
                <w:sz w:val="22"/>
              </w:rPr>
              <w:pPrChange w:id="1526" w:author="null" w:date="2021-11-25T18:49:00Z">
                <w:pPr>
                  <w:widowControl/>
                  <w:spacing w:line="240" w:lineRule="auto"/>
                  <w:jc w:val="center"/>
                </w:pPr>
              </w:pPrChange>
            </w:pPr>
            <w:ins w:id="1527" w:author="null" w:date="2021-11-24T17:41:00Z">
              <w:r w:rsidRPr="002F0ECE">
                <w:rPr>
                  <w:rFonts w:ascii="宋体" w:eastAsia="宋体" w:hAnsi="宋体" w:cs="宋体" w:hint="eastAsia"/>
                  <w:kern w:val="0"/>
                  <w:sz w:val="22"/>
                </w:rPr>
                <w:t xml:space="preserve">　</w:t>
              </w:r>
            </w:ins>
          </w:p>
        </w:tc>
        <w:tc>
          <w:tcPr>
            <w:tcW w:w="1134" w:type="dxa"/>
            <w:tcBorders>
              <w:top w:val="single" w:sz="4" w:space="0" w:color="auto"/>
              <w:left w:val="nil"/>
              <w:bottom w:val="single" w:sz="4" w:space="0" w:color="auto"/>
              <w:right w:val="single" w:sz="4" w:space="0" w:color="auto"/>
            </w:tcBorders>
            <w:vAlign w:val="center"/>
            <w:tcPrChange w:id="1528" w:author="null" w:date="2021-11-25T18:49:00Z">
              <w:tcPr>
                <w:tcW w:w="992" w:type="dxa"/>
                <w:tcBorders>
                  <w:top w:val="single" w:sz="4" w:space="0" w:color="auto"/>
                  <w:left w:val="nil"/>
                  <w:bottom w:val="single" w:sz="4" w:space="0" w:color="auto"/>
                  <w:right w:val="single" w:sz="4" w:space="0" w:color="auto"/>
                </w:tcBorders>
              </w:tcPr>
            </w:tcPrChange>
          </w:tcPr>
          <w:p w:rsidR="001107BF" w:rsidRDefault="001107BF" w:rsidP="001107BF">
            <w:pPr>
              <w:widowControl/>
              <w:spacing w:line="240" w:lineRule="auto"/>
              <w:jc w:val="right"/>
              <w:rPr>
                <w:ins w:id="1529" w:author="null" w:date="2021-11-24T17:50:00Z"/>
                <w:rFonts w:ascii="宋体" w:eastAsia="宋体" w:hAnsi="宋体" w:cs="宋体"/>
                <w:kern w:val="0"/>
                <w:sz w:val="22"/>
              </w:rPr>
              <w:pPrChange w:id="1530" w:author="null" w:date="2021-11-25T18:49:00Z">
                <w:pPr>
                  <w:widowControl/>
                  <w:spacing w:line="240" w:lineRule="auto"/>
                  <w:jc w:val="center"/>
                </w:pPr>
              </w:pPrChange>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Change w:id="1531" w:author="null" w:date="2021-11-25T18: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1107BF" w:rsidRDefault="003B798E" w:rsidP="001107BF">
            <w:pPr>
              <w:widowControl/>
              <w:spacing w:line="240" w:lineRule="auto"/>
              <w:jc w:val="right"/>
              <w:rPr>
                <w:ins w:id="1532" w:author="null" w:date="2021-11-24T17:41:00Z"/>
                <w:rFonts w:ascii="宋体" w:eastAsia="宋体" w:hAnsi="宋体" w:cs="宋体"/>
                <w:kern w:val="0"/>
                <w:sz w:val="22"/>
              </w:rPr>
              <w:pPrChange w:id="1533" w:author="null" w:date="2021-11-25T18:49:00Z">
                <w:pPr>
                  <w:widowControl/>
                  <w:spacing w:line="240" w:lineRule="auto"/>
                  <w:jc w:val="center"/>
                </w:pPr>
              </w:pPrChange>
            </w:pPr>
            <w:ins w:id="1534" w:author="null" w:date="2021-11-24T17:41:00Z">
              <w:r w:rsidRPr="002F0ECE">
                <w:rPr>
                  <w:rFonts w:ascii="宋体" w:eastAsia="宋体" w:hAnsi="宋体" w:cs="宋体" w:hint="eastAsia"/>
                  <w:kern w:val="0"/>
                  <w:sz w:val="22"/>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Change w:id="1535" w:author="null" w:date="2021-11-25T18:49:00Z">
              <w:tcPr>
                <w:tcW w:w="851"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536" w:author="null" w:date="2021-11-25T18:45:00Z"/>
                <w:rFonts w:ascii="宋体" w:eastAsia="宋体" w:hAnsi="宋体" w:cs="宋体"/>
                <w:kern w:val="0"/>
                <w:sz w:val="22"/>
              </w:rPr>
              <w:pPrChange w:id="1537" w:author="null" w:date="2021-11-25T18:49:00Z">
                <w:pPr>
                  <w:widowControl/>
                  <w:spacing w:line="240" w:lineRule="auto"/>
                  <w:jc w:val="center"/>
                </w:pPr>
              </w:pPrChange>
            </w:pPr>
          </w:p>
        </w:tc>
        <w:tc>
          <w:tcPr>
            <w:tcW w:w="992" w:type="dxa"/>
            <w:tcBorders>
              <w:top w:val="single" w:sz="4" w:space="0" w:color="auto"/>
              <w:left w:val="single" w:sz="4" w:space="0" w:color="auto"/>
              <w:bottom w:val="single" w:sz="4" w:space="0" w:color="auto"/>
              <w:right w:val="single" w:sz="4" w:space="0" w:color="auto"/>
            </w:tcBorders>
            <w:vAlign w:val="center"/>
            <w:tcPrChange w:id="1538" w:author="null" w:date="2021-11-25T18:49:00Z">
              <w:tcPr>
                <w:tcW w:w="850"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539" w:author="null" w:date="2021-11-25T18:46:00Z"/>
                <w:rFonts w:ascii="宋体" w:eastAsia="宋体" w:hAnsi="宋体" w:cs="宋体"/>
                <w:kern w:val="0"/>
                <w:sz w:val="22"/>
              </w:rPr>
              <w:pPrChange w:id="1540" w:author="null" w:date="2021-11-25T18:49:00Z">
                <w:pPr>
                  <w:widowControl/>
                  <w:spacing w:line="240" w:lineRule="auto"/>
                  <w:jc w:val="center"/>
                </w:pPr>
              </w:pPrChange>
            </w:pPr>
          </w:p>
        </w:tc>
        <w:tc>
          <w:tcPr>
            <w:tcW w:w="992" w:type="dxa"/>
            <w:tcBorders>
              <w:top w:val="single" w:sz="4" w:space="0" w:color="auto"/>
              <w:left w:val="single" w:sz="4" w:space="0" w:color="auto"/>
              <w:bottom w:val="single" w:sz="4" w:space="0" w:color="auto"/>
              <w:right w:val="single" w:sz="4" w:space="0" w:color="auto"/>
            </w:tcBorders>
            <w:vAlign w:val="center"/>
            <w:tcPrChange w:id="1541" w:author="null" w:date="2021-11-25T18:49:00Z">
              <w:tcPr>
                <w:tcW w:w="850"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542" w:author="null" w:date="2021-11-25T18:46:00Z"/>
                <w:rFonts w:ascii="宋体" w:eastAsia="宋体" w:hAnsi="宋体" w:cs="宋体"/>
                <w:kern w:val="0"/>
                <w:sz w:val="22"/>
              </w:rPr>
              <w:pPrChange w:id="1543" w:author="null" w:date="2021-11-25T18:49:00Z">
                <w:pPr>
                  <w:widowControl/>
                  <w:spacing w:line="240" w:lineRule="auto"/>
                  <w:jc w:val="center"/>
                </w:pPr>
              </w:pPrChange>
            </w:pPr>
          </w:p>
        </w:tc>
        <w:tc>
          <w:tcPr>
            <w:tcW w:w="992" w:type="dxa"/>
            <w:tcBorders>
              <w:top w:val="single" w:sz="4" w:space="0" w:color="auto"/>
              <w:left w:val="single" w:sz="4" w:space="0" w:color="auto"/>
              <w:bottom w:val="single" w:sz="4" w:space="0" w:color="auto"/>
              <w:right w:val="single" w:sz="4" w:space="0" w:color="auto"/>
            </w:tcBorders>
            <w:vAlign w:val="center"/>
            <w:tcPrChange w:id="1544" w:author="null" w:date="2021-11-25T18:49:00Z">
              <w:tcPr>
                <w:tcW w:w="850"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545" w:author="null" w:date="2021-11-25T18:45:00Z"/>
                <w:rFonts w:ascii="宋体" w:eastAsia="宋体" w:hAnsi="宋体" w:cs="宋体"/>
                <w:kern w:val="0"/>
                <w:sz w:val="22"/>
              </w:rPr>
              <w:pPrChange w:id="1546" w:author="null" w:date="2021-11-25T18:49:00Z">
                <w:pPr>
                  <w:widowControl/>
                  <w:spacing w:line="240" w:lineRule="auto"/>
                  <w:jc w:val="center"/>
                </w:pPr>
              </w:pPrChange>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Change w:id="1547" w:author="null" w:date="2021-11-25T18:49:00Z">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1107BF" w:rsidRDefault="003B798E" w:rsidP="001107BF">
            <w:pPr>
              <w:widowControl/>
              <w:spacing w:line="240" w:lineRule="auto"/>
              <w:jc w:val="right"/>
              <w:rPr>
                <w:ins w:id="1548" w:author="null" w:date="2021-11-24T17:41:00Z"/>
                <w:rFonts w:ascii="宋体" w:eastAsia="宋体" w:hAnsi="宋体" w:cs="宋体"/>
                <w:kern w:val="0"/>
                <w:sz w:val="22"/>
              </w:rPr>
              <w:pPrChange w:id="1549" w:author="null" w:date="2021-11-25T18:49:00Z">
                <w:pPr>
                  <w:widowControl/>
                  <w:spacing w:line="240" w:lineRule="auto"/>
                  <w:jc w:val="center"/>
                </w:pPr>
              </w:pPrChange>
            </w:pPr>
            <w:ins w:id="1550" w:author="null" w:date="2021-11-24T17:41:00Z">
              <w:r w:rsidRPr="002F0ECE">
                <w:rPr>
                  <w:rFonts w:ascii="宋体" w:eastAsia="宋体" w:hAnsi="宋体" w:cs="宋体" w:hint="eastAsia"/>
                  <w:kern w:val="0"/>
                  <w:sz w:val="22"/>
                </w:rPr>
                <w:t xml:space="preserve">　</w:t>
              </w:r>
            </w:ins>
          </w:p>
        </w:tc>
        <w:tc>
          <w:tcPr>
            <w:tcW w:w="992" w:type="dxa"/>
            <w:tcBorders>
              <w:top w:val="nil"/>
              <w:left w:val="nil"/>
              <w:bottom w:val="single" w:sz="4" w:space="0" w:color="auto"/>
              <w:right w:val="single" w:sz="4" w:space="0" w:color="auto"/>
            </w:tcBorders>
            <w:shd w:val="clear" w:color="auto" w:fill="auto"/>
            <w:vAlign w:val="center"/>
            <w:hideMark/>
            <w:tcPrChange w:id="1551" w:author="null" w:date="2021-11-25T18:49:00Z">
              <w:tcPr>
                <w:tcW w:w="1417" w:type="dxa"/>
                <w:tcBorders>
                  <w:top w:val="nil"/>
                  <w:left w:val="nil"/>
                  <w:bottom w:val="single" w:sz="4" w:space="0" w:color="auto"/>
                  <w:right w:val="single" w:sz="4" w:space="0" w:color="auto"/>
                </w:tcBorders>
                <w:shd w:val="clear" w:color="auto" w:fill="auto"/>
                <w:vAlign w:val="center"/>
                <w:hideMark/>
              </w:tcPr>
            </w:tcPrChange>
          </w:tcPr>
          <w:p w:rsidR="001107BF" w:rsidRDefault="003B798E" w:rsidP="001107BF">
            <w:pPr>
              <w:widowControl/>
              <w:spacing w:line="240" w:lineRule="auto"/>
              <w:jc w:val="right"/>
              <w:rPr>
                <w:ins w:id="1552" w:author="null" w:date="2021-11-24T17:41:00Z"/>
                <w:rFonts w:ascii="宋体" w:eastAsia="宋体" w:hAnsi="宋体" w:cs="宋体"/>
                <w:kern w:val="0"/>
                <w:sz w:val="22"/>
              </w:rPr>
              <w:pPrChange w:id="1553" w:author="null" w:date="2021-11-25T18:49:00Z">
                <w:pPr>
                  <w:widowControl/>
                  <w:spacing w:line="240" w:lineRule="auto"/>
                  <w:jc w:val="center"/>
                </w:pPr>
              </w:pPrChange>
            </w:pPr>
            <w:ins w:id="1554" w:author="null" w:date="2021-11-24T17:41:00Z">
              <w:r w:rsidRPr="002F0ECE">
                <w:rPr>
                  <w:rFonts w:ascii="宋体" w:eastAsia="宋体" w:hAnsi="宋体" w:cs="宋体" w:hint="eastAsia"/>
                  <w:kern w:val="0"/>
                  <w:sz w:val="22"/>
                </w:rPr>
                <w:t xml:space="preserve">　</w:t>
              </w:r>
            </w:ins>
          </w:p>
        </w:tc>
      </w:tr>
      <w:tr w:rsidR="003B798E" w:rsidRPr="002F0ECE" w:rsidTr="000470A9">
        <w:tblPrEx>
          <w:tblW w:w="13907" w:type="dxa"/>
          <w:tblInd w:w="93" w:type="dxa"/>
          <w:tblPrExChange w:id="1555" w:author="null" w:date="2021-11-25T18:49:00Z">
            <w:tblPrEx>
              <w:tblW w:w="12772" w:type="dxa"/>
              <w:tblInd w:w="93" w:type="dxa"/>
            </w:tblPrEx>
          </w:tblPrExChange>
        </w:tblPrEx>
        <w:trPr>
          <w:trHeight w:val="402"/>
          <w:ins w:id="1556" w:author="null" w:date="2021-11-24T17:41:00Z"/>
          <w:trPrChange w:id="1557" w:author="null" w:date="2021-11-25T18:49:00Z">
            <w:trPr>
              <w:gridAfter w:val="0"/>
              <w:trHeight w:val="402"/>
            </w:trPr>
          </w:trPrChange>
        </w:trPr>
        <w:tc>
          <w:tcPr>
            <w:tcW w:w="1149" w:type="dxa"/>
            <w:tcBorders>
              <w:top w:val="nil"/>
              <w:left w:val="single" w:sz="4" w:space="0" w:color="auto"/>
              <w:bottom w:val="single" w:sz="4" w:space="0" w:color="auto"/>
              <w:right w:val="single" w:sz="4" w:space="0" w:color="auto"/>
            </w:tcBorders>
            <w:shd w:val="clear" w:color="auto" w:fill="auto"/>
            <w:vAlign w:val="center"/>
            <w:hideMark/>
            <w:tcPrChange w:id="1558" w:author="null" w:date="2021-11-25T18:49:00Z">
              <w:tcPr>
                <w:tcW w:w="1149"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rsidR="001107BF" w:rsidRDefault="001107BF" w:rsidP="001107BF">
            <w:pPr>
              <w:widowControl/>
              <w:spacing w:line="240" w:lineRule="auto"/>
              <w:jc w:val="center"/>
              <w:rPr>
                <w:ins w:id="1559" w:author="null" w:date="2021-11-24T17:41:00Z"/>
                <w:rFonts w:ascii="宋体" w:eastAsia="宋体" w:hAnsi="宋体" w:cs="宋体"/>
                <w:kern w:val="0"/>
                <w:sz w:val="22"/>
              </w:rPr>
              <w:pPrChange w:id="1560" w:author="null" w:date="2021-11-25T18:49:00Z">
                <w:pPr>
                  <w:widowControl/>
                  <w:spacing w:line="240" w:lineRule="auto"/>
                  <w:jc w:val="left"/>
                </w:pPr>
              </w:pPrChange>
            </w:pPr>
          </w:p>
        </w:tc>
        <w:tc>
          <w:tcPr>
            <w:tcW w:w="1251" w:type="dxa"/>
            <w:gridSpan w:val="2"/>
            <w:tcBorders>
              <w:top w:val="nil"/>
              <w:left w:val="nil"/>
              <w:bottom w:val="single" w:sz="4" w:space="0" w:color="auto"/>
              <w:right w:val="single" w:sz="4" w:space="0" w:color="auto"/>
            </w:tcBorders>
            <w:shd w:val="clear" w:color="auto" w:fill="auto"/>
            <w:vAlign w:val="center"/>
            <w:hideMark/>
            <w:tcPrChange w:id="1561" w:author="null" w:date="2021-11-25T18:49:00Z">
              <w:tcPr>
                <w:tcW w:w="1251" w:type="dxa"/>
                <w:gridSpan w:val="2"/>
                <w:tcBorders>
                  <w:top w:val="nil"/>
                  <w:left w:val="nil"/>
                  <w:bottom w:val="single" w:sz="4" w:space="0" w:color="auto"/>
                  <w:right w:val="single" w:sz="4" w:space="0" w:color="auto"/>
                </w:tcBorders>
                <w:shd w:val="clear" w:color="auto" w:fill="auto"/>
                <w:vAlign w:val="center"/>
                <w:hideMark/>
              </w:tcPr>
            </w:tcPrChange>
          </w:tcPr>
          <w:p w:rsidR="001107BF" w:rsidRDefault="001107BF" w:rsidP="001107BF">
            <w:pPr>
              <w:widowControl/>
              <w:spacing w:line="240" w:lineRule="auto"/>
              <w:jc w:val="center"/>
              <w:rPr>
                <w:ins w:id="1562" w:author="null" w:date="2021-11-24T17:41:00Z"/>
                <w:rFonts w:ascii="宋体" w:eastAsia="宋体" w:hAnsi="宋体" w:cs="宋体"/>
                <w:kern w:val="0"/>
                <w:sz w:val="22"/>
              </w:rPr>
              <w:pPrChange w:id="1563" w:author="null" w:date="2021-11-25T18:49:00Z">
                <w:pPr>
                  <w:widowControl/>
                  <w:spacing w:line="240" w:lineRule="auto"/>
                  <w:jc w:val="left"/>
                </w:pPr>
              </w:pPrChange>
            </w:pPr>
          </w:p>
        </w:tc>
        <w:tc>
          <w:tcPr>
            <w:tcW w:w="1017" w:type="dxa"/>
            <w:tcBorders>
              <w:top w:val="nil"/>
              <w:left w:val="nil"/>
              <w:bottom w:val="single" w:sz="4" w:space="0" w:color="auto"/>
              <w:right w:val="single" w:sz="4" w:space="0" w:color="auto"/>
            </w:tcBorders>
            <w:shd w:val="clear" w:color="auto" w:fill="auto"/>
            <w:vAlign w:val="center"/>
            <w:hideMark/>
            <w:tcPrChange w:id="1564" w:author="null" w:date="2021-11-25T18:49:00Z">
              <w:tcPr>
                <w:tcW w:w="1017" w:type="dxa"/>
                <w:tcBorders>
                  <w:top w:val="nil"/>
                  <w:left w:val="nil"/>
                  <w:bottom w:val="single" w:sz="4" w:space="0" w:color="auto"/>
                  <w:right w:val="single" w:sz="4" w:space="0" w:color="auto"/>
                </w:tcBorders>
                <w:shd w:val="clear" w:color="auto" w:fill="auto"/>
                <w:vAlign w:val="center"/>
                <w:hideMark/>
              </w:tcPr>
            </w:tcPrChange>
          </w:tcPr>
          <w:p w:rsidR="001107BF" w:rsidRDefault="003B798E" w:rsidP="001107BF">
            <w:pPr>
              <w:widowControl/>
              <w:spacing w:line="240" w:lineRule="auto"/>
              <w:jc w:val="right"/>
              <w:rPr>
                <w:ins w:id="1565" w:author="null" w:date="2021-11-24T17:41:00Z"/>
                <w:rFonts w:ascii="宋体" w:eastAsia="宋体" w:hAnsi="宋体" w:cs="宋体"/>
                <w:kern w:val="0"/>
                <w:sz w:val="22"/>
              </w:rPr>
              <w:pPrChange w:id="1566" w:author="null" w:date="2021-11-25T18:49:00Z">
                <w:pPr>
                  <w:widowControl/>
                  <w:spacing w:line="240" w:lineRule="auto"/>
                  <w:jc w:val="center"/>
                </w:pPr>
              </w:pPrChange>
            </w:pPr>
            <w:ins w:id="1567" w:author="null" w:date="2021-11-24T17:41:00Z">
              <w:r w:rsidRPr="002F0ECE">
                <w:rPr>
                  <w:rFonts w:ascii="宋体" w:eastAsia="宋体" w:hAnsi="宋体" w:cs="宋体" w:hint="eastAsia"/>
                  <w:kern w:val="0"/>
                  <w:sz w:val="22"/>
                </w:rPr>
                <w:t xml:space="preserve">　</w:t>
              </w:r>
            </w:ins>
          </w:p>
        </w:tc>
        <w:tc>
          <w:tcPr>
            <w:tcW w:w="1134" w:type="dxa"/>
            <w:tcBorders>
              <w:top w:val="nil"/>
              <w:left w:val="nil"/>
              <w:bottom w:val="single" w:sz="4" w:space="0" w:color="auto"/>
              <w:right w:val="single" w:sz="4" w:space="0" w:color="auto"/>
            </w:tcBorders>
            <w:shd w:val="clear" w:color="auto" w:fill="auto"/>
            <w:vAlign w:val="center"/>
            <w:hideMark/>
            <w:tcPrChange w:id="1568" w:author="null" w:date="2021-11-25T18:49:00Z">
              <w:tcPr>
                <w:tcW w:w="993" w:type="dxa"/>
                <w:tcBorders>
                  <w:top w:val="nil"/>
                  <w:left w:val="nil"/>
                  <w:bottom w:val="single" w:sz="4" w:space="0" w:color="auto"/>
                  <w:right w:val="single" w:sz="4" w:space="0" w:color="auto"/>
                </w:tcBorders>
                <w:shd w:val="clear" w:color="auto" w:fill="auto"/>
                <w:vAlign w:val="center"/>
                <w:hideMark/>
              </w:tcPr>
            </w:tcPrChange>
          </w:tcPr>
          <w:p w:rsidR="001107BF" w:rsidRDefault="003B798E" w:rsidP="001107BF">
            <w:pPr>
              <w:widowControl/>
              <w:spacing w:line="240" w:lineRule="auto"/>
              <w:jc w:val="right"/>
              <w:rPr>
                <w:ins w:id="1569" w:author="null" w:date="2021-11-24T17:41:00Z"/>
                <w:rFonts w:ascii="宋体" w:eastAsia="宋体" w:hAnsi="宋体" w:cs="宋体"/>
                <w:kern w:val="0"/>
                <w:sz w:val="22"/>
              </w:rPr>
              <w:pPrChange w:id="1570" w:author="null" w:date="2021-11-25T18:49:00Z">
                <w:pPr>
                  <w:widowControl/>
                  <w:spacing w:line="240" w:lineRule="auto"/>
                  <w:jc w:val="center"/>
                </w:pPr>
              </w:pPrChange>
            </w:pPr>
            <w:ins w:id="1571" w:author="null" w:date="2021-11-24T17:41:00Z">
              <w:r w:rsidRPr="002F0ECE">
                <w:rPr>
                  <w:rFonts w:ascii="宋体" w:eastAsia="宋体" w:hAnsi="宋体" w:cs="宋体" w:hint="eastAsia"/>
                  <w:kern w:val="0"/>
                  <w:sz w:val="22"/>
                </w:rPr>
                <w:t xml:space="preserve">　</w:t>
              </w:r>
            </w:ins>
          </w:p>
        </w:tc>
        <w:tc>
          <w:tcPr>
            <w:tcW w:w="1134" w:type="dxa"/>
            <w:tcBorders>
              <w:top w:val="nil"/>
              <w:left w:val="nil"/>
              <w:bottom w:val="single" w:sz="4" w:space="0" w:color="auto"/>
              <w:right w:val="single" w:sz="4" w:space="0" w:color="auto"/>
            </w:tcBorders>
            <w:shd w:val="clear" w:color="auto" w:fill="auto"/>
            <w:vAlign w:val="center"/>
            <w:hideMark/>
            <w:tcPrChange w:id="1572" w:author="null" w:date="2021-11-25T18:49:00Z">
              <w:tcPr>
                <w:tcW w:w="992" w:type="dxa"/>
                <w:tcBorders>
                  <w:top w:val="nil"/>
                  <w:left w:val="nil"/>
                  <w:bottom w:val="single" w:sz="4" w:space="0" w:color="auto"/>
                  <w:right w:val="single" w:sz="4" w:space="0" w:color="auto"/>
                </w:tcBorders>
                <w:shd w:val="clear" w:color="auto" w:fill="auto"/>
                <w:vAlign w:val="center"/>
                <w:hideMark/>
              </w:tcPr>
            </w:tcPrChange>
          </w:tcPr>
          <w:p w:rsidR="001107BF" w:rsidRDefault="003B798E" w:rsidP="001107BF">
            <w:pPr>
              <w:widowControl/>
              <w:spacing w:line="240" w:lineRule="auto"/>
              <w:jc w:val="right"/>
              <w:rPr>
                <w:ins w:id="1573" w:author="null" w:date="2021-11-24T17:41:00Z"/>
                <w:rFonts w:ascii="宋体" w:eastAsia="宋体" w:hAnsi="宋体" w:cs="宋体"/>
                <w:kern w:val="0"/>
                <w:sz w:val="22"/>
              </w:rPr>
              <w:pPrChange w:id="1574" w:author="null" w:date="2021-11-25T18:49:00Z">
                <w:pPr>
                  <w:widowControl/>
                  <w:spacing w:line="240" w:lineRule="auto"/>
                  <w:jc w:val="center"/>
                </w:pPr>
              </w:pPrChange>
            </w:pPr>
            <w:ins w:id="1575" w:author="null" w:date="2021-11-24T17:41:00Z">
              <w:r w:rsidRPr="002F0ECE">
                <w:rPr>
                  <w:rFonts w:ascii="宋体" w:eastAsia="宋体" w:hAnsi="宋体" w:cs="宋体" w:hint="eastAsia"/>
                  <w:kern w:val="0"/>
                  <w:sz w:val="22"/>
                </w:rPr>
                <w:t xml:space="preserve">　</w:t>
              </w:r>
            </w:ins>
          </w:p>
        </w:tc>
        <w:tc>
          <w:tcPr>
            <w:tcW w:w="1134" w:type="dxa"/>
            <w:tcBorders>
              <w:top w:val="single" w:sz="4" w:space="0" w:color="auto"/>
              <w:left w:val="nil"/>
              <w:bottom w:val="single" w:sz="4" w:space="0" w:color="auto"/>
              <w:right w:val="single" w:sz="4" w:space="0" w:color="auto"/>
            </w:tcBorders>
            <w:vAlign w:val="center"/>
            <w:tcPrChange w:id="1576" w:author="null" w:date="2021-11-25T18:49:00Z">
              <w:tcPr>
                <w:tcW w:w="992" w:type="dxa"/>
                <w:tcBorders>
                  <w:top w:val="single" w:sz="4" w:space="0" w:color="auto"/>
                  <w:left w:val="nil"/>
                  <w:bottom w:val="single" w:sz="4" w:space="0" w:color="auto"/>
                  <w:right w:val="single" w:sz="4" w:space="0" w:color="auto"/>
                </w:tcBorders>
              </w:tcPr>
            </w:tcPrChange>
          </w:tcPr>
          <w:p w:rsidR="001107BF" w:rsidRDefault="001107BF" w:rsidP="001107BF">
            <w:pPr>
              <w:widowControl/>
              <w:spacing w:line="240" w:lineRule="auto"/>
              <w:jc w:val="right"/>
              <w:rPr>
                <w:ins w:id="1577" w:author="null" w:date="2021-11-24T17:50:00Z"/>
                <w:rFonts w:ascii="宋体" w:eastAsia="宋体" w:hAnsi="宋体" w:cs="宋体"/>
                <w:kern w:val="0"/>
                <w:sz w:val="22"/>
              </w:rPr>
              <w:pPrChange w:id="1578" w:author="null" w:date="2021-11-25T18:49:00Z">
                <w:pPr>
                  <w:widowControl/>
                  <w:spacing w:line="240" w:lineRule="auto"/>
                  <w:jc w:val="center"/>
                </w:pPr>
              </w:pPrChange>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Change w:id="1579" w:author="null" w:date="2021-11-25T18:49:00Z">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1107BF" w:rsidRDefault="003B798E" w:rsidP="001107BF">
            <w:pPr>
              <w:widowControl/>
              <w:spacing w:line="240" w:lineRule="auto"/>
              <w:jc w:val="right"/>
              <w:rPr>
                <w:ins w:id="1580" w:author="null" w:date="2021-11-24T17:41:00Z"/>
                <w:rFonts w:ascii="宋体" w:eastAsia="宋体" w:hAnsi="宋体" w:cs="宋体"/>
                <w:kern w:val="0"/>
                <w:sz w:val="22"/>
              </w:rPr>
              <w:pPrChange w:id="1581" w:author="null" w:date="2021-11-25T18:49:00Z">
                <w:pPr>
                  <w:widowControl/>
                  <w:spacing w:line="240" w:lineRule="auto"/>
                  <w:jc w:val="center"/>
                </w:pPr>
              </w:pPrChange>
            </w:pPr>
            <w:ins w:id="1582" w:author="null" w:date="2021-11-24T17:41:00Z">
              <w:r w:rsidRPr="002F0ECE">
                <w:rPr>
                  <w:rFonts w:ascii="宋体" w:eastAsia="宋体" w:hAnsi="宋体" w:cs="宋体" w:hint="eastAsia"/>
                  <w:kern w:val="0"/>
                  <w:sz w:val="22"/>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Change w:id="1583" w:author="null" w:date="2021-11-25T18:49:00Z">
              <w:tcPr>
                <w:tcW w:w="851"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584" w:author="null" w:date="2021-11-25T18:45:00Z"/>
                <w:rFonts w:ascii="宋体" w:eastAsia="宋体" w:hAnsi="宋体" w:cs="宋体"/>
                <w:kern w:val="0"/>
                <w:sz w:val="22"/>
              </w:rPr>
              <w:pPrChange w:id="1585" w:author="null" w:date="2021-11-25T18:49:00Z">
                <w:pPr>
                  <w:widowControl/>
                  <w:spacing w:line="240" w:lineRule="auto"/>
                  <w:jc w:val="center"/>
                </w:pPr>
              </w:pPrChange>
            </w:pPr>
          </w:p>
        </w:tc>
        <w:tc>
          <w:tcPr>
            <w:tcW w:w="992" w:type="dxa"/>
            <w:tcBorders>
              <w:top w:val="single" w:sz="4" w:space="0" w:color="auto"/>
              <w:left w:val="single" w:sz="4" w:space="0" w:color="auto"/>
              <w:bottom w:val="single" w:sz="4" w:space="0" w:color="auto"/>
              <w:right w:val="single" w:sz="4" w:space="0" w:color="auto"/>
            </w:tcBorders>
            <w:vAlign w:val="center"/>
            <w:tcPrChange w:id="1586" w:author="null" w:date="2021-11-25T18:49:00Z">
              <w:tcPr>
                <w:tcW w:w="850"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587" w:author="null" w:date="2021-11-25T18:46:00Z"/>
                <w:rFonts w:ascii="宋体" w:eastAsia="宋体" w:hAnsi="宋体" w:cs="宋体"/>
                <w:kern w:val="0"/>
                <w:sz w:val="22"/>
              </w:rPr>
              <w:pPrChange w:id="1588" w:author="null" w:date="2021-11-25T18:49:00Z">
                <w:pPr>
                  <w:widowControl/>
                  <w:spacing w:line="240" w:lineRule="auto"/>
                  <w:jc w:val="center"/>
                </w:pPr>
              </w:pPrChange>
            </w:pPr>
          </w:p>
        </w:tc>
        <w:tc>
          <w:tcPr>
            <w:tcW w:w="992" w:type="dxa"/>
            <w:tcBorders>
              <w:top w:val="single" w:sz="4" w:space="0" w:color="auto"/>
              <w:left w:val="single" w:sz="4" w:space="0" w:color="auto"/>
              <w:bottom w:val="single" w:sz="4" w:space="0" w:color="auto"/>
              <w:right w:val="single" w:sz="4" w:space="0" w:color="auto"/>
            </w:tcBorders>
            <w:vAlign w:val="center"/>
            <w:tcPrChange w:id="1589" w:author="null" w:date="2021-11-25T18:49:00Z">
              <w:tcPr>
                <w:tcW w:w="850"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590" w:author="null" w:date="2021-11-25T18:46:00Z"/>
                <w:rFonts w:ascii="宋体" w:eastAsia="宋体" w:hAnsi="宋体" w:cs="宋体"/>
                <w:kern w:val="0"/>
                <w:sz w:val="22"/>
              </w:rPr>
              <w:pPrChange w:id="1591" w:author="null" w:date="2021-11-25T18:49:00Z">
                <w:pPr>
                  <w:widowControl/>
                  <w:spacing w:line="240" w:lineRule="auto"/>
                  <w:jc w:val="center"/>
                </w:pPr>
              </w:pPrChange>
            </w:pPr>
          </w:p>
        </w:tc>
        <w:tc>
          <w:tcPr>
            <w:tcW w:w="992" w:type="dxa"/>
            <w:tcBorders>
              <w:top w:val="single" w:sz="4" w:space="0" w:color="auto"/>
              <w:left w:val="single" w:sz="4" w:space="0" w:color="auto"/>
              <w:bottom w:val="single" w:sz="4" w:space="0" w:color="auto"/>
              <w:right w:val="single" w:sz="4" w:space="0" w:color="auto"/>
            </w:tcBorders>
            <w:vAlign w:val="center"/>
            <w:tcPrChange w:id="1592" w:author="null" w:date="2021-11-25T18:49:00Z">
              <w:tcPr>
                <w:tcW w:w="850"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593" w:author="null" w:date="2021-11-25T18:45:00Z"/>
                <w:rFonts w:ascii="宋体" w:eastAsia="宋体" w:hAnsi="宋体" w:cs="宋体"/>
                <w:kern w:val="0"/>
                <w:sz w:val="22"/>
              </w:rPr>
              <w:pPrChange w:id="1594" w:author="null" w:date="2021-11-25T18:49:00Z">
                <w:pPr>
                  <w:widowControl/>
                  <w:spacing w:line="240" w:lineRule="auto"/>
                  <w:jc w:val="center"/>
                </w:pPr>
              </w:pPrChange>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Change w:id="1595" w:author="null" w:date="2021-11-25T18:49:00Z">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1107BF" w:rsidRDefault="003B798E" w:rsidP="001107BF">
            <w:pPr>
              <w:widowControl/>
              <w:spacing w:line="240" w:lineRule="auto"/>
              <w:jc w:val="right"/>
              <w:rPr>
                <w:ins w:id="1596" w:author="null" w:date="2021-11-24T17:41:00Z"/>
                <w:rFonts w:ascii="宋体" w:eastAsia="宋体" w:hAnsi="宋体" w:cs="宋体"/>
                <w:kern w:val="0"/>
                <w:sz w:val="22"/>
              </w:rPr>
              <w:pPrChange w:id="1597" w:author="null" w:date="2021-11-25T18:49:00Z">
                <w:pPr>
                  <w:widowControl/>
                  <w:spacing w:line="240" w:lineRule="auto"/>
                  <w:jc w:val="center"/>
                </w:pPr>
              </w:pPrChange>
            </w:pPr>
            <w:ins w:id="1598" w:author="null" w:date="2021-11-24T17:41:00Z">
              <w:r w:rsidRPr="002F0ECE">
                <w:rPr>
                  <w:rFonts w:ascii="宋体" w:eastAsia="宋体" w:hAnsi="宋体" w:cs="宋体" w:hint="eastAsia"/>
                  <w:kern w:val="0"/>
                  <w:sz w:val="22"/>
                </w:rPr>
                <w:t xml:space="preserve">　</w:t>
              </w:r>
            </w:ins>
          </w:p>
        </w:tc>
        <w:tc>
          <w:tcPr>
            <w:tcW w:w="992" w:type="dxa"/>
            <w:tcBorders>
              <w:top w:val="nil"/>
              <w:left w:val="nil"/>
              <w:bottom w:val="single" w:sz="4" w:space="0" w:color="auto"/>
              <w:right w:val="single" w:sz="4" w:space="0" w:color="auto"/>
            </w:tcBorders>
            <w:shd w:val="clear" w:color="auto" w:fill="auto"/>
            <w:vAlign w:val="center"/>
            <w:hideMark/>
            <w:tcPrChange w:id="1599" w:author="null" w:date="2021-11-25T18:49:00Z">
              <w:tcPr>
                <w:tcW w:w="1417" w:type="dxa"/>
                <w:tcBorders>
                  <w:top w:val="nil"/>
                  <w:left w:val="nil"/>
                  <w:bottom w:val="single" w:sz="4" w:space="0" w:color="auto"/>
                  <w:right w:val="single" w:sz="4" w:space="0" w:color="auto"/>
                </w:tcBorders>
                <w:shd w:val="clear" w:color="auto" w:fill="auto"/>
                <w:vAlign w:val="center"/>
                <w:hideMark/>
              </w:tcPr>
            </w:tcPrChange>
          </w:tcPr>
          <w:p w:rsidR="001107BF" w:rsidRDefault="003B798E" w:rsidP="001107BF">
            <w:pPr>
              <w:widowControl/>
              <w:spacing w:line="240" w:lineRule="auto"/>
              <w:jc w:val="right"/>
              <w:rPr>
                <w:ins w:id="1600" w:author="null" w:date="2021-11-24T17:41:00Z"/>
                <w:rFonts w:ascii="宋体" w:eastAsia="宋体" w:hAnsi="宋体" w:cs="宋体"/>
                <w:kern w:val="0"/>
                <w:sz w:val="22"/>
              </w:rPr>
              <w:pPrChange w:id="1601" w:author="null" w:date="2021-11-25T18:49:00Z">
                <w:pPr>
                  <w:widowControl/>
                  <w:spacing w:line="240" w:lineRule="auto"/>
                  <w:jc w:val="center"/>
                </w:pPr>
              </w:pPrChange>
            </w:pPr>
            <w:ins w:id="1602" w:author="null" w:date="2021-11-24T17:41:00Z">
              <w:r w:rsidRPr="002F0ECE">
                <w:rPr>
                  <w:rFonts w:ascii="宋体" w:eastAsia="宋体" w:hAnsi="宋体" w:cs="宋体" w:hint="eastAsia"/>
                  <w:kern w:val="0"/>
                  <w:sz w:val="22"/>
                </w:rPr>
                <w:t xml:space="preserve">　</w:t>
              </w:r>
            </w:ins>
          </w:p>
        </w:tc>
      </w:tr>
      <w:tr w:rsidR="003B798E" w:rsidRPr="002F0ECE" w:rsidTr="000470A9">
        <w:tblPrEx>
          <w:tblW w:w="13907" w:type="dxa"/>
          <w:tblInd w:w="93" w:type="dxa"/>
          <w:tblPrExChange w:id="1603" w:author="null" w:date="2021-11-25T18:49:00Z">
            <w:tblPrEx>
              <w:tblW w:w="12772" w:type="dxa"/>
              <w:tblInd w:w="93" w:type="dxa"/>
            </w:tblPrEx>
          </w:tblPrExChange>
        </w:tblPrEx>
        <w:trPr>
          <w:trHeight w:val="402"/>
          <w:ins w:id="1604" w:author="null" w:date="2021-11-24T17:41:00Z"/>
          <w:trPrChange w:id="1605" w:author="null" w:date="2021-11-25T18:49:00Z">
            <w:trPr>
              <w:gridAfter w:val="0"/>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1606" w:author="null" w:date="2021-11-25T18:49: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Default="001107BF" w:rsidP="001107BF">
            <w:pPr>
              <w:widowControl/>
              <w:spacing w:line="240" w:lineRule="auto"/>
              <w:jc w:val="center"/>
              <w:rPr>
                <w:ins w:id="1607" w:author="null" w:date="2021-11-24T17:41:00Z"/>
                <w:rFonts w:ascii="宋体" w:eastAsia="宋体" w:hAnsi="宋体" w:cs="宋体"/>
                <w:kern w:val="0"/>
                <w:sz w:val="24"/>
                <w:szCs w:val="24"/>
              </w:rPr>
              <w:pPrChange w:id="1608" w:author="null" w:date="2021-11-25T18:49:00Z">
                <w:pPr>
                  <w:widowControl/>
                  <w:spacing w:line="240" w:lineRule="auto"/>
                  <w:jc w:val="left"/>
                </w:pPr>
              </w:pPrChange>
            </w:pPr>
          </w:p>
        </w:tc>
        <w:tc>
          <w:tcPr>
            <w:tcW w:w="1251" w:type="dxa"/>
            <w:gridSpan w:val="2"/>
            <w:tcBorders>
              <w:top w:val="nil"/>
              <w:left w:val="nil"/>
              <w:bottom w:val="single" w:sz="4" w:space="0" w:color="auto"/>
              <w:right w:val="single" w:sz="4" w:space="0" w:color="auto"/>
            </w:tcBorders>
            <w:shd w:val="clear" w:color="auto" w:fill="auto"/>
            <w:noWrap/>
            <w:vAlign w:val="center"/>
            <w:hideMark/>
            <w:tcPrChange w:id="1609" w:author="null" w:date="2021-11-25T18:49:00Z">
              <w:tcPr>
                <w:tcW w:w="1251"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Default="001107BF" w:rsidP="001107BF">
            <w:pPr>
              <w:widowControl/>
              <w:spacing w:line="240" w:lineRule="auto"/>
              <w:jc w:val="center"/>
              <w:rPr>
                <w:ins w:id="1610" w:author="null" w:date="2021-11-24T17:41:00Z"/>
                <w:rFonts w:ascii="宋体" w:eastAsia="宋体" w:hAnsi="宋体" w:cs="宋体"/>
                <w:kern w:val="0"/>
                <w:sz w:val="24"/>
                <w:szCs w:val="24"/>
              </w:rPr>
              <w:pPrChange w:id="1611" w:author="null" w:date="2021-11-25T18:49:00Z">
                <w:pPr>
                  <w:widowControl/>
                  <w:spacing w:line="240" w:lineRule="auto"/>
                  <w:jc w:val="left"/>
                </w:pPr>
              </w:pPrChange>
            </w:pPr>
          </w:p>
        </w:tc>
        <w:tc>
          <w:tcPr>
            <w:tcW w:w="1017" w:type="dxa"/>
            <w:tcBorders>
              <w:top w:val="nil"/>
              <w:left w:val="nil"/>
              <w:bottom w:val="single" w:sz="4" w:space="0" w:color="auto"/>
              <w:right w:val="single" w:sz="4" w:space="0" w:color="auto"/>
            </w:tcBorders>
            <w:shd w:val="clear" w:color="auto" w:fill="auto"/>
            <w:noWrap/>
            <w:vAlign w:val="center"/>
            <w:hideMark/>
            <w:tcPrChange w:id="1612" w:author="null" w:date="2021-11-25T18:49:00Z">
              <w:tcPr>
                <w:tcW w:w="1017" w:type="dxa"/>
                <w:tcBorders>
                  <w:top w:val="nil"/>
                  <w:left w:val="nil"/>
                  <w:bottom w:val="single" w:sz="4" w:space="0" w:color="auto"/>
                  <w:right w:val="single" w:sz="4" w:space="0" w:color="auto"/>
                </w:tcBorders>
                <w:shd w:val="clear" w:color="auto" w:fill="auto"/>
                <w:noWrap/>
                <w:vAlign w:val="center"/>
                <w:hideMark/>
              </w:tcPr>
            </w:tcPrChange>
          </w:tcPr>
          <w:p w:rsidR="001107BF" w:rsidRDefault="003B798E" w:rsidP="001107BF">
            <w:pPr>
              <w:widowControl/>
              <w:spacing w:line="240" w:lineRule="auto"/>
              <w:jc w:val="right"/>
              <w:rPr>
                <w:ins w:id="1613" w:author="null" w:date="2021-11-24T17:41:00Z"/>
                <w:rFonts w:ascii="宋体" w:eastAsia="宋体" w:hAnsi="宋体" w:cs="宋体"/>
                <w:kern w:val="0"/>
                <w:sz w:val="24"/>
                <w:szCs w:val="24"/>
              </w:rPr>
              <w:pPrChange w:id="1614" w:author="null" w:date="2021-11-25T18:49:00Z">
                <w:pPr>
                  <w:widowControl/>
                  <w:spacing w:line="240" w:lineRule="auto"/>
                  <w:jc w:val="center"/>
                </w:pPr>
              </w:pPrChange>
            </w:pPr>
            <w:ins w:id="1615" w:author="null" w:date="2021-11-24T17:41:00Z">
              <w:r w:rsidRPr="002F0ECE">
                <w:rPr>
                  <w:rFonts w:ascii="宋体" w:eastAsia="宋体" w:hAnsi="宋体" w:cs="宋体" w:hint="eastAsia"/>
                  <w:kern w:val="0"/>
                  <w:sz w:val="24"/>
                  <w:szCs w:val="24"/>
                </w:rPr>
                <w:t xml:space="preserve">　</w:t>
              </w:r>
            </w:ins>
          </w:p>
        </w:tc>
        <w:tc>
          <w:tcPr>
            <w:tcW w:w="1134" w:type="dxa"/>
            <w:tcBorders>
              <w:top w:val="nil"/>
              <w:left w:val="nil"/>
              <w:bottom w:val="single" w:sz="4" w:space="0" w:color="auto"/>
              <w:right w:val="single" w:sz="4" w:space="0" w:color="auto"/>
            </w:tcBorders>
            <w:shd w:val="clear" w:color="auto" w:fill="auto"/>
            <w:noWrap/>
            <w:vAlign w:val="center"/>
            <w:hideMark/>
            <w:tcPrChange w:id="1616" w:author="null" w:date="2021-11-25T18:49:00Z">
              <w:tcPr>
                <w:tcW w:w="993" w:type="dxa"/>
                <w:tcBorders>
                  <w:top w:val="nil"/>
                  <w:left w:val="nil"/>
                  <w:bottom w:val="single" w:sz="4" w:space="0" w:color="auto"/>
                  <w:right w:val="single" w:sz="4" w:space="0" w:color="auto"/>
                </w:tcBorders>
                <w:shd w:val="clear" w:color="auto" w:fill="auto"/>
                <w:noWrap/>
                <w:vAlign w:val="center"/>
                <w:hideMark/>
              </w:tcPr>
            </w:tcPrChange>
          </w:tcPr>
          <w:p w:rsidR="001107BF" w:rsidRDefault="003B798E" w:rsidP="001107BF">
            <w:pPr>
              <w:widowControl/>
              <w:spacing w:line="240" w:lineRule="auto"/>
              <w:jc w:val="right"/>
              <w:rPr>
                <w:ins w:id="1617" w:author="null" w:date="2021-11-24T17:41:00Z"/>
                <w:rFonts w:ascii="宋体" w:eastAsia="宋体" w:hAnsi="宋体" w:cs="宋体"/>
                <w:kern w:val="0"/>
                <w:sz w:val="24"/>
                <w:szCs w:val="24"/>
              </w:rPr>
              <w:pPrChange w:id="1618" w:author="null" w:date="2021-11-25T18:49:00Z">
                <w:pPr>
                  <w:widowControl/>
                  <w:spacing w:line="240" w:lineRule="auto"/>
                  <w:jc w:val="center"/>
                </w:pPr>
              </w:pPrChange>
            </w:pPr>
            <w:ins w:id="1619" w:author="null" w:date="2021-11-24T17:41:00Z">
              <w:r w:rsidRPr="002F0ECE">
                <w:rPr>
                  <w:rFonts w:ascii="宋体" w:eastAsia="宋体" w:hAnsi="宋体" w:cs="宋体" w:hint="eastAsia"/>
                  <w:kern w:val="0"/>
                  <w:sz w:val="24"/>
                  <w:szCs w:val="24"/>
                </w:rPr>
                <w:t xml:space="preserve">　</w:t>
              </w:r>
            </w:ins>
          </w:p>
        </w:tc>
        <w:tc>
          <w:tcPr>
            <w:tcW w:w="1134" w:type="dxa"/>
            <w:tcBorders>
              <w:top w:val="nil"/>
              <w:left w:val="nil"/>
              <w:bottom w:val="single" w:sz="4" w:space="0" w:color="auto"/>
              <w:right w:val="single" w:sz="4" w:space="0" w:color="auto"/>
            </w:tcBorders>
            <w:shd w:val="clear" w:color="auto" w:fill="auto"/>
            <w:noWrap/>
            <w:vAlign w:val="center"/>
            <w:hideMark/>
            <w:tcPrChange w:id="1620" w:author="null" w:date="2021-11-25T18:49:00Z">
              <w:tcPr>
                <w:tcW w:w="992" w:type="dxa"/>
                <w:tcBorders>
                  <w:top w:val="nil"/>
                  <w:left w:val="nil"/>
                  <w:bottom w:val="single" w:sz="4" w:space="0" w:color="auto"/>
                  <w:right w:val="single" w:sz="4" w:space="0" w:color="auto"/>
                </w:tcBorders>
                <w:shd w:val="clear" w:color="auto" w:fill="auto"/>
                <w:noWrap/>
                <w:vAlign w:val="center"/>
                <w:hideMark/>
              </w:tcPr>
            </w:tcPrChange>
          </w:tcPr>
          <w:p w:rsidR="001107BF" w:rsidRDefault="003B798E" w:rsidP="001107BF">
            <w:pPr>
              <w:widowControl/>
              <w:spacing w:line="240" w:lineRule="auto"/>
              <w:jc w:val="right"/>
              <w:rPr>
                <w:ins w:id="1621" w:author="null" w:date="2021-11-24T17:41:00Z"/>
                <w:rFonts w:ascii="宋体" w:eastAsia="宋体" w:hAnsi="宋体" w:cs="宋体"/>
                <w:kern w:val="0"/>
                <w:sz w:val="24"/>
                <w:szCs w:val="24"/>
              </w:rPr>
              <w:pPrChange w:id="1622" w:author="null" w:date="2021-11-25T18:49:00Z">
                <w:pPr>
                  <w:widowControl/>
                  <w:spacing w:line="240" w:lineRule="auto"/>
                  <w:jc w:val="center"/>
                </w:pPr>
              </w:pPrChange>
            </w:pPr>
            <w:ins w:id="1623" w:author="null" w:date="2021-11-24T17:41:00Z">
              <w:r w:rsidRPr="002F0ECE">
                <w:rPr>
                  <w:rFonts w:ascii="宋体" w:eastAsia="宋体" w:hAnsi="宋体" w:cs="宋体" w:hint="eastAsia"/>
                  <w:kern w:val="0"/>
                  <w:sz w:val="24"/>
                  <w:szCs w:val="24"/>
                </w:rPr>
                <w:t xml:space="preserve">　</w:t>
              </w:r>
            </w:ins>
          </w:p>
        </w:tc>
        <w:tc>
          <w:tcPr>
            <w:tcW w:w="1134" w:type="dxa"/>
            <w:tcBorders>
              <w:top w:val="single" w:sz="4" w:space="0" w:color="auto"/>
              <w:left w:val="nil"/>
              <w:bottom w:val="single" w:sz="4" w:space="0" w:color="auto"/>
              <w:right w:val="single" w:sz="4" w:space="0" w:color="auto"/>
            </w:tcBorders>
            <w:vAlign w:val="center"/>
            <w:tcPrChange w:id="1624" w:author="null" w:date="2021-11-25T18:49:00Z">
              <w:tcPr>
                <w:tcW w:w="992" w:type="dxa"/>
                <w:tcBorders>
                  <w:top w:val="single" w:sz="4" w:space="0" w:color="auto"/>
                  <w:left w:val="nil"/>
                  <w:bottom w:val="single" w:sz="4" w:space="0" w:color="auto"/>
                  <w:right w:val="single" w:sz="4" w:space="0" w:color="auto"/>
                </w:tcBorders>
              </w:tcPr>
            </w:tcPrChange>
          </w:tcPr>
          <w:p w:rsidR="001107BF" w:rsidRDefault="001107BF" w:rsidP="001107BF">
            <w:pPr>
              <w:widowControl/>
              <w:spacing w:line="240" w:lineRule="auto"/>
              <w:jc w:val="right"/>
              <w:rPr>
                <w:ins w:id="1625" w:author="null" w:date="2021-11-24T17:50:00Z"/>
                <w:rFonts w:ascii="宋体" w:eastAsia="宋体" w:hAnsi="宋体" w:cs="宋体"/>
                <w:kern w:val="0"/>
                <w:sz w:val="24"/>
                <w:szCs w:val="24"/>
              </w:rPr>
              <w:pPrChange w:id="1626" w:author="null" w:date="2021-11-25T18:49:00Z">
                <w:pPr>
                  <w:widowControl/>
                  <w:spacing w:line="240" w:lineRule="auto"/>
                  <w:jc w:val="center"/>
                </w:pPr>
              </w:pPrChange>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627" w:author="null" w:date="2021-11-25T18:49:00Z">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1107BF" w:rsidRDefault="003B798E" w:rsidP="001107BF">
            <w:pPr>
              <w:widowControl/>
              <w:spacing w:line="240" w:lineRule="auto"/>
              <w:jc w:val="right"/>
              <w:rPr>
                <w:ins w:id="1628" w:author="null" w:date="2021-11-24T17:41:00Z"/>
                <w:rFonts w:ascii="宋体" w:eastAsia="宋体" w:hAnsi="宋体" w:cs="宋体"/>
                <w:kern w:val="0"/>
                <w:sz w:val="24"/>
                <w:szCs w:val="24"/>
              </w:rPr>
              <w:pPrChange w:id="1629" w:author="null" w:date="2021-11-25T18:49:00Z">
                <w:pPr>
                  <w:widowControl/>
                  <w:spacing w:line="240" w:lineRule="auto"/>
                  <w:jc w:val="center"/>
                </w:pPr>
              </w:pPrChange>
            </w:pPr>
            <w:ins w:id="1630" w:author="null" w:date="2021-11-24T17:41:00Z">
              <w:r w:rsidRPr="002F0ECE">
                <w:rPr>
                  <w:rFonts w:ascii="宋体" w:eastAsia="宋体" w:hAnsi="宋体" w:cs="宋体" w:hint="eastAsia"/>
                  <w:kern w:val="0"/>
                  <w:sz w:val="24"/>
                  <w:szCs w:val="24"/>
                </w:rPr>
                <w:t xml:space="preserve">　</w:t>
              </w:r>
            </w:ins>
          </w:p>
        </w:tc>
        <w:tc>
          <w:tcPr>
            <w:tcW w:w="993" w:type="dxa"/>
            <w:tcBorders>
              <w:top w:val="single" w:sz="4" w:space="0" w:color="auto"/>
              <w:left w:val="single" w:sz="4" w:space="0" w:color="auto"/>
              <w:bottom w:val="single" w:sz="4" w:space="0" w:color="auto"/>
              <w:right w:val="single" w:sz="4" w:space="0" w:color="auto"/>
            </w:tcBorders>
            <w:vAlign w:val="center"/>
            <w:tcPrChange w:id="1631" w:author="null" w:date="2021-11-25T18:49:00Z">
              <w:tcPr>
                <w:tcW w:w="851"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632" w:author="null" w:date="2021-11-25T18:45:00Z"/>
                <w:rFonts w:ascii="宋体" w:eastAsia="宋体" w:hAnsi="宋体" w:cs="宋体"/>
                <w:kern w:val="0"/>
                <w:sz w:val="24"/>
                <w:szCs w:val="24"/>
              </w:rPr>
              <w:pPrChange w:id="1633" w:author="null" w:date="2021-11-25T18:49:00Z">
                <w:pPr>
                  <w:widowControl/>
                  <w:spacing w:line="240" w:lineRule="auto"/>
                  <w:jc w:val="center"/>
                </w:pPr>
              </w:pPrChange>
            </w:pPr>
          </w:p>
        </w:tc>
        <w:tc>
          <w:tcPr>
            <w:tcW w:w="992" w:type="dxa"/>
            <w:tcBorders>
              <w:top w:val="single" w:sz="4" w:space="0" w:color="auto"/>
              <w:left w:val="single" w:sz="4" w:space="0" w:color="auto"/>
              <w:bottom w:val="single" w:sz="4" w:space="0" w:color="auto"/>
              <w:right w:val="single" w:sz="4" w:space="0" w:color="auto"/>
            </w:tcBorders>
            <w:vAlign w:val="center"/>
            <w:tcPrChange w:id="1634" w:author="null" w:date="2021-11-25T18:49:00Z">
              <w:tcPr>
                <w:tcW w:w="850"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635" w:author="null" w:date="2021-11-25T18:46:00Z"/>
                <w:rFonts w:ascii="宋体" w:eastAsia="宋体" w:hAnsi="宋体" w:cs="宋体"/>
                <w:kern w:val="0"/>
                <w:sz w:val="24"/>
                <w:szCs w:val="24"/>
              </w:rPr>
              <w:pPrChange w:id="1636" w:author="null" w:date="2021-11-25T18:49:00Z">
                <w:pPr>
                  <w:widowControl/>
                  <w:spacing w:line="240" w:lineRule="auto"/>
                  <w:jc w:val="center"/>
                </w:pPr>
              </w:pPrChange>
            </w:pPr>
          </w:p>
        </w:tc>
        <w:tc>
          <w:tcPr>
            <w:tcW w:w="992" w:type="dxa"/>
            <w:tcBorders>
              <w:top w:val="single" w:sz="4" w:space="0" w:color="auto"/>
              <w:left w:val="single" w:sz="4" w:space="0" w:color="auto"/>
              <w:bottom w:val="single" w:sz="4" w:space="0" w:color="auto"/>
              <w:right w:val="single" w:sz="4" w:space="0" w:color="auto"/>
            </w:tcBorders>
            <w:vAlign w:val="center"/>
            <w:tcPrChange w:id="1637" w:author="null" w:date="2021-11-25T18:49:00Z">
              <w:tcPr>
                <w:tcW w:w="850"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638" w:author="null" w:date="2021-11-25T18:46:00Z"/>
                <w:rFonts w:ascii="宋体" w:eastAsia="宋体" w:hAnsi="宋体" w:cs="宋体"/>
                <w:kern w:val="0"/>
                <w:sz w:val="24"/>
                <w:szCs w:val="24"/>
              </w:rPr>
              <w:pPrChange w:id="1639" w:author="null" w:date="2021-11-25T18:49:00Z">
                <w:pPr>
                  <w:widowControl/>
                  <w:spacing w:line="240" w:lineRule="auto"/>
                  <w:jc w:val="center"/>
                </w:pPr>
              </w:pPrChange>
            </w:pPr>
          </w:p>
        </w:tc>
        <w:tc>
          <w:tcPr>
            <w:tcW w:w="992" w:type="dxa"/>
            <w:tcBorders>
              <w:top w:val="single" w:sz="4" w:space="0" w:color="auto"/>
              <w:left w:val="single" w:sz="4" w:space="0" w:color="auto"/>
              <w:bottom w:val="single" w:sz="4" w:space="0" w:color="auto"/>
              <w:right w:val="single" w:sz="4" w:space="0" w:color="auto"/>
            </w:tcBorders>
            <w:vAlign w:val="center"/>
            <w:tcPrChange w:id="1640" w:author="null" w:date="2021-11-25T18:49:00Z">
              <w:tcPr>
                <w:tcW w:w="850" w:type="dxa"/>
                <w:tcBorders>
                  <w:top w:val="single" w:sz="4" w:space="0" w:color="auto"/>
                  <w:left w:val="single" w:sz="4" w:space="0" w:color="auto"/>
                  <w:bottom w:val="single" w:sz="4" w:space="0" w:color="auto"/>
                  <w:right w:val="single" w:sz="4" w:space="0" w:color="auto"/>
                </w:tcBorders>
              </w:tcPr>
            </w:tcPrChange>
          </w:tcPr>
          <w:p w:rsidR="001107BF" w:rsidRDefault="001107BF" w:rsidP="001107BF">
            <w:pPr>
              <w:widowControl/>
              <w:spacing w:line="240" w:lineRule="auto"/>
              <w:jc w:val="right"/>
              <w:rPr>
                <w:ins w:id="1641" w:author="null" w:date="2021-11-25T18:45:00Z"/>
                <w:rFonts w:ascii="宋体" w:eastAsia="宋体" w:hAnsi="宋体" w:cs="宋体"/>
                <w:kern w:val="0"/>
                <w:sz w:val="24"/>
                <w:szCs w:val="24"/>
              </w:rPr>
              <w:pPrChange w:id="1642" w:author="null" w:date="2021-11-25T18:49:00Z">
                <w:pPr>
                  <w:widowControl/>
                  <w:spacing w:line="240" w:lineRule="auto"/>
                  <w:jc w:val="center"/>
                </w:pPr>
              </w:pPrChange>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643" w:author="null" w:date="2021-11-25T18:49:00Z">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1107BF" w:rsidRDefault="003B798E" w:rsidP="001107BF">
            <w:pPr>
              <w:widowControl/>
              <w:spacing w:line="240" w:lineRule="auto"/>
              <w:jc w:val="right"/>
              <w:rPr>
                <w:ins w:id="1644" w:author="null" w:date="2021-11-24T17:41:00Z"/>
                <w:rFonts w:ascii="宋体" w:eastAsia="宋体" w:hAnsi="宋体" w:cs="宋体"/>
                <w:kern w:val="0"/>
                <w:sz w:val="24"/>
                <w:szCs w:val="24"/>
              </w:rPr>
              <w:pPrChange w:id="1645" w:author="null" w:date="2021-11-25T18:49:00Z">
                <w:pPr>
                  <w:widowControl/>
                  <w:spacing w:line="240" w:lineRule="auto"/>
                  <w:jc w:val="center"/>
                </w:pPr>
              </w:pPrChange>
            </w:pPr>
            <w:ins w:id="1646" w:author="null" w:date="2021-11-24T17:41:00Z">
              <w:r w:rsidRPr="002F0ECE">
                <w:rPr>
                  <w:rFonts w:ascii="宋体" w:eastAsia="宋体" w:hAnsi="宋体" w:cs="宋体" w:hint="eastAsia"/>
                  <w:kern w:val="0"/>
                  <w:sz w:val="24"/>
                  <w:szCs w:val="24"/>
                </w:rPr>
                <w:t xml:space="preserve">　</w:t>
              </w:r>
            </w:ins>
          </w:p>
        </w:tc>
        <w:tc>
          <w:tcPr>
            <w:tcW w:w="992" w:type="dxa"/>
            <w:tcBorders>
              <w:top w:val="nil"/>
              <w:left w:val="nil"/>
              <w:bottom w:val="single" w:sz="4" w:space="0" w:color="auto"/>
              <w:right w:val="single" w:sz="4" w:space="0" w:color="auto"/>
            </w:tcBorders>
            <w:shd w:val="clear" w:color="auto" w:fill="auto"/>
            <w:noWrap/>
            <w:vAlign w:val="center"/>
            <w:hideMark/>
            <w:tcPrChange w:id="1647" w:author="null" w:date="2021-11-25T18:49:00Z">
              <w:tcPr>
                <w:tcW w:w="1417" w:type="dxa"/>
                <w:tcBorders>
                  <w:top w:val="nil"/>
                  <w:left w:val="nil"/>
                  <w:bottom w:val="single" w:sz="4" w:space="0" w:color="auto"/>
                  <w:right w:val="single" w:sz="4" w:space="0" w:color="auto"/>
                </w:tcBorders>
                <w:shd w:val="clear" w:color="auto" w:fill="auto"/>
                <w:noWrap/>
                <w:vAlign w:val="center"/>
                <w:hideMark/>
              </w:tcPr>
            </w:tcPrChange>
          </w:tcPr>
          <w:p w:rsidR="001107BF" w:rsidRDefault="003B798E" w:rsidP="001107BF">
            <w:pPr>
              <w:widowControl/>
              <w:spacing w:line="240" w:lineRule="auto"/>
              <w:jc w:val="right"/>
              <w:rPr>
                <w:ins w:id="1648" w:author="null" w:date="2021-11-24T17:41:00Z"/>
                <w:rFonts w:ascii="宋体" w:eastAsia="宋体" w:hAnsi="宋体" w:cs="宋体"/>
                <w:kern w:val="0"/>
                <w:sz w:val="24"/>
                <w:szCs w:val="24"/>
              </w:rPr>
              <w:pPrChange w:id="1649" w:author="null" w:date="2021-11-25T18:49:00Z">
                <w:pPr>
                  <w:widowControl/>
                  <w:spacing w:line="240" w:lineRule="auto"/>
                  <w:jc w:val="center"/>
                </w:pPr>
              </w:pPrChange>
            </w:pPr>
            <w:ins w:id="1650" w:author="null" w:date="2021-11-24T17:41:00Z">
              <w:r w:rsidRPr="002F0ECE">
                <w:rPr>
                  <w:rFonts w:ascii="宋体" w:eastAsia="宋体" w:hAnsi="宋体" w:cs="宋体" w:hint="eastAsia"/>
                  <w:kern w:val="0"/>
                  <w:sz w:val="24"/>
                  <w:szCs w:val="24"/>
                </w:rPr>
                <w:t xml:space="preserve">　</w:t>
              </w:r>
            </w:ins>
          </w:p>
        </w:tc>
      </w:tr>
    </w:tbl>
    <w:p w:rsidR="001D4196" w:rsidRPr="00E928FD" w:rsidRDefault="001D4196" w:rsidP="001D4196">
      <w:pPr>
        <w:widowControl/>
        <w:spacing w:line="300" w:lineRule="auto"/>
        <w:jc w:val="left"/>
        <w:rPr>
          <w:ins w:id="1651" w:author="null" w:date="2021-11-24T20:53:00Z"/>
          <w:rFonts w:ascii="楷体" w:eastAsia="楷体" w:hAnsi="楷体" w:cs="Times New Roman"/>
          <w:kern w:val="0"/>
          <w:szCs w:val="21"/>
        </w:rPr>
      </w:pPr>
      <w:ins w:id="1652" w:author="null" w:date="2021-11-24T20:53:00Z">
        <w:r w:rsidRPr="00E928FD">
          <w:rPr>
            <w:rFonts w:ascii="楷体" w:eastAsia="楷体" w:hAnsi="楷体" w:cs="Times New Roman" w:hint="eastAsia"/>
            <w:kern w:val="0"/>
            <w:szCs w:val="21"/>
          </w:rPr>
          <w:t>编报说明</w:t>
        </w:r>
      </w:ins>
      <w:ins w:id="1653" w:author="null" w:date="2021-11-25T18:38:00Z">
        <w:r w:rsidR="00145976">
          <w:rPr>
            <w:rFonts w:ascii="楷体" w:eastAsia="楷体" w:hAnsi="楷体" w:cs="Times New Roman" w:hint="eastAsia"/>
            <w:kern w:val="0"/>
            <w:szCs w:val="21"/>
          </w:rPr>
          <w:t>（</w:t>
        </w:r>
      </w:ins>
      <w:ins w:id="1654" w:author="null" w:date="2021-11-26T18:19:00Z">
        <w:r w:rsidR="008763D2">
          <w:rPr>
            <w:rFonts w:ascii="楷体" w:eastAsia="楷体" w:hAnsi="楷体" w:cs="Times New Roman" w:hint="eastAsia"/>
            <w:kern w:val="0"/>
            <w:szCs w:val="21"/>
          </w:rPr>
          <w:t>制作文本时请删除“</w:t>
        </w:r>
        <w:r w:rsidR="008763D2" w:rsidRPr="007F2AF1">
          <w:rPr>
            <w:rFonts w:ascii="楷体" w:eastAsia="楷体" w:hAnsi="楷体" w:cs="Times New Roman" w:hint="eastAsia"/>
            <w:kern w:val="0"/>
            <w:szCs w:val="21"/>
          </w:rPr>
          <w:t>编报说明</w:t>
        </w:r>
        <w:r w:rsidR="008763D2">
          <w:rPr>
            <w:rFonts w:ascii="楷体" w:eastAsia="楷体" w:hAnsi="楷体" w:cs="Times New Roman" w:hint="eastAsia"/>
            <w:kern w:val="0"/>
            <w:szCs w:val="21"/>
          </w:rPr>
          <w:t>”内容</w:t>
        </w:r>
      </w:ins>
      <w:ins w:id="1655" w:author="null" w:date="2021-11-25T18:38:00Z">
        <w:r w:rsidR="00145976">
          <w:rPr>
            <w:rFonts w:ascii="楷体" w:eastAsia="楷体" w:hAnsi="楷体" w:cs="Times New Roman" w:hint="eastAsia"/>
            <w:kern w:val="0"/>
            <w:szCs w:val="21"/>
          </w:rPr>
          <w:t>）</w:t>
        </w:r>
      </w:ins>
      <w:ins w:id="1656" w:author="null" w:date="2021-11-24T20:53:00Z">
        <w:r w:rsidRPr="00E928FD">
          <w:rPr>
            <w:rFonts w:ascii="楷体" w:eastAsia="楷体" w:hAnsi="楷体" w:cs="Times New Roman" w:hint="eastAsia"/>
            <w:kern w:val="0"/>
            <w:szCs w:val="21"/>
          </w:rPr>
          <w:t>：</w:t>
        </w:r>
      </w:ins>
    </w:p>
    <w:p w:rsidR="00A403DC" w:rsidRDefault="00A403DC">
      <w:pPr>
        <w:tabs>
          <w:tab w:val="left" w:pos="7513"/>
        </w:tabs>
        <w:spacing w:line="300" w:lineRule="auto"/>
        <w:ind w:firstLineChars="200" w:firstLine="420"/>
        <w:jc w:val="left"/>
        <w:rPr>
          <w:ins w:id="1657" w:author="null" w:date="2021-11-25T18:42:00Z"/>
          <w:rFonts w:ascii="楷体" w:eastAsia="楷体" w:hAnsi="楷体" w:cs="Times New Roman"/>
          <w:kern w:val="0"/>
          <w:szCs w:val="21"/>
        </w:rPr>
      </w:pPr>
      <w:ins w:id="1658" w:author="null" w:date="2021-11-25T18:42:00Z">
        <w:r w:rsidRPr="00A403DC">
          <w:rPr>
            <w:rFonts w:ascii="楷体" w:eastAsia="楷体" w:hAnsi="楷体" w:cs="Times New Roman" w:hint="eastAsia"/>
            <w:kern w:val="0"/>
            <w:szCs w:val="21"/>
          </w:rPr>
          <w:t>1.本表“科目编码”填写支出功能分类项级科目编码，“科目名称”填写支出功能分类项级科目名称；</w:t>
        </w:r>
      </w:ins>
    </w:p>
    <w:p w:rsidR="00BC6A50" w:rsidRDefault="00A403DC" w:rsidP="00BC6A50">
      <w:pPr>
        <w:tabs>
          <w:tab w:val="left" w:pos="7513"/>
        </w:tabs>
        <w:spacing w:line="300" w:lineRule="auto"/>
        <w:ind w:firstLineChars="200" w:firstLine="420"/>
        <w:jc w:val="left"/>
        <w:rPr>
          <w:rFonts w:asciiTheme="majorEastAsia" w:eastAsiaTheme="majorEastAsia" w:hAnsiTheme="majorEastAsia" w:cs="Times New Roman"/>
          <w:kern w:val="0"/>
          <w:sz w:val="36"/>
          <w:szCs w:val="20"/>
        </w:rPr>
      </w:pPr>
      <w:ins w:id="1659" w:author="null" w:date="2021-11-25T18:43:00Z">
        <w:r>
          <w:rPr>
            <w:rFonts w:ascii="楷体" w:eastAsia="楷体" w:hAnsi="楷体" w:cs="Times New Roman" w:hint="eastAsia"/>
            <w:kern w:val="0"/>
            <w:szCs w:val="21"/>
          </w:rPr>
          <w:t>2</w:t>
        </w:r>
      </w:ins>
      <w:ins w:id="1660" w:author="null" w:date="2021-11-25T11:47:00Z">
        <w:r w:rsidR="00D95257">
          <w:rPr>
            <w:rFonts w:ascii="楷体" w:eastAsia="楷体" w:hAnsi="楷体" w:cs="Times New Roman" w:hint="eastAsia"/>
            <w:kern w:val="0"/>
            <w:szCs w:val="21"/>
          </w:rPr>
          <w:t>.</w:t>
        </w:r>
      </w:ins>
      <w:ins w:id="1661" w:author="null" w:date="2021-11-24T21:30:00Z">
        <w:r w:rsidR="00D4799A">
          <w:rPr>
            <w:rFonts w:ascii="楷体" w:eastAsia="楷体" w:hAnsi="楷体" w:cs="Times New Roman" w:hint="eastAsia"/>
            <w:kern w:val="0"/>
            <w:szCs w:val="21"/>
          </w:rPr>
          <w:t>本表</w:t>
        </w:r>
      </w:ins>
      <w:ins w:id="1662" w:author="null" w:date="2021-11-24T20:53:00Z">
        <w:r w:rsidR="001D4196" w:rsidRPr="0044633A">
          <w:rPr>
            <w:rFonts w:ascii="楷体" w:eastAsia="楷体" w:hAnsi="楷体" w:cs="Times New Roman" w:hint="eastAsia"/>
            <w:kern w:val="0"/>
            <w:szCs w:val="21"/>
          </w:rPr>
          <w:t>有关</w:t>
        </w:r>
      </w:ins>
      <w:ins w:id="1663" w:author="null" w:date="2021-11-24T20:54:00Z">
        <w:r w:rsidR="001D4196">
          <w:rPr>
            <w:rFonts w:ascii="楷体" w:eastAsia="楷体" w:hAnsi="楷体" w:cs="Times New Roman" w:hint="eastAsia"/>
            <w:kern w:val="0"/>
            <w:szCs w:val="21"/>
          </w:rPr>
          <w:t>项目合计</w:t>
        </w:r>
      </w:ins>
      <w:ins w:id="1664" w:author="null" w:date="2021-11-24T20:53:00Z">
        <w:r w:rsidR="001D4196" w:rsidRPr="0044633A">
          <w:rPr>
            <w:rFonts w:ascii="楷体" w:eastAsia="楷体" w:hAnsi="楷体" w:cs="Times New Roman" w:hint="eastAsia"/>
            <w:kern w:val="0"/>
            <w:szCs w:val="21"/>
          </w:rPr>
          <w:t>金额</w:t>
        </w:r>
      </w:ins>
      <w:ins w:id="1665" w:author="null" w:date="2021-11-24T21:00:00Z">
        <w:r w:rsidR="00FF7B38">
          <w:rPr>
            <w:rFonts w:ascii="楷体" w:eastAsia="楷体" w:hAnsi="楷体" w:cs="Times New Roman" w:hint="eastAsia"/>
            <w:kern w:val="0"/>
            <w:szCs w:val="21"/>
          </w:rPr>
          <w:t>应</w:t>
        </w:r>
      </w:ins>
      <w:ins w:id="1666" w:author="null" w:date="2021-11-24T20:53:00Z">
        <w:r w:rsidR="001D4196" w:rsidRPr="0044633A">
          <w:rPr>
            <w:rFonts w:ascii="楷体" w:eastAsia="楷体" w:hAnsi="楷体" w:cs="Times New Roman" w:hint="eastAsia"/>
            <w:kern w:val="0"/>
            <w:szCs w:val="21"/>
          </w:rPr>
          <w:t>与</w:t>
        </w:r>
        <w:r w:rsidR="001D4196">
          <w:rPr>
            <w:rFonts w:ascii="楷体" w:eastAsia="楷体" w:hAnsi="楷体" w:cs="Times New Roman" w:hint="eastAsia"/>
            <w:kern w:val="0"/>
            <w:szCs w:val="21"/>
          </w:rPr>
          <w:t>表一《</w:t>
        </w:r>
        <w:r w:rsidR="001D4196" w:rsidRPr="001D4196">
          <w:rPr>
            <w:rFonts w:ascii="楷体" w:eastAsia="楷体" w:hAnsi="楷体" w:cs="Times New Roman" w:hint="eastAsia"/>
            <w:kern w:val="0"/>
            <w:szCs w:val="21"/>
          </w:rPr>
          <w:t>××年度收支预算总表</w:t>
        </w:r>
        <w:r w:rsidR="001D4196">
          <w:rPr>
            <w:rFonts w:ascii="楷体" w:eastAsia="楷体" w:hAnsi="楷体" w:cs="Times New Roman" w:hint="eastAsia"/>
            <w:kern w:val="0"/>
            <w:szCs w:val="21"/>
          </w:rPr>
          <w:t>》对应项目保持数据勾稽关系一致</w:t>
        </w:r>
      </w:ins>
      <w:ins w:id="1667" w:author="null" w:date="2021-11-24T20:54:00Z">
        <w:r w:rsidR="001D4196">
          <w:rPr>
            <w:rFonts w:ascii="楷体" w:eastAsia="楷体" w:hAnsi="楷体" w:cs="Times New Roman" w:hint="eastAsia"/>
            <w:kern w:val="0"/>
            <w:szCs w:val="21"/>
          </w:rPr>
          <w:t>。</w:t>
        </w:r>
      </w:ins>
    </w:p>
    <w:p w:rsidR="001107BF" w:rsidRPr="001107BF" w:rsidRDefault="001107BF" w:rsidP="001107BF">
      <w:pPr>
        <w:tabs>
          <w:tab w:val="left" w:pos="7513"/>
        </w:tabs>
        <w:rPr>
          <w:ins w:id="1668" w:author="null" w:date="2021-11-25T19:36:00Z"/>
          <w:rFonts w:asciiTheme="majorEastAsia" w:eastAsiaTheme="majorEastAsia" w:hAnsiTheme="majorEastAsia" w:cs="Times New Roman"/>
          <w:sz w:val="36"/>
          <w:szCs w:val="20"/>
          <w:rPrChange w:id="1669" w:author="null" w:date="2021-11-25T19:36:00Z">
            <w:rPr>
              <w:ins w:id="1670" w:author="null" w:date="2021-11-25T19:36:00Z"/>
              <w:rFonts w:asciiTheme="majorEastAsia" w:eastAsiaTheme="majorEastAsia" w:hAnsiTheme="majorEastAsia" w:cs="Times New Roman"/>
              <w:kern w:val="0"/>
              <w:sz w:val="36"/>
              <w:szCs w:val="20"/>
            </w:rPr>
          </w:rPrChange>
        </w:rPr>
        <w:pPrChange w:id="1671" w:author="null" w:date="2021-11-25T19:36:00Z">
          <w:pPr>
            <w:tabs>
              <w:tab w:val="left" w:pos="7513"/>
            </w:tabs>
            <w:adjustRightInd w:val="0"/>
            <w:snapToGrid w:val="0"/>
            <w:spacing w:line="600" w:lineRule="exact"/>
          </w:pPr>
        </w:pPrChange>
      </w:pPr>
    </w:p>
    <w:p w:rsidR="001107BF" w:rsidRPr="001107BF" w:rsidRDefault="001107BF" w:rsidP="001107BF">
      <w:pPr>
        <w:rPr>
          <w:ins w:id="1672" w:author="null" w:date="2021-11-25T19:36:00Z"/>
          <w:rFonts w:asciiTheme="majorEastAsia" w:eastAsiaTheme="majorEastAsia" w:hAnsiTheme="majorEastAsia" w:cs="Times New Roman"/>
          <w:sz w:val="36"/>
          <w:szCs w:val="20"/>
          <w:rPrChange w:id="1673" w:author="null" w:date="2021-11-25T19:36:00Z">
            <w:rPr>
              <w:ins w:id="1674" w:author="null" w:date="2021-11-25T19:36:00Z"/>
              <w:rFonts w:asciiTheme="majorEastAsia" w:eastAsiaTheme="majorEastAsia" w:hAnsiTheme="majorEastAsia" w:cs="Times New Roman"/>
              <w:kern w:val="0"/>
              <w:sz w:val="36"/>
              <w:szCs w:val="20"/>
            </w:rPr>
          </w:rPrChange>
        </w:rPr>
        <w:pPrChange w:id="1675" w:author="null" w:date="2021-11-25T19:36:00Z">
          <w:pPr>
            <w:tabs>
              <w:tab w:val="left" w:pos="7513"/>
            </w:tabs>
            <w:adjustRightInd w:val="0"/>
            <w:snapToGrid w:val="0"/>
            <w:spacing w:line="600" w:lineRule="exact"/>
          </w:pPr>
        </w:pPrChange>
      </w:pPr>
    </w:p>
    <w:p w:rsidR="00AB43B3" w:rsidRPr="00AB43B3" w:rsidRDefault="00AB43B3">
      <w:pPr>
        <w:rPr>
          <w:ins w:id="1676" w:author="null" w:date="2021-11-24T20:54:00Z"/>
          <w:rFonts w:asciiTheme="majorEastAsia" w:eastAsiaTheme="majorEastAsia" w:hAnsiTheme="majorEastAsia" w:cs="Times New Roman"/>
          <w:sz w:val="36"/>
          <w:szCs w:val="20"/>
          <w:rPrChange w:id="1677">
            <w:rPr>
              <w:ins w:id="1678" w:author="null" w:date="2021-11-24T20:54:00Z"/>
              <w:rFonts w:asciiTheme="majorEastAsia" w:eastAsiaTheme="majorEastAsia" w:hAnsiTheme="majorEastAsia" w:cs="Times New Roman"/>
              <w:kern w:val="0"/>
              <w:sz w:val="36"/>
              <w:szCs w:val="20"/>
            </w:rPr>
          </w:rPrChange>
        </w:rPr>
        <w:sectPr w:rsidR="00AB43B3" w:rsidRPr="00AB43B3" w:rsidSect="00FF7EA0">
          <w:pgSz w:w="16838" w:h="11906" w:orient="landscape"/>
          <w:pgMar w:top="1800" w:right="1440" w:bottom="1800" w:left="1440" w:header="851" w:footer="992" w:gutter="0"/>
          <w:cols w:space="425"/>
          <w:docGrid w:type="lines" w:linePitch="312"/>
        </w:sectPr>
      </w:pPr>
    </w:p>
    <w:p w:rsidR="008A73C5" w:rsidDel="002F0ECE" w:rsidRDefault="00C43C36">
      <w:pPr>
        <w:tabs>
          <w:tab w:val="left" w:pos="7513"/>
        </w:tabs>
        <w:adjustRightInd w:val="0"/>
        <w:snapToGrid w:val="0"/>
        <w:spacing w:line="600" w:lineRule="exact"/>
        <w:rPr>
          <w:del w:id="1679" w:author="null" w:date="2021-11-24T17:41:00Z"/>
          <w:rFonts w:ascii="仿宋" w:eastAsia="仿宋" w:hAnsi="仿宋"/>
          <w:sz w:val="32"/>
          <w:szCs w:val="32"/>
        </w:rPr>
      </w:pPr>
      <w:del w:id="1680" w:author="null" w:date="2021-11-24T17:41:00Z">
        <w:r w:rsidDel="002F0ECE">
          <w:rPr>
            <w:rFonts w:asciiTheme="majorEastAsia" w:eastAsiaTheme="majorEastAsia" w:hAnsiTheme="majorEastAsia" w:cs="Times New Roman"/>
            <w:kern w:val="0"/>
            <w:sz w:val="36"/>
            <w:szCs w:val="20"/>
          </w:rPr>
          <w:lastRenderedPageBreak/>
          <w:delText>……</w:delText>
        </w:r>
      </w:del>
    </w:p>
    <w:p w:rsidR="001107BF" w:rsidRPr="001107BF" w:rsidRDefault="001107BF" w:rsidP="001107BF">
      <w:pPr>
        <w:pStyle w:val="2"/>
        <w:rPr>
          <w:rFonts w:ascii="黑体" w:eastAsia="黑体" w:hAnsi="黑体"/>
          <w:rPrChange w:id="1681" w:author="null" w:date="2021-11-24T10:41:00Z">
            <w:rPr>
              <w:rFonts w:ascii="仿宋" w:eastAsia="仿宋" w:hAnsi="仿宋"/>
              <w:sz w:val="32"/>
              <w:szCs w:val="32"/>
            </w:rPr>
          </w:rPrChange>
        </w:rPr>
        <w:pPrChange w:id="1682" w:author="微软用户" w:date="2022-01-11T16:04:00Z">
          <w:pPr>
            <w:tabs>
              <w:tab w:val="left" w:pos="7513"/>
            </w:tabs>
            <w:adjustRightInd w:val="0"/>
            <w:snapToGrid w:val="0"/>
            <w:spacing w:line="600" w:lineRule="exact"/>
          </w:pPr>
        </w:pPrChange>
      </w:pPr>
      <w:bookmarkStart w:id="1683" w:name="_Toc92811732"/>
      <w:bookmarkStart w:id="1684" w:name="_Toc92896288"/>
      <w:r w:rsidRPr="001107BF">
        <w:rPr>
          <w:rFonts w:ascii="黑体" w:eastAsia="黑体" w:hAnsi="黑体" w:hint="eastAsia"/>
          <w:rPrChange w:id="1685" w:author="null" w:date="2021-11-24T10:41:00Z">
            <w:rPr>
              <w:rFonts w:ascii="仿宋" w:eastAsia="仿宋" w:hAnsi="仿宋" w:hint="eastAsia"/>
              <w:color w:val="0000FF" w:themeColor="hyperlink"/>
              <w:u w:val="single"/>
            </w:rPr>
          </w:rPrChange>
        </w:rPr>
        <w:t>三、支出预算总表</w:t>
      </w:r>
      <w:bookmarkEnd w:id="1683"/>
      <w:bookmarkEnd w:id="1684"/>
    </w:p>
    <w:tbl>
      <w:tblPr>
        <w:tblW w:w="13906" w:type="dxa"/>
        <w:tblInd w:w="93" w:type="dxa"/>
        <w:tblLook w:val="04A0"/>
        <w:tblPrChange w:id="1686" w:author="null" w:date="2021-11-27T09:36:00Z">
          <w:tblPr>
            <w:tblW w:w="13481" w:type="dxa"/>
            <w:tblInd w:w="93" w:type="dxa"/>
            <w:tblLook w:val="04A0"/>
          </w:tblPr>
        </w:tblPrChange>
      </w:tblPr>
      <w:tblGrid>
        <w:gridCol w:w="1433"/>
        <w:gridCol w:w="3118"/>
        <w:gridCol w:w="1559"/>
        <w:gridCol w:w="1559"/>
        <w:gridCol w:w="1560"/>
        <w:gridCol w:w="1559"/>
        <w:gridCol w:w="1559"/>
        <w:gridCol w:w="1559"/>
        <w:tblGridChange w:id="1687">
          <w:tblGrid>
            <w:gridCol w:w="1291"/>
            <w:gridCol w:w="2410"/>
            <w:gridCol w:w="1559"/>
            <w:gridCol w:w="1559"/>
            <w:gridCol w:w="1560"/>
            <w:gridCol w:w="1559"/>
            <w:gridCol w:w="1559"/>
            <w:gridCol w:w="1559"/>
            <w:gridCol w:w="173"/>
            <w:gridCol w:w="252"/>
          </w:tblGrid>
        </w:tblGridChange>
      </w:tblGrid>
      <w:tr w:rsidR="00504A24" w:rsidRPr="00773637" w:rsidTr="00504A24">
        <w:trPr>
          <w:trHeight w:val="285"/>
          <w:ins w:id="1688" w:author="null" w:date="2021-11-24T18:03:00Z"/>
          <w:trPrChange w:id="1689" w:author="null" w:date="2021-11-27T09:36:00Z">
            <w:trPr>
              <w:trHeight w:val="285"/>
            </w:trPr>
          </w:trPrChange>
        </w:trPr>
        <w:tc>
          <w:tcPr>
            <w:tcW w:w="13906" w:type="dxa"/>
            <w:gridSpan w:val="8"/>
            <w:tcBorders>
              <w:top w:val="nil"/>
              <w:left w:val="nil"/>
              <w:bottom w:val="single" w:sz="4" w:space="0" w:color="auto"/>
              <w:right w:val="nil"/>
            </w:tcBorders>
            <w:shd w:val="clear" w:color="auto" w:fill="auto"/>
            <w:noWrap/>
            <w:vAlign w:val="center"/>
            <w:hideMark/>
            <w:tcPrChange w:id="1690" w:author="null" w:date="2021-11-27T09:36:00Z">
              <w:tcPr>
                <w:tcW w:w="13481" w:type="dxa"/>
                <w:gridSpan w:val="10"/>
                <w:tcBorders>
                  <w:top w:val="nil"/>
                  <w:left w:val="nil"/>
                  <w:bottom w:val="single" w:sz="4" w:space="0" w:color="auto"/>
                  <w:right w:val="nil"/>
                </w:tcBorders>
                <w:shd w:val="clear" w:color="auto" w:fill="auto"/>
                <w:noWrap/>
                <w:vAlign w:val="center"/>
                <w:hideMark/>
              </w:tcPr>
            </w:tcPrChange>
          </w:tcPr>
          <w:p w:rsidR="001107BF" w:rsidRDefault="001569B3" w:rsidP="001107BF">
            <w:pPr>
              <w:widowControl/>
              <w:spacing w:line="240" w:lineRule="auto"/>
              <w:jc w:val="center"/>
              <w:rPr>
                <w:ins w:id="1691" w:author="null" w:date="2021-11-25T18:57:00Z"/>
                <w:rFonts w:ascii="方正小标宋简体" w:eastAsia="方正小标宋简体" w:hAnsi="宋体" w:cs="宋体"/>
                <w:kern w:val="0"/>
                <w:sz w:val="32"/>
                <w:szCs w:val="32"/>
              </w:rPr>
              <w:pPrChange w:id="1692" w:author="null" w:date="2021-11-25T18:57:00Z">
                <w:pPr>
                  <w:widowControl/>
                  <w:spacing w:line="240" w:lineRule="auto"/>
                  <w:jc w:val="right"/>
                </w:pPr>
              </w:pPrChange>
            </w:pPr>
            <w:ins w:id="1693" w:author="null" w:date="2021-11-25T18:53:00Z">
              <w:r w:rsidRPr="00305616">
                <w:rPr>
                  <w:rFonts w:ascii="方正小标宋简体" w:eastAsia="方正小标宋简体" w:hAnsi="宋体" w:cs="宋体" w:hint="eastAsia"/>
                  <w:kern w:val="0"/>
                  <w:sz w:val="32"/>
                  <w:szCs w:val="32"/>
                </w:rPr>
                <w:t>××年度支出预算总表</w:t>
              </w:r>
            </w:ins>
          </w:p>
          <w:p w:rsidR="001107BF" w:rsidRPr="001107BF" w:rsidRDefault="001569B3" w:rsidP="001107BF">
            <w:pPr>
              <w:widowControl/>
              <w:wordWrap w:val="0"/>
              <w:spacing w:line="240" w:lineRule="auto"/>
              <w:jc w:val="right"/>
              <w:rPr>
                <w:ins w:id="1694" w:author="null" w:date="2021-11-25T19:40:00Z"/>
                <w:rFonts w:asciiTheme="minorEastAsia" w:hAnsiTheme="minorEastAsia" w:cs="宋体"/>
                <w:kern w:val="0"/>
                <w:sz w:val="20"/>
                <w:szCs w:val="32"/>
                <w:rPrChange w:id="1695" w:author="null" w:date="2021-11-25T19:42:00Z">
                  <w:rPr>
                    <w:ins w:id="1696" w:author="null" w:date="2021-11-25T19:40:00Z"/>
                    <w:rFonts w:ascii="方正小标宋简体" w:eastAsia="方正小标宋简体" w:hAnsi="宋体" w:cs="宋体"/>
                    <w:kern w:val="0"/>
                    <w:sz w:val="32"/>
                    <w:szCs w:val="32"/>
                  </w:rPr>
                </w:rPrChange>
              </w:rPr>
              <w:pPrChange w:id="1697" w:author="null" w:date="2021-11-25T19:42:00Z">
                <w:pPr>
                  <w:widowControl/>
                  <w:spacing w:line="240" w:lineRule="auto"/>
                  <w:jc w:val="center"/>
                </w:pPr>
              </w:pPrChange>
            </w:pPr>
            <w:ins w:id="1698" w:author="null" w:date="2021-11-25T19:42:00Z">
              <w:r w:rsidRPr="002F0ECE">
                <w:rPr>
                  <w:rFonts w:ascii="宋体" w:eastAsia="宋体" w:hAnsi="宋体" w:cs="宋体" w:hint="eastAsia"/>
                  <w:kern w:val="0"/>
                  <w:sz w:val="22"/>
                </w:rPr>
                <w:t>单位：万元</w:t>
              </w:r>
            </w:ins>
          </w:p>
        </w:tc>
      </w:tr>
      <w:tr w:rsidR="00504A24" w:rsidRPr="00773637" w:rsidTr="00504A24">
        <w:tblPrEx>
          <w:tblPrExChange w:id="1699" w:author="null" w:date="2021-11-27T09:36:00Z">
            <w:tblPrEx>
              <w:tblW w:w="13056" w:type="dxa"/>
            </w:tblPrEx>
          </w:tblPrExChange>
        </w:tblPrEx>
        <w:trPr>
          <w:trHeight w:val="414"/>
          <w:ins w:id="1700" w:author="null" w:date="2021-11-24T18:03:00Z"/>
          <w:trPrChange w:id="1701" w:author="null" w:date="2021-11-27T09:36:00Z">
            <w:trPr>
              <w:gridAfter w:val="0"/>
              <w:trHeight w:val="414"/>
            </w:trPr>
          </w:trPrChange>
        </w:trPr>
        <w:tc>
          <w:tcPr>
            <w:tcW w:w="1433" w:type="dxa"/>
            <w:tcBorders>
              <w:left w:val="single" w:sz="4" w:space="0" w:color="auto"/>
              <w:bottom w:val="single" w:sz="4" w:space="0" w:color="auto"/>
              <w:right w:val="single" w:sz="4" w:space="0" w:color="auto"/>
            </w:tcBorders>
            <w:shd w:val="clear" w:color="auto" w:fill="auto"/>
            <w:vAlign w:val="center"/>
            <w:hideMark/>
            <w:tcPrChange w:id="1702" w:author="null" w:date="2021-11-27T09:36:00Z">
              <w:tcPr>
                <w:tcW w:w="1291" w:type="dxa"/>
                <w:tcBorders>
                  <w:left w:val="single" w:sz="4" w:space="0" w:color="auto"/>
                  <w:bottom w:val="single" w:sz="4" w:space="0" w:color="auto"/>
                  <w:right w:val="single" w:sz="4" w:space="0" w:color="auto"/>
                </w:tcBorders>
                <w:shd w:val="clear" w:color="auto" w:fill="auto"/>
                <w:vAlign w:val="center"/>
                <w:hideMark/>
              </w:tcPr>
            </w:tcPrChange>
          </w:tcPr>
          <w:p w:rsidR="001569B3" w:rsidRPr="00773637" w:rsidRDefault="001569B3">
            <w:pPr>
              <w:widowControl/>
              <w:spacing w:line="240" w:lineRule="auto"/>
              <w:jc w:val="center"/>
              <w:rPr>
                <w:ins w:id="1703" w:author="null" w:date="2021-11-24T18:03:00Z"/>
                <w:rFonts w:ascii="宋体" w:eastAsia="宋体" w:hAnsi="宋体" w:cs="宋体"/>
                <w:b/>
                <w:bCs/>
                <w:color w:val="000000"/>
                <w:kern w:val="0"/>
                <w:sz w:val="22"/>
              </w:rPr>
            </w:pPr>
            <w:ins w:id="1704" w:author="null" w:date="2021-11-25T19:39:00Z">
              <w:r>
                <w:rPr>
                  <w:rFonts w:ascii="宋体" w:eastAsia="宋体" w:hAnsi="宋体" w:cs="宋体" w:hint="eastAsia"/>
                  <w:b/>
                  <w:bCs/>
                  <w:color w:val="000000"/>
                  <w:kern w:val="0"/>
                  <w:sz w:val="22"/>
                </w:rPr>
                <w:t>科目编码</w:t>
              </w:r>
            </w:ins>
          </w:p>
        </w:tc>
        <w:tc>
          <w:tcPr>
            <w:tcW w:w="3118" w:type="dxa"/>
            <w:tcBorders>
              <w:left w:val="single" w:sz="4" w:space="0" w:color="auto"/>
              <w:bottom w:val="single" w:sz="4" w:space="0" w:color="auto"/>
              <w:right w:val="single" w:sz="4" w:space="0" w:color="auto"/>
            </w:tcBorders>
            <w:shd w:val="clear" w:color="auto" w:fill="auto"/>
            <w:vAlign w:val="center"/>
            <w:hideMark/>
            <w:tcPrChange w:id="1705" w:author="null" w:date="2021-11-27T09:36:00Z">
              <w:tcPr>
                <w:tcW w:w="2410" w:type="dxa"/>
                <w:tcBorders>
                  <w:left w:val="single" w:sz="4" w:space="0" w:color="auto"/>
                  <w:bottom w:val="single" w:sz="4" w:space="0" w:color="auto"/>
                  <w:right w:val="single" w:sz="4" w:space="0" w:color="auto"/>
                </w:tcBorders>
                <w:shd w:val="clear" w:color="auto" w:fill="auto"/>
                <w:vAlign w:val="center"/>
                <w:hideMark/>
              </w:tcPr>
            </w:tcPrChange>
          </w:tcPr>
          <w:p w:rsidR="001569B3" w:rsidRPr="00773637" w:rsidRDefault="001569B3">
            <w:pPr>
              <w:widowControl/>
              <w:spacing w:line="240" w:lineRule="auto"/>
              <w:jc w:val="center"/>
              <w:rPr>
                <w:ins w:id="1706" w:author="null" w:date="2021-11-24T18:03:00Z"/>
                <w:rFonts w:ascii="宋体" w:eastAsia="宋体" w:hAnsi="宋体" w:cs="宋体"/>
                <w:b/>
                <w:bCs/>
                <w:color w:val="000000"/>
                <w:kern w:val="0"/>
                <w:sz w:val="22"/>
              </w:rPr>
            </w:pPr>
            <w:ins w:id="1707" w:author="null" w:date="2021-11-25T19:39:00Z">
              <w:r>
                <w:rPr>
                  <w:rFonts w:ascii="宋体" w:eastAsia="宋体" w:hAnsi="宋体" w:cs="宋体" w:hint="eastAsia"/>
                  <w:b/>
                  <w:bCs/>
                  <w:color w:val="000000"/>
                  <w:kern w:val="0"/>
                  <w:sz w:val="22"/>
                </w:rPr>
                <w:t>科目名称</w:t>
              </w:r>
            </w:ins>
          </w:p>
        </w:tc>
        <w:tc>
          <w:tcPr>
            <w:tcW w:w="1559" w:type="dxa"/>
            <w:tcBorders>
              <w:left w:val="single" w:sz="4" w:space="0" w:color="auto"/>
              <w:bottom w:val="single" w:sz="4" w:space="0" w:color="auto"/>
              <w:right w:val="single" w:sz="4" w:space="0" w:color="auto"/>
            </w:tcBorders>
            <w:shd w:val="clear" w:color="auto" w:fill="auto"/>
            <w:vAlign w:val="center"/>
            <w:hideMark/>
            <w:tcPrChange w:id="1708" w:author="null" w:date="2021-11-27T09:36:00Z">
              <w:tcPr>
                <w:tcW w:w="1559" w:type="dxa"/>
                <w:tcBorders>
                  <w:left w:val="single" w:sz="4" w:space="0" w:color="auto"/>
                  <w:bottom w:val="single" w:sz="4" w:space="0" w:color="auto"/>
                  <w:right w:val="single" w:sz="4" w:space="0" w:color="auto"/>
                </w:tcBorders>
                <w:shd w:val="clear" w:color="auto" w:fill="auto"/>
                <w:vAlign w:val="center"/>
                <w:hideMark/>
              </w:tcPr>
            </w:tcPrChange>
          </w:tcPr>
          <w:p w:rsidR="001569B3" w:rsidRPr="00773637" w:rsidRDefault="001569B3">
            <w:pPr>
              <w:widowControl/>
              <w:spacing w:line="240" w:lineRule="auto"/>
              <w:jc w:val="center"/>
              <w:rPr>
                <w:ins w:id="1709" w:author="null" w:date="2021-11-24T18:03:00Z"/>
                <w:rFonts w:ascii="宋体" w:eastAsia="宋体" w:hAnsi="宋体" w:cs="宋体"/>
                <w:b/>
                <w:bCs/>
                <w:color w:val="000000"/>
                <w:kern w:val="0"/>
                <w:sz w:val="22"/>
              </w:rPr>
            </w:pPr>
            <w:ins w:id="1710" w:author="null" w:date="2021-11-25T19:39:00Z">
              <w:r>
                <w:rPr>
                  <w:rFonts w:ascii="宋体" w:eastAsia="宋体" w:hAnsi="宋体" w:cs="宋体" w:hint="eastAsia"/>
                  <w:b/>
                  <w:bCs/>
                  <w:color w:val="000000"/>
                  <w:kern w:val="0"/>
                  <w:sz w:val="22"/>
                </w:rPr>
                <w:t>合计</w:t>
              </w:r>
            </w:ins>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Change w:id="1711" w:author="null" w:date="2021-11-27T09:36:00Z">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1569B3" w:rsidRPr="00773637" w:rsidRDefault="001569B3">
            <w:pPr>
              <w:widowControl/>
              <w:spacing w:line="240" w:lineRule="auto"/>
              <w:jc w:val="center"/>
              <w:rPr>
                <w:ins w:id="1712" w:author="null" w:date="2021-11-24T18:03:00Z"/>
                <w:rFonts w:ascii="宋体" w:eastAsia="宋体" w:hAnsi="宋体" w:cs="宋体"/>
                <w:b/>
                <w:bCs/>
                <w:color w:val="000000"/>
                <w:kern w:val="0"/>
                <w:sz w:val="22"/>
              </w:rPr>
            </w:pPr>
            <w:ins w:id="1713" w:author="null" w:date="2021-11-25T18:55:00Z">
              <w:r w:rsidRPr="00E90672">
                <w:rPr>
                  <w:rFonts w:ascii="宋体" w:eastAsia="宋体" w:hAnsi="宋体" w:cs="宋体" w:hint="eastAsia"/>
                  <w:b/>
                  <w:bCs/>
                  <w:kern w:val="0"/>
                  <w:sz w:val="22"/>
                </w:rPr>
                <w:t>基本支出</w:t>
              </w:r>
            </w:ins>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Change w:id="1714" w:author="null" w:date="2021-11-27T09:36:00Z">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1569B3" w:rsidRPr="00773637" w:rsidRDefault="001569B3">
            <w:pPr>
              <w:widowControl/>
              <w:spacing w:line="240" w:lineRule="auto"/>
              <w:jc w:val="center"/>
              <w:rPr>
                <w:ins w:id="1715" w:author="null" w:date="2021-11-24T18:03:00Z"/>
                <w:rFonts w:ascii="宋体" w:eastAsia="宋体" w:hAnsi="宋体" w:cs="宋体"/>
                <w:b/>
                <w:bCs/>
                <w:color w:val="000000"/>
                <w:kern w:val="0"/>
                <w:sz w:val="22"/>
              </w:rPr>
            </w:pPr>
            <w:ins w:id="1716" w:author="null" w:date="2021-11-25T18:56:00Z">
              <w:r>
                <w:rPr>
                  <w:rFonts w:ascii="宋体" w:eastAsia="宋体" w:hAnsi="宋体" w:cs="宋体" w:hint="eastAsia"/>
                  <w:b/>
                  <w:bCs/>
                  <w:kern w:val="0"/>
                  <w:sz w:val="22"/>
                </w:rPr>
                <w:t>项目支出</w:t>
              </w:r>
            </w:ins>
          </w:p>
        </w:tc>
        <w:tc>
          <w:tcPr>
            <w:tcW w:w="1559" w:type="dxa"/>
            <w:tcBorders>
              <w:top w:val="single" w:sz="4" w:space="0" w:color="auto"/>
              <w:left w:val="single" w:sz="4" w:space="0" w:color="auto"/>
              <w:bottom w:val="single" w:sz="4" w:space="0" w:color="auto"/>
              <w:right w:val="single" w:sz="4" w:space="0" w:color="auto"/>
            </w:tcBorders>
            <w:vAlign w:val="center"/>
            <w:tcPrChange w:id="1717" w:author="null" w:date="2021-11-27T09:36:00Z">
              <w:tcPr>
                <w:tcW w:w="1559" w:type="dxa"/>
                <w:tcBorders>
                  <w:top w:val="single" w:sz="4" w:space="0" w:color="auto"/>
                  <w:left w:val="single" w:sz="4" w:space="0" w:color="auto"/>
                  <w:bottom w:val="single" w:sz="4" w:space="0" w:color="auto"/>
                  <w:right w:val="single" w:sz="4" w:space="0" w:color="auto"/>
                </w:tcBorders>
                <w:vAlign w:val="center"/>
              </w:tcPr>
            </w:tcPrChange>
          </w:tcPr>
          <w:p w:rsidR="001569B3" w:rsidRDefault="001569B3">
            <w:pPr>
              <w:widowControl/>
              <w:spacing w:line="240" w:lineRule="auto"/>
              <w:jc w:val="center"/>
              <w:rPr>
                <w:ins w:id="1718" w:author="null" w:date="2021-11-25T19:40:00Z"/>
                <w:rFonts w:ascii="宋体" w:eastAsia="宋体" w:hAnsi="宋体" w:cs="宋体"/>
                <w:b/>
                <w:bCs/>
                <w:kern w:val="0"/>
                <w:sz w:val="22"/>
              </w:rPr>
            </w:pPr>
            <w:ins w:id="1719" w:author="null" w:date="2021-11-25T19:41:00Z">
              <w:r>
                <w:rPr>
                  <w:rFonts w:ascii="宋体" w:eastAsia="宋体" w:hAnsi="宋体" w:cs="宋体" w:hint="eastAsia"/>
                  <w:b/>
                  <w:bCs/>
                  <w:kern w:val="0"/>
                  <w:sz w:val="22"/>
                </w:rPr>
                <w:t>事业单位经营</w:t>
              </w:r>
            </w:ins>
            <w:ins w:id="1720" w:author="null" w:date="2021-11-25T19:40:00Z">
              <w:r>
                <w:rPr>
                  <w:rFonts w:ascii="宋体" w:eastAsia="宋体" w:hAnsi="宋体" w:cs="宋体" w:hint="eastAsia"/>
                  <w:b/>
                  <w:bCs/>
                  <w:kern w:val="0"/>
                  <w:sz w:val="22"/>
                </w:rPr>
                <w:t>支出</w:t>
              </w:r>
            </w:ins>
          </w:p>
        </w:tc>
        <w:tc>
          <w:tcPr>
            <w:tcW w:w="1559" w:type="dxa"/>
            <w:tcBorders>
              <w:top w:val="single" w:sz="4" w:space="0" w:color="auto"/>
              <w:left w:val="single" w:sz="4" w:space="0" w:color="auto"/>
              <w:bottom w:val="single" w:sz="4" w:space="0" w:color="auto"/>
              <w:right w:val="single" w:sz="4" w:space="0" w:color="auto"/>
            </w:tcBorders>
            <w:vAlign w:val="center"/>
            <w:tcPrChange w:id="1721" w:author="null" w:date="2021-11-27T09:36:00Z">
              <w:tcPr>
                <w:tcW w:w="1559" w:type="dxa"/>
                <w:tcBorders>
                  <w:top w:val="single" w:sz="4" w:space="0" w:color="auto"/>
                  <w:left w:val="single" w:sz="4" w:space="0" w:color="auto"/>
                  <w:bottom w:val="single" w:sz="4" w:space="0" w:color="auto"/>
                  <w:right w:val="single" w:sz="4" w:space="0" w:color="auto"/>
                </w:tcBorders>
                <w:vAlign w:val="center"/>
              </w:tcPr>
            </w:tcPrChange>
          </w:tcPr>
          <w:p w:rsidR="001569B3" w:rsidRDefault="001569B3">
            <w:pPr>
              <w:widowControl/>
              <w:spacing w:line="240" w:lineRule="auto"/>
              <w:jc w:val="center"/>
              <w:rPr>
                <w:ins w:id="1722" w:author="null" w:date="2021-11-25T19:40:00Z"/>
                <w:rFonts w:ascii="宋体" w:eastAsia="宋体" w:hAnsi="宋体" w:cs="宋体"/>
                <w:b/>
                <w:bCs/>
                <w:kern w:val="0"/>
                <w:sz w:val="22"/>
              </w:rPr>
            </w:pPr>
            <w:ins w:id="1723" w:author="null" w:date="2021-11-25T19:41:00Z">
              <w:r>
                <w:rPr>
                  <w:rFonts w:ascii="宋体" w:eastAsia="宋体" w:hAnsi="宋体" w:cs="宋体" w:hint="eastAsia"/>
                  <w:b/>
                  <w:bCs/>
                  <w:kern w:val="0"/>
                  <w:sz w:val="22"/>
                </w:rPr>
                <w:t>上缴上级支出</w:t>
              </w:r>
            </w:ins>
          </w:p>
        </w:tc>
        <w:tc>
          <w:tcPr>
            <w:tcW w:w="1559" w:type="dxa"/>
            <w:tcBorders>
              <w:top w:val="single" w:sz="4" w:space="0" w:color="auto"/>
              <w:left w:val="single" w:sz="4" w:space="0" w:color="auto"/>
              <w:bottom w:val="single" w:sz="4" w:space="0" w:color="auto"/>
              <w:right w:val="single" w:sz="4" w:space="0" w:color="auto"/>
            </w:tcBorders>
            <w:vAlign w:val="center"/>
            <w:tcPrChange w:id="1724" w:author="null" w:date="2021-11-27T09:36:00Z">
              <w:tcPr>
                <w:tcW w:w="1559" w:type="dxa"/>
                <w:tcBorders>
                  <w:top w:val="single" w:sz="4" w:space="0" w:color="auto"/>
                  <w:left w:val="single" w:sz="4" w:space="0" w:color="auto"/>
                  <w:bottom w:val="single" w:sz="4" w:space="0" w:color="auto"/>
                  <w:right w:val="single" w:sz="4" w:space="0" w:color="auto"/>
                </w:tcBorders>
                <w:vAlign w:val="center"/>
              </w:tcPr>
            </w:tcPrChange>
          </w:tcPr>
          <w:p w:rsidR="001569B3" w:rsidRDefault="001569B3">
            <w:pPr>
              <w:widowControl/>
              <w:spacing w:line="240" w:lineRule="auto"/>
              <w:jc w:val="center"/>
              <w:rPr>
                <w:ins w:id="1725" w:author="null" w:date="2021-11-25T19:40:00Z"/>
                <w:rFonts w:ascii="宋体" w:eastAsia="宋体" w:hAnsi="宋体" w:cs="宋体"/>
                <w:b/>
                <w:bCs/>
                <w:kern w:val="0"/>
                <w:sz w:val="22"/>
              </w:rPr>
            </w:pPr>
            <w:ins w:id="1726" w:author="null" w:date="2021-11-25T19:41:00Z">
              <w:r>
                <w:rPr>
                  <w:rFonts w:ascii="宋体" w:eastAsia="宋体" w:hAnsi="宋体" w:cs="宋体" w:hint="eastAsia"/>
                  <w:b/>
                  <w:bCs/>
                  <w:kern w:val="0"/>
                  <w:sz w:val="22"/>
                </w:rPr>
                <w:t>对附属单位补助支出</w:t>
              </w:r>
            </w:ins>
          </w:p>
        </w:tc>
      </w:tr>
      <w:tr w:rsidR="00504A24" w:rsidRPr="00773637" w:rsidTr="00504A24">
        <w:tblPrEx>
          <w:tblPrExChange w:id="1727" w:author="null" w:date="2021-11-27T09:36:00Z">
            <w:tblPrEx>
              <w:tblW w:w="13229" w:type="dxa"/>
            </w:tblPrEx>
          </w:tblPrExChange>
        </w:tblPrEx>
        <w:trPr>
          <w:trHeight w:val="402"/>
          <w:ins w:id="1728" w:author="null" w:date="2021-11-24T18:03:00Z"/>
          <w:trPrChange w:id="1729" w:author="null" w:date="2021-11-27T09:36:00Z">
            <w:trPr>
              <w:gridAfter w:val="0"/>
              <w:trHeight w:val="402"/>
            </w:trPr>
          </w:trPrChange>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730" w:author="null" w:date="2021-11-27T09:36:00Z">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1569B3" w:rsidRPr="007030FB" w:rsidRDefault="001569B3" w:rsidP="00773637">
            <w:pPr>
              <w:widowControl/>
              <w:spacing w:line="240" w:lineRule="auto"/>
              <w:jc w:val="center"/>
              <w:rPr>
                <w:ins w:id="1731" w:author="null" w:date="2021-11-24T18:03:00Z"/>
                <w:rFonts w:ascii="宋体" w:eastAsia="宋体" w:hAnsi="宋体" w:cs="宋体"/>
                <w:b/>
                <w:color w:val="000000"/>
                <w:kern w:val="0"/>
                <w:sz w:val="22"/>
                <w:rPrChange w:id="1732" w:author="null" w:date="2021-11-24T18:55:00Z">
                  <w:rPr>
                    <w:ins w:id="1733" w:author="null" w:date="2021-11-24T18:03:00Z"/>
                    <w:rFonts w:ascii="宋体" w:eastAsia="宋体" w:hAnsi="宋体" w:cs="宋体"/>
                    <w:color w:val="000000"/>
                    <w:kern w:val="0"/>
                    <w:sz w:val="22"/>
                  </w:rPr>
                </w:rPrChange>
              </w:rPr>
            </w:pPr>
            <w:ins w:id="1734" w:author="null" w:date="2021-11-25T18:55:00Z">
              <w:r w:rsidRPr="007F2AF1">
                <w:rPr>
                  <w:rFonts w:ascii="宋体" w:eastAsia="宋体" w:hAnsi="宋体" w:cs="宋体" w:hint="eastAsia"/>
                  <w:b/>
                  <w:kern w:val="0"/>
                  <w:sz w:val="22"/>
                </w:rPr>
                <w:t>合计</w:t>
              </w:r>
            </w:ins>
          </w:p>
        </w:tc>
        <w:tc>
          <w:tcPr>
            <w:tcW w:w="1559" w:type="dxa"/>
            <w:tcBorders>
              <w:top w:val="single" w:sz="4" w:space="0" w:color="auto"/>
              <w:left w:val="nil"/>
              <w:bottom w:val="single" w:sz="4" w:space="0" w:color="auto"/>
              <w:right w:val="single" w:sz="4" w:space="0" w:color="auto"/>
            </w:tcBorders>
            <w:shd w:val="clear" w:color="auto" w:fill="auto"/>
            <w:noWrap/>
            <w:vAlign w:val="center"/>
            <w:hideMark/>
            <w:tcPrChange w:id="1735" w:author="null" w:date="2021-11-27T09:36:00Z">
              <w:tcPr>
                <w:tcW w:w="155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1107BF" w:rsidRDefault="001107BF" w:rsidP="001107BF">
            <w:pPr>
              <w:widowControl/>
              <w:spacing w:line="240" w:lineRule="auto"/>
              <w:jc w:val="right"/>
              <w:rPr>
                <w:ins w:id="1736" w:author="null" w:date="2021-11-24T18:03:00Z"/>
                <w:rFonts w:ascii="宋体" w:eastAsia="宋体" w:hAnsi="宋体" w:cs="宋体"/>
                <w:color w:val="000000"/>
                <w:kern w:val="0"/>
                <w:sz w:val="22"/>
              </w:rPr>
              <w:pPrChange w:id="1737" w:author="null" w:date="2021-11-25T19:45:00Z">
                <w:pPr>
                  <w:widowControl/>
                  <w:spacing w:line="240" w:lineRule="auto"/>
                  <w:jc w:val="center"/>
                </w:pPr>
              </w:pPrChange>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Change w:id="1738" w:author="null" w:date="2021-11-27T09:36:00Z">
              <w:tcPr>
                <w:tcW w:w="155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1107BF" w:rsidRDefault="001107BF" w:rsidP="001107BF">
            <w:pPr>
              <w:widowControl/>
              <w:spacing w:line="240" w:lineRule="auto"/>
              <w:jc w:val="right"/>
              <w:rPr>
                <w:ins w:id="1739" w:author="null" w:date="2021-11-24T18:03:00Z"/>
                <w:rFonts w:ascii="宋体" w:eastAsia="宋体" w:hAnsi="宋体" w:cs="宋体"/>
                <w:color w:val="000000"/>
                <w:kern w:val="0"/>
                <w:sz w:val="22"/>
              </w:rPr>
              <w:pPrChange w:id="1740" w:author="null" w:date="2021-11-25T19:45:00Z">
                <w:pPr>
                  <w:widowControl/>
                  <w:spacing w:line="240" w:lineRule="auto"/>
                  <w:jc w:val="center"/>
                </w:pPr>
              </w:pPrChange>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Change w:id="1741" w:author="null" w:date="2021-11-27T09:36:00Z">
              <w:tcPr>
                <w:tcW w:w="156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1107BF" w:rsidRDefault="001107BF" w:rsidP="001107BF">
            <w:pPr>
              <w:widowControl/>
              <w:spacing w:line="240" w:lineRule="auto"/>
              <w:jc w:val="right"/>
              <w:rPr>
                <w:ins w:id="1742" w:author="null" w:date="2021-11-24T18:03:00Z"/>
                <w:rFonts w:ascii="宋体" w:eastAsia="宋体" w:hAnsi="宋体" w:cs="宋体"/>
                <w:color w:val="000000"/>
                <w:kern w:val="0"/>
                <w:sz w:val="22"/>
              </w:rPr>
              <w:pPrChange w:id="1743" w:author="null" w:date="2021-11-25T19:45:00Z">
                <w:pPr>
                  <w:widowControl/>
                  <w:spacing w:line="240" w:lineRule="auto"/>
                  <w:jc w:val="center"/>
                </w:pPr>
              </w:pPrChange>
            </w:pPr>
          </w:p>
        </w:tc>
        <w:tc>
          <w:tcPr>
            <w:tcW w:w="1559" w:type="dxa"/>
            <w:tcBorders>
              <w:top w:val="single" w:sz="4" w:space="0" w:color="auto"/>
              <w:left w:val="nil"/>
              <w:bottom w:val="single" w:sz="4" w:space="0" w:color="auto"/>
              <w:right w:val="single" w:sz="4" w:space="0" w:color="auto"/>
            </w:tcBorders>
            <w:vAlign w:val="center"/>
            <w:tcPrChange w:id="1744" w:author="null" w:date="2021-11-27T09:36:00Z">
              <w:tcPr>
                <w:tcW w:w="1559" w:type="dxa"/>
                <w:tcBorders>
                  <w:top w:val="single" w:sz="4" w:space="0" w:color="auto"/>
                  <w:left w:val="nil"/>
                  <w:bottom w:val="single" w:sz="4" w:space="0" w:color="auto"/>
                  <w:right w:val="single" w:sz="4" w:space="0" w:color="auto"/>
                </w:tcBorders>
                <w:vAlign w:val="center"/>
              </w:tcPr>
            </w:tcPrChange>
          </w:tcPr>
          <w:p w:rsidR="001569B3" w:rsidRPr="00773637" w:rsidRDefault="001569B3">
            <w:pPr>
              <w:widowControl/>
              <w:spacing w:line="240" w:lineRule="auto"/>
              <w:jc w:val="right"/>
              <w:rPr>
                <w:ins w:id="1745"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746" w:author="null" w:date="2021-11-27T09:36:00Z">
              <w:tcPr>
                <w:tcW w:w="1559" w:type="dxa"/>
                <w:tcBorders>
                  <w:top w:val="single" w:sz="4" w:space="0" w:color="auto"/>
                  <w:left w:val="single" w:sz="4" w:space="0" w:color="auto"/>
                  <w:bottom w:val="single" w:sz="4" w:space="0" w:color="auto"/>
                  <w:right w:val="single" w:sz="4" w:space="0" w:color="auto"/>
                </w:tcBorders>
                <w:vAlign w:val="center"/>
              </w:tcPr>
            </w:tcPrChange>
          </w:tcPr>
          <w:p w:rsidR="001569B3" w:rsidRPr="00773637" w:rsidRDefault="001569B3">
            <w:pPr>
              <w:widowControl/>
              <w:spacing w:line="240" w:lineRule="auto"/>
              <w:jc w:val="right"/>
              <w:rPr>
                <w:ins w:id="1747"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748" w:author="null" w:date="2021-11-27T09:36:00Z">
              <w:tcPr>
                <w:tcW w:w="1732" w:type="dxa"/>
                <w:gridSpan w:val="2"/>
                <w:tcBorders>
                  <w:top w:val="single" w:sz="4" w:space="0" w:color="auto"/>
                  <w:left w:val="single" w:sz="4" w:space="0" w:color="auto"/>
                  <w:bottom w:val="single" w:sz="4" w:space="0" w:color="auto"/>
                  <w:right w:val="single" w:sz="4" w:space="0" w:color="auto"/>
                </w:tcBorders>
                <w:vAlign w:val="center"/>
              </w:tcPr>
            </w:tcPrChange>
          </w:tcPr>
          <w:p w:rsidR="001569B3" w:rsidRPr="00773637" w:rsidRDefault="001569B3">
            <w:pPr>
              <w:widowControl/>
              <w:spacing w:line="240" w:lineRule="auto"/>
              <w:jc w:val="right"/>
              <w:rPr>
                <w:ins w:id="1749" w:author="null" w:date="2021-11-25T19:40:00Z"/>
                <w:rFonts w:ascii="宋体" w:eastAsia="宋体" w:hAnsi="宋体" w:cs="宋体"/>
                <w:color w:val="000000"/>
                <w:kern w:val="0"/>
                <w:sz w:val="22"/>
              </w:rPr>
            </w:pPr>
          </w:p>
        </w:tc>
      </w:tr>
      <w:tr w:rsidR="00504A24" w:rsidRPr="00773637" w:rsidTr="00504A24">
        <w:tblPrEx>
          <w:tblPrExChange w:id="1750" w:author="null" w:date="2021-11-27T09:36:00Z">
            <w:tblPrEx>
              <w:tblW w:w="13229" w:type="dxa"/>
            </w:tblPrEx>
          </w:tblPrExChange>
        </w:tblPrEx>
        <w:trPr>
          <w:trHeight w:val="402"/>
          <w:ins w:id="1751" w:author="null" w:date="2021-11-24T18:03:00Z"/>
          <w:trPrChange w:id="1752" w:author="null" w:date="2021-11-27T09:36:00Z">
            <w:trPr>
              <w:gridAfter w:val="0"/>
              <w:trHeight w:val="402"/>
            </w:trPr>
          </w:trPrChange>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Change w:id="1753" w:author="null" w:date="2021-11-27T09:36:00Z">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1107BF" w:rsidRDefault="001107BF" w:rsidP="001107BF">
            <w:pPr>
              <w:widowControl/>
              <w:spacing w:line="240" w:lineRule="auto"/>
              <w:jc w:val="center"/>
              <w:rPr>
                <w:ins w:id="1754" w:author="null" w:date="2021-11-24T18:03:00Z"/>
                <w:rFonts w:ascii="宋体" w:eastAsia="宋体" w:hAnsi="宋体" w:cs="宋体"/>
                <w:color w:val="000000"/>
                <w:kern w:val="0"/>
                <w:sz w:val="22"/>
              </w:rPr>
              <w:pPrChange w:id="1755" w:author="null" w:date="2021-11-25T19:45:00Z">
                <w:pPr>
                  <w:widowControl/>
                  <w:spacing w:line="240" w:lineRule="auto"/>
                  <w:jc w:val="left"/>
                </w:pPr>
              </w:pPrChange>
            </w:pPr>
          </w:p>
        </w:tc>
        <w:tc>
          <w:tcPr>
            <w:tcW w:w="3118" w:type="dxa"/>
            <w:tcBorders>
              <w:top w:val="single" w:sz="4" w:space="0" w:color="auto"/>
              <w:left w:val="nil"/>
              <w:bottom w:val="single" w:sz="4" w:space="0" w:color="auto"/>
              <w:right w:val="single" w:sz="4" w:space="0" w:color="auto"/>
            </w:tcBorders>
            <w:shd w:val="clear" w:color="auto" w:fill="auto"/>
            <w:vAlign w:val="center"/>
            <w:hideMark/>
            <w:tcPrChange w:id="1756" w:author="null" w:date="2021-11-27T09:36:00Z">
              <w:tcPr>
                <w:tcW w:w="2410" w:type="dxa"/>
                <w:tcBorders>
                  <w:top w:val="single" w:sz="4" w:space="0" w:color="auto"/>
                  <w:left w:val="nil"/>
                  <w:bottom w:val="single" w:sz="4" w:space="0" w:color="auto"/>
                  <w:right w:val="single" w:sz="4" w:space="0" w:color="auto"/>
                </w:tcBorders>
                <w:shd w:val="clear" w:color="auto" w:fill="auto"/>
                <w:vAlign w:val="center"/>
                <w:hideMark/>
              </w:tcPr>
            </w:tcPrChange>
          </w:tcPr>
          <w:p w:rsidR="001107BF" w:rsidRDefault="001107BF" w:rsidP="001107BF">
            <w:pPr>
              <w:widowControl/>
              <w:spacing w:line="240" w:lineRule="auto"/>
              <w:jc w:val="center"/>
              <w:rPr>
                <w:ins w:id="1757" w:author="null" w:date="2021-11-24T18:03:00Z"/>
                <w:rFonts w:ascii="宋体" w:eastAsia="宋体" w:hAnsi="宋体" w:cs="宋体"/>
                <w:color w:val="000000"/>
                <w:kern w:val="0"/>
                <w:sz w:val="22"/>
              </w:rPr>
              <w:pPrChange w:id="1758" w:author="null" w:date="2021-11-25T19:45:00Z">
                <w:pPr>
                  <w:widowControl/>
                  <w:spacing w:line="240" w:lineRule="auto"/>
                  <w:jc w:val="left"/>
                </w:pPr>
              </w:pPrChange>
            </w:pPr>
          </w:p>
        </w:tc>
        <w:tc>
          <w:tcPr>
            <w:tcW w:w="1559" w:type="dxa"/>
            <w:tcBorders>
              <w:top w:val="single" w:sz="4" w:space="0" w:color="auto"/>
              <w:left w:val="nil"/>
              <w:bottom w:val="single" w:sz="4" w:space="0" w:color="auto"/>
              <w:right w:val="single" w:sz="4" w:space="0" w:color="auto"/>
            </w:tcBorders>
            <w:shd w:val="clear" w:color="auto" w:fill="auto"/>
            <w:vAlign w:val="center"/>
            <w:hideMark/>
            <w:tcPrChange w:id="1759" w:author="null" w:date="2021-11-27T09:36:00Z">
              <w:tcPr>
                <w:tcW w:w="1559" w:type="dxa"/>
                <w:tcBorders>
                  <w:top w:val="single" w:sz="4" w:space="0" w:color="auto"/>
                  <w:left w:val="nil"/>
                  <w:bottom w:val="single" w:sz="4" w:space="0" w:color="auto"/>
                  <w:right w:val="single" w:sz="4" w:space="0" w:color="auto"/>
                </w:tcBorders>
                <w:shd w:val="clear" w:color="auto" w:fill="auto"/>
                <w:vAlign w:val="center"/>
                <w:hideMark/>
              </w:tcPr>
            </w:tcPrChange>
          </w:tcPr>
          <w:p w:rsidR="001569B3" w:rsidRPr="00773637" w:rsidRDefault="001569B3">
            <w:pPr>
              <w:widowControl/>
              <w:spacing w:line="240" w:lineRule="auto"/>
              <w:jc w:val="right"/>
              <w:rPr>
                <w:ins w:id="1760" w:author="null" w:date="2021-11-24T18:03:00Z"/>
                <w:rFonts w:ascii="宋体" w:eastAsia="宋体" w:hAnsi="宋体" w:cs="宋体"/>
                <w:color w:val="000000"/>
                <w:kern w:val="0"/>
                <w:sz w:val="22"/>
              </w:rPr>
            </w:pPr>
            <w:ins w:id="1761" w:author="null" w:date="2021-11-24T18:55:00Z">
              <w:r w:rsidRPr="00773637">
                <w:rPr>
                  <w:rFonts w:ascii="宋体" w:eastAsia="宋体" w:hAnsi="宋体" w:cs="宋体" w:hint="eastAsia"/>
                  <w:color w:val="000000"/>
                  <w:kern w:val="0"/>
                  <w:sz w:val="22"/>
                </w:rPr>
                <w:t xml:space="preserve">　</w:t>
              </w:r>
            </w:ins>
          </w:p>
        </w:tc>
        <w:tc>
          <w:tcPr>
            <w:tcW w:w="1559" w:type="dxa"/>
            <w:tcBorders>
              <w:top w:val="single" w:sz="4" w:space="0" w:color="auto"/>
              <w:left w:val="nil"/>
              <w:bottom w:val="single" w:sz="4" w:space="0" w:color="auto"/>
              <w:right w:val="single" w:sz="4" w:space="0" w:color="auto"/>
            </w:tcBorders>
            <w:shd w:val="clear" w:color="auto" w:fill="auto"/>
            <w:vAlign w:val="center"/>
            <w:hideMark/>
            <w:tcPrChange w:id="1762" w:author="null" w:date="2021-11-27T09:36:00Z">
              <w:tcPr>
                <w:tcW w:w="1559" w:type="dxa"/>
                <w:tcBorders>
                  <w:top w:val="single" w:sz="4" w:space="0" w:color="auto"/>
                  <w:left w:val="nil"/>
                  <w:bottom w:val="single" w:sz="4" w:space="0" w:color="auto"/>
                  <w:right w:val="single" w:sz="4" w:space="0" w:color="auto"/>
                </w:tcBorders>
                <w:shd w:val="clear" w:color="auto" w:fill="auto"/>
                <w:vAlign w:val="center"/>
                <w:hideMark/>
              </w:tcPr>
            </w:tcPrChange>
          </w:tcPr>
          <w:p w:rsidR="001569B3" w:rsidRPr="00773637" w:rsidRDefault="001569B3">
            <w:pPr>
              <w:widowControl/>
              <w:spacing w:line="240" w:lineRule="auto"/>
              <w:jc w:val="right"/>
              <w:rPr>
                <w:ins w:id="1763" w:author="null" w:date="2021-11-24T18:03:00Z"/>
                <w:rFonts w:ascii="宋体" w:eastAsia="宋体" w:hAnsi="宋体" w:cs="宋体"/>
                <w:color w:val="000000"/>
                <w:kern w:val="0"/>
                <w:sz w:val="22"/>
              </w:rPr>
            </w:pPr>
            <w:ins w:id="1764" w:author="null" w:date="2021-11-24T18:55:00Z">
              <w:r w:rsidRPr="00773637">
                <w:rPr>
                  <w:rFonts w:ascii="宋体" w:eastAsia="宋体" w:hAnsi="宋体" w:cs="宋体" w:hint="eastAsia"/>
                  <w:color w:val="000000"/>
                  <w:kern w:val="0"/>
                  <w:sz w:val="22"/>
                </w:rPr>
                <w:t xml:space="preserve">　</w:t>
              </w:r>
            </w:ins>
          </w:p>
        </w:tc>
        <w:tc>
          <w:tcPr>
            <w:tcW w:w="1560" w:type="dxa"/>
            <w:tcBorders>
              <w:top w:val="single" w:sz="4" w:space="0" w:color="auto"/>
              <w:left w:val="nil"/>
              <w:bottom w:val="single" w:sz="4" w:space="0" w:color="auto"/>
              <w:right w:val="single" w:sz="4" w:space="0" w:color="auto"/>
            </w:tcBorders>
            <w:shd w:val="clear" w:color="auto" w:fill="auto"/>
            <w:vAlign w:val="center"/>
            <w:hideMark/>
            <w:tcPrChange w:id="1765" w:author="null" w:date="2021-11-27T09:36:00Z">
              <w:tcPr>
                <w:tcW w:w="1560" w:type="dxa"/>
                <w:tcBorders>
                  <w:top w:val="single" w:sz="4" w:space="0" w:color="auto"/>
                  <w:left w:val="nil"/>
                  <w:bottom w:val="single" w:sz="4" w:space="0" w:color="auto"/>
                  <w:right w:val="single" w:sz="4" w:space="0" w:color="auto"/>
                </w:tcBorders>
                <w:shd w:val="clear" w:color="auto" w:fill="auto"/>
                <w:vAlign w:val="center"/>
                <w:hideMark/>
              </w:tcPr>
            </w:tcPrChange>
          </w:tcPr>
          <w:p w:rsidR="001569B3" w:rsidRPr="00773637" w:rsidRDefault="001569B3">
            <w:pPr>
              <w:widowControl/>
              <w:spacing w:line="240" w:lineRule="auto"/>
              <w:jc w:val="right"/>
              <w:rPr>
                <w:ins w:id="1766" w:author="null" w:date="2021-11-24T18:03:00Z"/>
                <w:rFonts w:ascii="宋体" w:eastAsia="宋体" w:hAnsi="宋体" w:cs="宋体"/>
                <w:color w:val="000000"/>
                <w:kern w:val="0"/>
                <w:sz w:val="22"/>
              </w:rPr>
            </w:pPr>
            <w:ins w:id="1767" w:author="null" w:date="2021-11-24T18:55:00Z">
              <w:r w:rsidRPr="00773637">
                <w:rPr>
                  <w:rFonts w:ascii="宋体" w:eastAsia="宋体" w:hAnsi="宋体" w:cs="宋体" w:hint="eastAsia"/>
                  <w:color w:val="000000"/>
                  <w:kern w:val="0"/>
                  <w:sz w:val="22"/>
                </w:rPr>
                <w:t xml:space="preserve">　</w:t>
              </w:r>
            </w:ins>
          </w:p>
        </w:tc>
        <w:tc>
          <w:tcPr>
            <w:tcW w:w="1559" w:type="dxa"/>
            <w:tcBorders>
              <w:top w:val="single" w:sz="4" w:space="0" w:color="auto"/>
              <w:left w:val="nil"/>
              <w:bottom w:val="single" w:sz="4" w:space="0" w:color="auto"/>
              <w:right w:val="single" w:sz="4" w:space="0" w:color="auto"/>
            </w:tcBorders>
            <w:vAlign w:val="center"/>
            <w:tcPrChange w:id="1768" w:author="null" w:date="2021-11-27T09:36:00Z">
              <w:tcPr>
                <w:tcW w:w="1559" w:type="dxa"/>
                <w:tcBorders>
                  <w:top w:val="single" w:sz="4" w:space="0" w:color="auto"/>
                  <w:left w:val="nil"/>
                  <w:bottom w:val="single" w:sz="4" w:space="0" w:color="auto"/>
                  <w:right w:val="single" w:sz="4" w:space="0" w:color="auto"/>
                </w:tcBorders>
                <w:vAlign w:val="center"/>
              </w:tcPr>
            </w:tcPrChange>
          </w:tcPr>
          <w:p w:rsidR="001569B3" w:rsidRPr="00773637" w:rsidRDefault="001569B3">
            <w:pPr>
              <w:widowControl/>
              <w:spacing w:line="240" w:lineRule="auto"/>
              <w:jc w:val="right"/>
              <w:rPr>
                <w:ins w:id="1769"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770" w:author="null" w:date="2021-11-27T09:36:00Z">
              <w:tcPr>
                <w:tcW w:w="1559" w:type="dxa"/>
                <w:tcBorders>
                  <w:top w:val="single" w:sz="4" w:space="0" w:color="auto"/>
                  <w:left w:val="single" w:sz="4" w:space="0" w:color="auto"/>
                  <w:bottom w:val="single" w:sz="4" w:space="0" w:color="auto"/>
                  <w:right w:val="single" w:sz="4" w:space="0" w:color="auto"/>
                </w:tcBorders>
                <w:vAlign w:val="center"/>
              </w:tcPr>
            </w:tcPrChange>
          </w:tcPr>
          <w:p w:rsidR="001569B3" w:rsidRPr="00773637" w:rsidRDefault="001569B3">
            <w:pPr>
              <w:widowControl/>
              <w:spacing w:line="240" w:lineRule="auto"/>
              <w:jc w:val="right"/>
              <w:rPr>
                <w:ins w:id="1771"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772" w:author="null" w:date="2021-11-27T09:36:00Z">
              <w:tcPr>
                <w:tcW w:w="1732" w:type="dxa"/>
                <w:gridSpan w:val="2"/>
                <w:tcBorders>
                  <w:top w:val="single" w:sz="4" w:space="0" w:color="auto"/>
                  <w:left w:val="single" w:sz="4" w:space="0" w:color="auto"/>
                  <w:bottom w:val="single" w:sz="4" w:space="0" w:color="auto"/>
                  <w:right w:val="single" w:sz="4" w:space="0" w:color="auto"/>
                </w:tcBorders>
                <w:vAlign w:val="center"/>
              </w:tcPr>
            </w:tcPrChange>
          </w:tcPr>
          <w:p w:rsidR="001569B3" w:rsidRPr="00773637" w:rsidRDefault="001569B3">
            <w:pPr>
              <w:widowControl/>
              <w:spacing w:line="240" w:lineRule="auto"/>
              <w:jc w:val="right"/>
              <w:rPr>
                <w:ins w:id="1773" w:author="null" w:date="2021-11-25T19:40:00Z"/>
                <w:rFonts w:ascii="宋体" w:eastAsia="宋体" w:hAnsi="宋体" w:cs="宋体"/>
                <w:color w:val="000000"/>
                <w:kern w:val="0"/>
                <w:sz w:val="22"/>
              </w:rPr>
            </w:pPr>
          </w:p>
        </w:tc>
      </w:tr>
      <w:tr w:rsidR="00504A24" w:rsidRPr="00773637" w:rsidTr="00504A24">
        <w:tblPrEx>
          <w:tblPrExChange w:id="1774" w:author="null" w:date="2021-11-27T09:36:00Z">
            <w:tblPrEx>
              <w:tblW w:w="13229" w:type="dxa"/>
            </w:tblPrEx>
          </w:tblPrExChange>
        </w:tblPrEx>
        <w:trPr>
          <w:trHeight w:val="402"/>
          <w:ins w:id="1775" w:author="null" w:date="2021-11-24T18:03:00Z"/>
          <w:trPrChange w:id="1776" w:author="null" w:date="2021-11-27T09:36:00Z">
            <w:trPr>
              <w:gridAfter w:val="0"/>
              <w:trHeight w:val="402"/>
            </w:trPr>
          </w:trPrChange>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Change w:id="1777" w:author="null" w:date="2021-11-27T09:36:00Z">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1107BF" w:rsidRDefault="001107BF" w:rsidP="001107BF">
            <w:pPr>
              <w:widowControl/>
              <w:spacing w:line="240" w:lineRule="auto"/>
              <w:jc w:val="center"/>
              <w:rPr>
                <w:ins w:id="1778" w:author="null" w:date="2021-11-24T18:03:00Z"/>
                <w:rFonts w:ascii="宋体" w:eastAsia="宋体" w:hAnsi="宋体" w:cs="宋体"/>
                <w:color w:val="000000"/>
                <w:kern w:val="0"/>
                <w:sz w:val="22"/>
              </w:rPr>
              <w:pPrChange w:id="1779" w:author="null" w:date="2021-11-25T19:45:00Z">
                <w:pPr>
                  <w:widowControl/>
                  <w:spacing w:line="240" w:lineRule="auto"/>
                  <w:jc w:val="left"/>
                </w:pPr>
              </w:pPrChange>
            </w:pPr>
          </w:p>
        </w:tc>
        <w:tc>
          <w:tcPr>
            <w:tcW w:w="3118" w:type="dxa"/>
            <w:tcBorders>
              <w:top w:val="single" w:sz="4" w:space="0" w:color="auto"/>
              <w:left w:val="nil"/>
              <w:bottom w:val="single" w:sz="4" w:space="0" w:color="auto"/>
              <w:right w:val="single" w:sz="4" w:space="0" w:color="auto"/>
            </w:tcBorders>
            <w:shd w:val="clear" w:color="auto" w:fill="auto"/>
            <w:vAlign w:val="center"/>
            <w:hideMark/>
            <w:tcPrChange w:id="1780" w:author="null" w:date="2021-11-27T09:36:00Z">
              <w:tcPr>
                <w:tcW w:w="2410" w:type="dxa"/>
                <w:tcBorders>
                  <w:top w:val="single" w:sz="4" w:space="0" w:color="auto"/>
                  <w:left w:val="nil"/>
                  <w:bottom w:val="single" w:sz="4" w:space="0" w:color="auto"/>
                  <w:right w:val="single" w:sz="4" w:space="0" w:color="auto"/>
                </w:tcBorders>
                <w:shd w:val="clear" w:color="auto" w:fill="auto"/>
                <w:vAlign w:val="center"/>
                <w:hideMark/>
              </w:tcPr>
            </w:tcPrChange>
          </w:tcPr>
          <w:p w:rsidR="001107BF" w:rsidRDefault="001107BF" w:rsidP="001107BF">
            <w:pPr>
              <w:widowControl/>
              <w:spacing w:line="240" w:lineRule="auto"/>
              <w:jc w:val="center"/>
              <w:rPr>
                <w:ins w:id="1781" w:author="null" w:date="2021-11-24T18:03:00Z"/>
                <w:rFonts w:ascii="宋体" w:eastAsia="宋体" w:hAnsi="宋体" w:cs="宋体"/>
                <w:color w:val="000000"/>
                <w:kern w:val="0"/>
                <w:sz w:val="22"/>
              </w:rPr>
              <w:pPrChange w:id="1782" w:author="null" w:date="2021-11-25T19:45:00Z">
                <w:pPr>
                  <w:widowControl/>
                  <w:spacing w:line="240" w:lineRule="auto"/>
                  <w:jc w:val="left"/>
                </w:pPr>
              </w:pPrChange>
            </w:pPr>
          </w:p>
        </w:tc>
        <w:tc>
          <w:tcPr>
            <w:tcW w:w="1559" w:type="dxa"/>
            <w:tcBorders>
              <w:top w:val="single" w:sz="4" w:space="0" w:color="auto"/>
              <w:left w:val="nil"/>
              <w:bottom w:val="single" w:sz="4" w:space="0" w:color="auto"/>
              <w:right w:val="single" w:sz="4" w:space="0" w:color="auto"/>
            </w:tcBorders>
            <w:shd w:val="clear" w:color="auto" w:fill="auto"/>
            <w:vAlign w:val="center"/>
            <w:hideMark/>
            <w:tcPrChange w:id="1783" w:author="null" w:date="2021-11-27T09:36:00Z">
              <w:tcPr>
                <w:tcW w:w="1559" w:type="dxa"/>
                <w:tcBorders>
                  <w:top w:val="single" w:sz="4" w:space="0" w:color="auto"/>
                  <w:left w:val="nil"/>
                  <w:bottom w:val="single" w:sz="4" w:space="0" w:color="auto"/>
                  <w:right w:val="single" w:sz="4" w:space="0" w:color="auto"/>
                </w:tcBorders>
                <w:shd w:val="clear" w:color="auto" w:fill="auto"/>
                <w:vAlign w:val="center"/>
                <w:hideMark/>
              </w:tcPr>
            </w:tcPrChange>
          </w:tcPr>
          <w:p w:rsidR="001569B3" w:rsidRPr="00773637" w:rsidRDefault="001569B3">
            <w:pPr>
              <w:widowControl/>
              <w:spacing w:line="240" w:lineRule="auto"/>
              <w:jc w:val="right"/>
              <w:rPr>
                <w:ins w:id="1784" w:author="null" w:date="2021-11-24T18:03:00Z"/>
                <w:rFonts w:ascii="宋体" w:eastAsia="宋体" w:hAnsi="宋体" w:cs="宋体"/>
                <w:color w:val="000000"/>
                <w:kern w:val="0"/>
                <w:sz w:val="22"/>
              </w:rPr>
            </w:pPr>
            <w:ins w:id="1785" w:author="null" w:date="2021-11-24T18:55:00Z">
              <w:r w:rsidRPr="00773637">
                <w:rPr>
                  <w:rFonts w:ascii="宋体" w:eastAsia="宋体" w:hAnsi="宋体" w:cs="宋体" w:hint="eastAsia"/>
                  <w:color w:val="000000"/>
                  <w:kern w:val="0"/>
                  <w:sz w:val="22"/>
                </w:rPr>
                <w:t xml:space="preserve">　</w:t>
              </w:r>
            </w:ins>
          </w:p>
        </w:tc>
        <w:tc>
          <w:tcPr>
            <w:tcW w:w="1559" w:type="dxa"/>
            <w:tcBorders>
              <w:top w:val="single" w:sz="4" w:space="0" w:color="auto"/>
              <w:left w:val="nil"/>
              <w:bottom w:val="single" w:sz="4" w:space="0" w:color="auto"/>
              <w:right w:val="single" w:sz="4" w:space="0" w:color="auto"/>
            </w:tcBorders>
            <w:shd w:val="clear" w:color="auto" w:fill="auto"/>
            <w:vAlign w:val="center"/>
            <w:hideMark/>
            <w:tcPrChange w:id="1786" w:author="null" w:date="2021-11-27T09:36:00Z">
              <w:tcPr>
                <w:tcW w:w="1559" w:type="dxa"/>
                <w:tcBorders>
                  <w:top w:val="single" w:sz="4" w:space="0" w:color="auto"/>
                  <w:left w:val="nil"/>
                  <w:bottom w:val="single" w:sz="4" w:space="0" w:color="auto"/>
                  <w:right w:val="single" w:sz="4" w:space="0" w:color="auto"/>
                </w:tcBorders>
                <w:shd w:val="clear" w:color="auto" w:fill="auto"/>
                <w:vAlign w:val="center"/>
                <w:hideMark/>
              </w:tcPr>
            </w:tcPrChange>
          </w:tcPr>
          <w:p w:rsidR="001569B3" w:rsidRPr="00773637" w:rsidRDefault="001569B3">
            <w:pPr>
              <w:widowControl/>
              <w:spacing w:line="240" w:lineRule="auto"/>
              <w:jc w:val="right"/>
              <w:rPr>
                <w:ins w:id="1787" w:author="null" w:date="2021-11-24T18:03:00Z"/>
                <w:rFonts w:ascii="宋体" w:eastAsia="宋体" w:hAnsi="宋体" w:cs="宋体"/>
                <w:color w:val="000000"/>
                <w:kern w:val="0"/>
                <w:sz w:val="22"/>
              </w:rPr>
            </w:pPr>
            <w:ins w:id="1788" w:author="null" w:date="2021-11-24T18:55:00Z">
              <w:r w:rsidRPr="00773637">
                <w:rPr>
                  <w:rFonts w:ascii="宋体" w:eastAsia="宋体" w:hAnsi="宋体" w:cs="宋体" w:hint="eastAsia"/>
                  <w:color w:val="000000"/>
                  <w:kern w:val="0"/>
                  <w:sz w:val="22"/>
                </w:rPr>
                <w:t xml:space="preserve">　</w:t>
              </w:r>
            </w:ins>
          </w:p>
        </w:tc>
        <w:tc>
          <w:tcPr>
            <w:tcW w:w="1560" w:type="dxa"/>
            <w:tcBorders>
              <w:top w:val="single" w:sz="4" w:space="0" w:color="auto"/>
              <w:left w:val="nil"/>
              <w:bottom w:val="single" w:sz="4" w:space="0" w:color="auto"/>
              <w:right w:val="single" w:sz="4" w:space="0" w:color="auto"/>
            </w:tcBorders>
            <w:shd w:val="clear" w:color="auto" w:fill="auto"/>
            <w:vAlign w:val="center"/>
            <w:hideMark/>
            <w:tcPrChange w:id="1789" w:author="null" w:date="2021-11-27T09:36:00Z">
              <w:tcPr>
                <w:tcW w:w="1560" w:type="dxa"/>
                <w:tcBorders>
                  <w:top w:val="single" w:sz="4" w:space="0" w:color="auto"/>
                  <w:left w:val="nil"/>
                  <w:bottom w:val="single" w:sz="4" w:space="0" w:color="auto"/>
                  <w:right w:val="single" w:sz="4" w:space="0" w:color="auto"/>
                </w:tcBorders>
                <w:shd w:val="clear" w:color="auto" w:fill="auto"/>
                <w:vAlign w:val="center"/>
                <w:hideMark/>
              </w:tcPr>
            </w:tcPrChange>
          </w:tcPr>
          <w:p w:rsidR="001569B3" w:rsidRPr="00773637" w:rsidRDefault="001569B3">
            <w:pPr>
              <w:widowControl/>
              <w:spacing w:line="240" w:lineRule="auto"/>
              <w:jc w:val="right"/>
              <w:rPr>
                <w:ins w:id="1790" w:author="null" w:date="2021-11-24T18:03:00Z"/>
                <w:rFonts w:ascii="宋体" w:eastAsia="宋体" w:hAnsi="宋体" w:cs="宋体"/>
                <w:color w:val="000000"/>
                <w:kern w:val="0"/>
                <w:sz w:val="22"/>
              </w:rPr>
            </w:pPr>
            <w:ins w:id="1791" w:author="null" w:date="2021-11-24T18:55:00Z">
              <w:r w:rsidRPr="00773637">
                <w:rPr>
                  <w:rFonts w:ascii="宋体" w:eastAsia="宋体" w:hAnsi="宋体" w:cs="宋体" w:hint="eastAsia"/>
                  <w:color w:val="000000"/>
                  <w:kern w:val="0"/>
                  <w:sz w:val="22"/>
                </w:rPr>
                <w:t xml:space="preserve">　</w:t>
              </w:r>
            </w:ins>
          </w:p>
        </w:tc>
        <w:tc>
          <w:tcPr>
            <w:tcW w:w="1559" w:type="dxa"/>
            <w:tcBorders>
              <w:top w:val="single" w:sz="4" w:space="0" w:color="auto"/>
              <w:left w:val="nil"/>
              <w:bottom w:val="single" w:sz="4" w:space="0" w:color="auto"/>
              <w:right w:val="single" w:sz="4" w:space="0" w:color="auto"/>
            </w:tcBorders>
            <w:vAlign w:val="center"/>
            <w:tcPrChange w:id="1792" w:author="null" w:date="2021-11-27T09:36:00Z">
              <w:tcPr>
                <w:tcW w:w="1559" w:type="dxa"/>
                <w:tcBorders>
                  <w:top w:val="single" w:sz="4" w:space="0" w:color="auto"/>
                  <w:left w:val="nil"/>
                  <w:bottom w:val="single" w:sz="4" w:space="0" w:color="auto"/>
                  <w:right w:val="single" w:sz="4" w:space="0" w:color="auto"/>
                </w:tcBorders>
                <w:vAlign w:val="center"/>
              </w:tcPr>
            </w:tcPrChange>
          </w:tcPr>
          <w:p w:rsidR="001569B3" w:rsidRPr="00773637" w:rsidRDefault="001569B3">
            <w:pPr>
              <w:widowControl/>
              <w:spacing w:line="240" w:lineRule="auto"/>
              <w:jc w:val="right"/>
              <w:rPr>
                <w:ins w:id="1793"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794" w:author="null" w:date="2021-11-27T09:36:00Z">
              <w:tcPr>
                <w:tcW w:w="1559" w:type="dxa"/>
                <w:tcBorders>
                  <w:top w:val="single" w:sz="4" w:space="0" w:color="auto"/>
                  <w:left w:val="single" w:sz="4" w:space="0" w:color="auto"/>
                  <w:bottom w:val="single" w:sz="4" w:space="0" w:color="auto"/>
                  <w:right w:val="single" w:sz="4" w:space="0" w:color="auto"/>
                </w:tcBorders>
                <w:vAlign w:val="center"/>
              </w:tcPr>
            </w:tcPrChange>
          </w:tcPr>
          <w:p w:rsidR="001569B3" w:rsidRPr="00773637" w:rsidRDefault="001569B3">
            <w:pPr>
              <w:widowControl/>
              <w:spacing w:line="240" w:lineRule="auto"/>
              <w:jc w:val="right"/>
              <w:rPr>
                <w:ins w:id="1795"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796" w:author="null" w:date="2021-11-27T09:36:00Z">
              <w:tcPr>
                <w:tcW w:w="1732" w:type="dxa"/>
                <w:gridSpan w:val="2"/>
                <w:tcBorders>
                  <w:top w:val="single" w:sz="4" w:space="0" w:color="auto"/>
                  <w:left w:val="single" w:sz="4" w:space="0" w:color="auto"/>
                  <w:bottom w:val="single" w:sz="4" w:space="0" w:color="auto"/>
                  <w:right w:val="single" w:sz="4" w:space="0" w:color="auto"/>
                </w:tcBorders>
                <w:vAlign w:val="center"/>
              </w:tcPr>
            </w:tcPrChange>
          </w:tcPr>
          <w:p w:rsidR="001569B3" w:rsidRPr="00773637" w:rsidRDefault="001569B3">
            <w:pPr>
              <w:widowControl/>
              <w:spacing w:line="240" w:lineRule="auto"/>
              <w:jc w:val="right"/>
              <w:rPr>
                <w:ins w:id="1797" w:author="null" w:date="2021-11-25T19:40:00Z"/>
                <w:rFonts w:ascii="宋体" w:eastAsia="宋体" w:hAnsi="宋体" w:cs="宋体"/>
                <w:color w:val="000000"/>
                <w:kern w:val="0"/>
                <w:sz w:val="22"/>
              </w:rPr>
            </w:pPr>
          </w:p>
        </w:tc>
      </w:tr>
      <w:tr w:rsidR="00504A24" w:rsidRPr="00773637" w:rsidTr="00504A24">
        <w:tblPrEx>
          <w:tblPrExChange w:id="1798" w:author="null" w:date="2021-11-27T09:36:00Z">
            <w:tblPrEx>
              <w:tblW w:w="13229" w:type="dxa"/>
            </w:tblPrEx>
          </w:tblPrExChange>
        </w:tblPrEx>
        <w:trPr>
          <w:trHeight w:val="402"/>
          <w:ins w:id="1799" w:author="null" w:date="2021-11-24T18:03:00Z"/>
          <w:trPrChange w:id="1800" w:author="null" w:date="2021-11-27T09:36:00Z">
            <w:trPr>
              <w:gridAfter w:val="0"/>
              <w:trHeight w:val="402"/>
            </w:trPr>
          </w:trPrChange>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801" w:author="null" w:date="2021-11-27T09:36:00Z">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1107BF" w:rsidRDefault="001107BF" w:rsidP="001107BF">
            <w:pPr>
              <w:widowControl/>
              <w:spacing w:line="240" w:lineRule="auto"/>
              <w:jc w:val="center"/>
              <w:rPr>
                <w:ins w:id="1802" w:author="null" w:date="2021-11-24T18:03:00Z"/>
                <w:rFonts w:ascii="宋体" w:eastAsia="宋体" w:hAnsi="宋体" w:cs="宋体"/>
                <w:kern w:val="0"/>
                <w:sz w:val="24"/>
                <w:szCs w:val="24"/>
              </w:rPr>
              <w:pPrChange w:id="1803" w:author="null" w:date="2021-11-25T19:45:00Z">
                <w:pPr>
                  <w:widowControl/>
                  <w:spacing w:line="240" w:lineRule="auto"/>
                  <w:jc w:val="left"/>
                </w:pPr>
              </w:pPrChange>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Change w:id="1804" w:author="null" w:date="2021-11-27T09:36:00Z">
              <w:tcPr>
                <w:tcW w:w="241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1107BF" w:rsidRDefault="001107BF" w:rsidP="001107BF">
            <w:pPr>
              <w:widowControl/>
              <w:spacing w:line="240" w:lineRule="auto"/>
              <w:jc w:val="center"/>
              <w:rPr>
                <w:ins w:id="1805" w:author="null" w:date="2021-11-24T18:03:00Z"/>
                <w:rFonts w:ascii="宋体" w:eastAsia="宋体" w:hAnsi="宋体" w:cs="宋体"/>
                <w:kern w:val="0"/>
                <w:sz w:val="24"/>
                <w:szCs w:val="24"/>
              </w:rPr>
              <w:pPrChange w:id="1806" w:author="null" w:date="2021-11-25T19:45:00Z">
                <w:pPr>
                  <w:widowControl/>
                  <w:spacing w:line="240" w:lineRule="auto"/>
                  <w:jc w:val="left"/>
                </w:pPr>
              </w:pPrChange>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Change w:id="1807" w:author="null" w:date="2021-11-27T09:36:00Z">
              <w:tcPr>
                <w:tcW w:w="155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1107BF" w:rsidRDefault="001569B3" w:rsidP="001107BF">
            <w:pPr>
              <w:widowControl/>
              <w:spacing w:line="240" w:lineRule="auto"/>
              <w:jc w:val="right"/>
              <w:rPr>
                <w:ins w:id="1808" w:author="null" w:date="2021-11-24T18:03:00Z"/>
                <w:rFonts w:ascii="宋体" w:eastAsia="宋体" w:hAnsi="宋体" w:cs="宋体"/>
                <w:kern w:val="0"/>
                <w:sz w:val="24"/>
                <w:szCs w:val="24"/>
              </w:rPr>
              <w:pPrChange w:id="1809" w:author="null" w:date="2021-11-25T19:45:00Z">
                <w:pPr>
                  <w:widowControl/>
                  <w:spacing w:line="240" w:lineRule="auto"/>
                  <w:jc w:val="left"/>
                </w:pPr>
              </w:pPrChange>
            </w:pPr>
            <w:ins w:id="1810" w:author="null" w:date="2021-11-24T18:55:00Z">
              <w:r w:rsidRPr="00773637">
                <w:rPr>
                  <w:rFonts w:ascii="宋体" w:eastAsia="宋体" w:hAnsi="宋体" w:cs="宋体" w:hint="eastAsia"/>
                  <w:color w:val="000000"/>
                  <w:kern w:val="0"/>
                  <w:sz w:val="22"/>
                </w:rPr>
                <w:t xml:space="preserve">　</w:t>
              </w:r>
            </w:ins>
          </w:p>
        </w:tc>
        <w:tc>
          <w:tcPr>
            <w:tcW w:w="1559" w:type="dxa"/>
            <w:tcBorders>
              <w:top w:val="single" w:sz="4" w:space="0" w:color="auto"/>
              <w:left w:val="nil"/>
              <w:bottom w:val="single" w:sz="4" w:space="0" w:color="auto"/>
              <w:right w:val="single" w:sz="4" w:space="0" w:color="auto"/>
            </w:tcBorders>
            <w:shd w:val="clear" w:color="auto" w:fill="auto"/>
            <w:noWrap/>
            <w:vAlign w:val="center"/>
            <w:hideMark/>
            <w:tcPrChange w:id="1811" w:author="null" w:date="2021-11-27T09:36:00Z">
              <w:tcPr>
                <w:tcW w:w="1559" w:type="dxa"/>
                <w:tcBorders>
                  <w:top w:val="single" w:sz="4" w:space="0" w:color="auto"/>
                  <w:left w:val="nil"/>
                  <w:bottom w:val="single" w:sz="4" w:space="0" w:color="auto"/>
                  <w:right w:val="single" w:sz="4" w:space="0" w:color="auto"/>
                </w:tcBorders>
                <w:shd w:val="clear" w:color="auto" w:fill="auto"/>
                <w:noWrap/>
                <w:vAlign w:val="center"/>
                <w:hideMark/>
              </w:tcPr>
            </w:tcPrChange>
          </w:tcPr>
          <w:p w:rsidR="001107BF" w:rsidRDefault="001569B3" w:rsidP="001107BF">
            <w:pPr>
              <w:widowControl/>
              <w:spacing w:line="240" w:lineRule="auto"/>
              <w:jc w:val="right"/>
              <w:rPr>
                <w:ins w:id="1812" w:author="null" w:date="2021-11-24T18:03:00Z"/>
                <w:rFonts w:ascii="宋体" w:eastAsia="宋体" w:hAnsi="宋体" w:cs="宋体"/>
                <w:kern w:val="0"/>
                <w:sz w:val="24"/>
                <w:szCs w:val="24"/>
              </w:rPr>
              <w:pPrChange w:id="1813" w:author="null" w:date="2021-11-25T19:45:00Z">
                <w:pPr>
                  <w:widowControl/>
                  <w:spacing w:line="240" w:lineRule="auto"/>
                  <w:jc w:val="left"/>
                </w:pPr>
              </w:pPrChange>
            </w:pPr>
            <w:ins w:id="1814" w:author="null" w:date="2021-11-24T18:55:00Z">
              <w:r w:rsidRPr="00773637">
                <w:rPr>
                  <w:rFonts w:ascii="宋体" w:eastAsia="宋体" w:hAnsi="宋体" w:cs="宋体" w:hint="eastAsia"/>
                  <w:color w:val="000000"/>
                  <w:kern w:val="0"/>
                  <w:sz w:val="22"/>
                </w:rPr>
                <w:t xml:space="preserve">　</w:t>
              </w:r>
            </w:ins>
          </w:p>
        </w:tc>
        <w:tc>
          <w:tcPr>
            <w:tcW w:w="1560" w:type="dxa"/>
            <w:tcBorders>
              <w:top w:val="single" w:sz="4" w:space="0" w:color="auto"/>
              <w:left w:val="nil"/>
              <w:bottom w:val="single" w:sz="4" w:space="0" w:color="auto"/>
              <w:right w:val="single" w:sz="4" w:space="0" w:color="auto"/>
            </w:tcBorders>
            <w:shd w:val="clear" w:color="auto" w:fill="auto"/>
            <w:noWrap/>
            <w:vAlign w:val="center"/>
            <w:hideMark/>
            <w:tcPrChange w:id="1815" w:author="null" w:date="2021-11-27T09:36:00Z">
              <w:tcPr>
                <w:tcW w:w="156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1107BF" w:rsidRDefault="001569B3" w:rsidP="001107BF">
            <w:pPr>
              <w:widowControl/>
              <w:spacing w:line="240" w:lineRule="auto"/>
              <w:jc w:val="right"/>
              <w:rPr>
                <w:ins w:id="1816" w:author="null" w:date="2021-11-24T18:03:00Z"/>
                <w:rFonts w:ascii="宋体" w:eastAsia="宋体" w:hAnsi="宋体" w:cs="宋体"/>
                <w:kern w:val="0"/>
                <w:sz w:val="24"/>
                <w:szCs w:val="24"/>
              </w:rPr>
              <w:pPrChange w:id="1817" w:author="null" w:date="2021-11-25T19:45:00Z">
                <w:pPr>
                  <w:widowControl/>
                  <w:spacing w:line="240" w:lineRule="auto"/>
                  <w:jc w:val="left"/>
                </w:pPr>
              </w:pPrChange>
            </w:pPr>
            <w:ins w:id="1818" w:author="null" w:date="2021-11-24T18:55:00Z">
              <w:r w:rsidRPr="00773637">
                <w:rPr>
                  <w:rFonts w:ascii="宋体" w:eastAsia="宋体" w:hAnsi="宋体" w:cs="宋体" w:hint="eastAsia"/>
                  <w:color w:val="000000"/>
                  <w:kern w:val="0"/>
                  <w:sz w:val="22"/>
                </w:rPr>
                <w:t xml:space="preserve">　</w:t>
              </w:r>
            </w:ins>
          </w:p>
        </w:tc>
        <w:tc>
          <w:tcPr>
            <w:tcW w:w="1559" w:type="dxa"/>
            <w:tcBorders>
              <w:top w:val="single" w:sz="4" w:space="0" w:color="auto"/>
              <w:left w:val="nil"/>
              <w:bottom w:val="single" w:sz="4" w:space="0" w:color="auto"/>
              <w:right w:val="single" w:sz="4" w:space="0" w:color="auto"/>
            </w:tcBorders>
            <w:vAlign w:val="center"/>
            <w:tcPrChange w:id="1819" w:author="null" w:date="2021-11-27T09:36:00Z">
              <w:tcPr>
                <w:tcW w:w="1559" w:type="dxa"/>
                <w:tcBorders>
                  <w:top w:val="single" w:sz="4" w:space="0" w:color="auto"/>
                  <w:left w:val="nil"/>
                  <w:bottom w:val="single" w:sz="4" w:space="0" w:color="auto"/>
                  <w:right w:val="single" w:sz="4" w:space="0" w:color="auto"/>
                </w:tcBorders>
                <w:vAlign w:val="center"/>
              </w:tcPr>
            </w:tcPrChange>
          </w:tcPr>
          <w:p w:rsidR="001569B3" w:rsidRPr="00773637" w:rsidRDefault="001569B3">
            <w:pPr>
              <w:widowControl/>
              <w:spacing w:line="240" w:lineRule="auto"/>
              <w:jc w:val="right"/>
              <w:rPr>
                <w:ins w:id="1820"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821" w:author="null" w:date="2021-11-27T09:36:00Z">
              <w:tcPr>
                <w:tcW w:w="1559" w:type="dxa"/>
                <w:tcBorders>
                  <w:top w:val="single" w:sz="4" w:space="0" w:color="auto"/>
                  <w:left w:val="single" w:sz="4" w:space="0" w:color="auto"/>
                  <w:bottom w:val="single" w:sz="4" w:space="0" w:color="auto"/>
                  <w:right w:val="single" w:sz="4" w:space="0" w:color="auto"/>
                </w:tcBorders>
                <w:vAlign w:val="center"/>
              </w:tcPr>
            </w:tcPrChange>
          </w:tcPr>
          <w:p w:rsidR="001569B3" w:rsidRPr="00773637" w:rsidRDefault="001569B3">
            <w:pPr>
              <w:widowControl/>
              <w:spacing w:line="240" w:lineRule="auto"/>
              <w:jc w:val="right"/>
              <w:rPr>
                <w:ins w:id="1822" w:author="null" w:date="2021-11-25T19:40:00Z"/>
                <w:rFonts w:ascii="宋体" w:eastAsia="宋体" w:hAnsi="宋体" w:cs="宋体"/>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Change w:id="1823" w:author="null" w:date="2021-11-27T09:36:00Z">
              <w:tcPr>
                <w:tcW w:w="1732" w:type="dxa"/>
                <w:gridSpan w:val="2"/>
                <w:tcBorders>
                  <w:top w:val="single" w:sz="4" w:space="0" w:color="auto"/>
                  <w:left w:val="single" w:sz="4" w:space="0" w:color="auto"/>
                  <w:bottom w:val="single" w:sz="4" w:space="0" w:color="auto"/>
                  <w:right w:val="single" w:sz="4" w:space="0" w:color="auto"/>
                </w:tcBorders>
                <w:vAlign w:val="center"/>
              </w:tcPr>
            </w:tcPrChange>
          </w:tcPr>
          <w:p w:rsidR="001569B3" w:rsidRPr="00773637" w:rsidRDefault="001569B3">
            <w:pPr>
              <w:widowControl/>
              <w:spacing w:line="240" w:lineRule="auto"/>
              <w:jc w:val="right"/>
              <w:rPr>
                <w:ins w:id="1824" w:author="null" w:date="2021-11-25T19:40:00Z"/>
                <w:rFonts w:ascii="宋体" w:eastAsia="宋体" w:hAnsi="宋体" w:cs="宋体"/>
                <w:color w:val="000000"/>
                <w:kern w:val="0"/>
                <w:sz w:val="22"/>
              </w:rPr>
            </w:pPr>
          </w:p>
        </w:tc>
      </w:tr>
    </w:tbl>
    <w:p w:rsidR="00A6048C" w:rsidRPr="00E928FD" w:rsidRDefault="00A6048C" w:rsidP="00A6048C">
      <w:pPr>
        <w:widowControl/>
        <w:spacing w:line="300" w:lineRule="auto"/>
        <w:jc w:val="left"/>
        <w:rPr>
          <w:ins w:id="1825" w:author="null" w:date="2021-11-24T20:31:00Z"/>
          <w:rFonts w:ascii="楷体" w:eastAsia="楷体" w:hAnsi="楷体" w:cs="Times New Roman"/>
          <w:kern w:val="0"/>
          <w:szCs w:val="21"/>
        </w:rPr>
      </w:pPr>
      <w:ins w:id="1826" w:author="null" w:date="2021-11-24T20:31:00Z">
        <w:r w:rsidRPr="00E928FD">
          <w:rPr>
            <w:rFonts w:ascii="楷体" w:eastAsia="楷体" w:hAnsi="楷体" w:cs="Times New Roman" w:hint="eastAsia"/>
            <w:kern w:val="0"/>
            <w:szCs w:val="21"/>
          </w:rPr>
          <w:t>编报说明</w:t>
        </w:r>
      </w:ins>
      <w:ins w:id="1827" w:author="null" w:date="2021-11-25T18:38:00Z">
        <w:r w:rsidR="00145976">
          <w:rPr>
            <w:rFonts w:ascii="楷体" w:eastAsia="楷体" w:hAnsi="楷体" w:cs="Times New Roman" w:hint="eastAsia"/>
            <w:kern w:val="0"/>
            <w:szCs w:val="21"/>
          </w:rPr>
          <w:t>（</w:t>
        </w:r>
      </w:ins>
      <w:ins w:id="1828" w:author="null" w:date="2021-11-26T18:19:00Z">
        <w:r w:rsidR="008763D2">
          <w:rPr>
            <w:rFonts w:ascii="楷体" w:eastAsia="楷体" w:hAnsi="楷体" w:cs="Times New Roman" w:hint="eastAsia"/>
            <w:kern w:val="0"/>
            <w:szCs w:val="21"/>
          </w:rPr>
          <w:t>制作文本时请删除“</w:t>
        </w:r>
        <w:r w:rsidR="008763D2" w:rsidRPr="007F2AF1">
          <w:rPr>
            <w:rFonts w:ascii="楷体" w:eastAsia="楷体" w:hAnsi="楷体" w:cs="Times New Roman" w:hint="eastAsia"/>
            <w:kern w:val="0"/>
            <w:szCs w:val="21"/>
          </w:rPr>
          <w:t>编报说明</w:t>
        </w:r>
        <w:r w:rsidR="008763D2">
          <w:rPr>
            <w:rFonts w:ascii="楷体" w:eastAsia="楷体" w:hAnsi="楷体" w:cs="Times New Roman" w:hint="eastAsia"/>
            <w:kern w:val="0"/>
            <w:szCs w:val="21"/>
          </w:rPr>
          <w:t>”内容</w:t>
        </w:r>
      </w:ins>
      <w:ins w:id="1829" w:author="null" w:date="2021-11-25T18:38:00Z">
        <w:r w:rsidR="00145976">
          <w:rPr>
            <w:rFonts w:ascii="楷体" w:eastAsia="楷体" w:hAnsi="楷体" w:cs="Times New Roman" w:hint="eastAsia"/>
            <w:kern w:val="0"/>
            <w:szCs w:val="21"/>
          </w:rPr>
          <w:t>）</w:t>
        </w:r>
      </w:ins>
      <w:ins w:id="1830" w:author="null" w:date="2021-11-24T20:31:00Z">
        <w:r w:rsidRPr="00E928FD">
          <w:rPr>
            <w:rFonts w:ascii="楷体" w:eastAsia="楷体" w:hAnsi="楷体" w:cs="Times New Roman" w:hint="eastAsia"/>
            <w:kern w:val="0"/>
            <w:szCs w:val="21"/>
          </w:rPr>
          <w:t>：</w:t>
        </w:r>
      </w:ins>
    </w:p>
    <w:p w:rsidR="001107BF" w:rsidRDefault="00A6048C" w:rsidP="001107BF">
      <w:pPr>
        <w:tabs>
          <w:tab w:val="left" w:pos="7513"/>
        </w:tabs>
        <w:spacing w:line="300" w:lineRule="auto"/>
        <w:ind w:firstLineChars="202" w:firstLine="424"/>
        <w:jc w:val="left"/>
        <w:rPr>
          <w:ins w:id="1831" w:author="null" w:date="2021-11-24T20:32:00Z"/>
          <w:rFonts w:ascii="楷体" w:eastAsia="楷体" w:hAnsi="楷体" w:cs="Times New Roman"/>
          <w:kern w:val="0"/>
          <w:szCs w:val="21"/>
        </w:rPr>
        <w:pPrChange w:id="1832" w:author="null" w:date="2021-11-25T19:44:00Z">
          <w:pPr>
            <w:tabs>
              <w:tab w:val="left" w:pos="7513"/>
            </w:tabs>
            <w:spacing w:line="300" w:lineRule="auto"/>
            <w:ind w:firstLineChars="200" w:firstLine="420"/>
            <w:jc w:val="left"/>
          </w:pPr>
        </w:pPrChange>
      </w:pPr>
      <w:ins w:id="1833" w:author="null" w:date="2021-11-24T20:31:00Z">
        <w:r w:rsidRPr="00E928FD">
          <w:rPr>
            <w:rFonts w:ascii="楷体" w:eastAsia="楷体" w:hAnsi="楷体" w:cs="Times New Roman" w:hint="eastAsia"/>
            <w:kern w:val="0"/>
            <w:szCs w:val="21"/>
          </w:rPr>
          <w:t>1.</w:t>
        </w:r>
      </w:ins>
      <w:ins w:id="1834" w:author="null" w:date="2021-11-24T21:29:00Z">
        <w:r w:rsidR="00D4799A">
          <w:rPr>
            <w:rFonts w:ascii="楷体" w:eastAsia="楷体" w:hAnsi="楷体" w:cs="Times New Roman" w:hint="eastAsia"/>
            <w:kern w:val="0"/>
            <w:szCs w:val="21"/>
          </w:rPr>
          <w:t>本表</w:t>
        </w:r>
      </w:ins>
      <w:ins w:id="1835" w:author="null" w:date="2021-11-24T20:31:00Z">
        <w:r>
          <w:rPr>
            <w:rFonts w:ascii="楷体" w:eastAsia="楷体" w:hAnsi="楷体" w:cs="Times New Roman" w:hint="eastAsia"/>
            <w:kern w:val="0"/>
            <w:szCs w:val="21"/>
          </w:rPr>
          <w:t>“科目编码”填写</w:t>
        </w:r>
      </w:ins>
      <w:ins w:id="1836" w:author="null" w:date="2021-11-24T20:32:00Z">
        <w:r>
          <w:rPr>
            <w:rFonts w:ascii="楷体" w:eastAsia="楷体" w:hAnsi="楷体" w:cs="Times New Roman" w:hint="eastAsia"/>
            <w:kern w:val="0"/>
            <w:szCs w:val="21"/>
          </w:rPr>
          <w:t>支出功能分类项级科目编码，“科目名称”填写支出功能分类项级科目名称；</w:t>
        </w:r>
      </w:ins>
    </w:p>
    <w:p w:rsidR="001107BF" w:rsidRDefault="001D4196" w:rsidP="001107BF">
      <w:pPr>
        <w:tabs>
          <w:tab w:val="left" w:pos="7513"/>
        </w:tabs>
        <w:spacing w:line="300" w:lineRule="auto"/>
        <w:ind w:firstLineChars="202" w:firstLine="424"/>
        <w:jc w:val="left"/>
        <w:rPr>
          <w:ins w:id="1837" w:author="null" w:date="2021-11-24T20:51:00Z"/>
          <w:rFonts w:ascii="楷体" w:eastAsia="楷体" w:hAnsi="楷体" w:cs="Times New Roman"/>
          <w:kern w:val="0"/>
          <w:szCs w:val="21"/>
        </w:rPr>
        <w:pPrChange w:id="1838" w:author="null" w:date="2021-11-25T19:44:00Z">
          <w:pPr>
            <w:tabs>
              <w:tab w:val="left" w:pos="7513"/>
            </w:tabs>
            <w:spacing w:line="300" w:lineRule="auto"/>
            <w:ind w:firstLineChars="200" w:firstLine="420"/>
            <w:jc w:val="left"/>
          </w:pPr>
        </w:pPrChange>
      </w:pPr>
      <w:ins w:id="1839" w:author="null" w:date="2021-11-24T20:51:00Z">
        <w:r>
          <w:rPr>
            <w:rFonts w:ascii="楷体" w:eastAsia="楷体" w:hAnsi="楷体" w:cs="Times New Roman" w:hint="eastAsia"/>
            <w:kern w:val="0"/>
            <w:szCs w:val="21"/>
          </w:rPr>
          <w:t>2.</w:t>
        </w:r>
      </w:ins>
      <w:ins w:id="1840" w:author="null" w:date="2021-11-24T21:29:00Z">
        <w:r w:rsidR="00D4799A">
          <w:rPr>
            <w:rFonts w:ascii="楷体" w:eastAsia="楷体" w:hAnsi="楷体" w:cs="Times New Roman" w:hint="eastAsia"/>
            <w:kern w:val="0"/>
            <w:szCs w:val="21"/>
          </w:rPr>
          <w:t>本表</w:t>
        </w:r>
      </w:ins>
      <w:ins w:id="1841" w:author="null" w:date="2021-11-24T20:54:00Z">
        <w:r w:rsidRPr="0044633A">
          <w:rPr>
            <w:rFonts w:ascii="楷体" w:eastAsia="楷体" w:hAnsi="楷体" w:cs="Times New Roman" w:hint="eastAsia"/>
            <w:kern w:val="0"/>
            <w:szCs w:val="21"/>
          </w:rPr>
          <w:t>有关</w:t>
        </w:r>
        <w:r>
          <w:rPr>
            <w:rFonts w:ascii="楷体" w:eastAsia="楷体" w:hAnsi="楷体" w:cs="Times New Roman" w:hint="eastAsia"/>
            <w:kern w:val="0"/>
            <w:szCs w:val="21"/>
          </w:rPr>
          <w:t>项目合计</w:t>
        </w:r>
      </w:ins>
      <w:ins w:id="1842" w:author="null" w:date="2021-11-24T20:51:00Z">
        <w:r w:rsidRPr="0044633A">
          <w:rPr>
            <w:rFonts w:ascii="楷体" w:eastAsia="楷体" w:hAnsi="楷体" w:cs="Times New Roman" w:hint="eastAsia"/>
            <w:kern w:val="0"/>
            <w:szCs w:val="21"/>
          </w:rPr>
          <w:t>金额</w:t>
        </w:r>
      </w:ins>
      <w:ins w:id="1843" w:author="null" w:date="2021-11-24T21:00:00Z">
        <w:r w:rsidR="00FF7B38">
          <w:rPr>
            <w:rFonts w:ascii="楷体" w:eastAsia="楷体" w:hAnsi="楷体" w:cs="Times New Roman" w:hint="eastAsia"/>
            <w:kern w:val="0"/>
            <w:szCs w:val="21"/>
          </w:rPr>
          <w:t>应</w:t>
        </w:r>
      </w:ins>
      <w:ins w:id="1844" w:author="null" w:date="2021-11-24T20:51:00Z">
        <w:r w:rsidRPr="0044633A">
          <w:rPr>
            <w:rFonts w:ascii="楷体" w:eastAsia="楷体" w:hAnsi="楷体" w:cs="Times New Roman" w:hint="eastAsia"/>
            <w:kern w:val="0"/>
            <w:szCs w:val="21"/>
          </w:rPr>
          <w:t>与</w:t>
        </w:r>
        <w:r>
          <w:rPr>
            <w:rFonts w:ascii="楷体" w:eastAsia="楷体" w:hAnsi="楷体" w:cs="Times New Roman" w:hint="eastAsia"/>
            <w:kern w:val="0"/>
            <w:szCs w:val="21"/>
          </w:rPr>
          <w:t>表一《</w:t>
        </w:r>
      </w:ins>
      <w:ins w:id="1845" w:author="null" w:date="2021-11-24T20:52:00Z">
        <w:r w:rsidRPr="001D4196">
          <w:rPr>
            <w:rFonts w:ascii="楷体" w:eastAsia="楷体" w:hAnsi="楷体" w:cs="Times New Roman" w:hint="eastAsia"/>
            <w:kern w:val="0"/>
            <w:szCs w:val="21"/>
          </w:rPr>
          <w:t>××年度收支预算总表</w:t>
        </w:r>
      </w:ins>
      <w:ins w:id="1846" w:author="null" w:date="2021-11-24T20:51:00Z">
        <w:r>
          <w:rPr>
            <w:rFonts w:ascii="楷体" w:eastAsia="楷体" w:hAnsi="楷体" w:cs="Times New Roman" w:hint="eastAsia"/>
            <w:kern w:val="0"/>
            <w:szCs w:val="21"/>
          </w:rPr>
          <w:t>》</w:t>
        </w:r>
      </w:ins>
      <w:ins w:id="1847" w:author="null" w:date="2021-11-24T20:52:00Z">
        <w:r w:rsidR="001315FC">
          <w:rPr>
            <w:rFonts w:ascii="楷体" w:eastAsia="楷体" w:hAnsi="楷体" w:cs="Times New Roman" w:hint="eastAsia"/>
            <w:kern w:val="0"/>
            <w:szCs w:val="21"/>
          </w:rPr>
          <w:t>对应项目保持数据勾稽关系一致</w:t>
        </w:r>
      </w:ins>
      <w:ins w:id="1848" w:author="null" w:date="2021-11-27T09:37:00Z">
        <w:r w:rsidR="001315FC">
          <w:rPr>
            <w:rFonts w:ascii="楷体" w:eastAsia="楷体" w:hAnsi="楷体" w:cs="Times New Roman" w:hint="eastAsia"/>
            <w:kern w:val="0"/>
            <w:szCs w:val="21"/>
          </w:rPr>
          <w:t>。</w:t>
        </w:r>
      </w:ins>
    </w:p>
    <w:p w:rsidR="00773637" w:rsidRPr="00A6048C" w:rsidRDefault="00773637">
      <w:pPr>
        <w:tabs>
          <w:tab w:val="left" w:pos="7513"/>
        </w:tabs>
        <w:spacing w:line="300" w:lineRule="auto"/>
        <w:ind w:firstLineChars="202" w:firstLine="727"/>
        <w:jc w:val="left"/>
        <w:rPr>
          <w:ins w:id="1849" w:author="null" w:date="2021-11-24T18:11:00Z"/>
          <w:rFonts w:asciiTheme="majorEastAsia" w:eastAsiaTheme="majorEastAsia" w:hAnsiTheme="majorEastAsia" w:cs="Times New Roman"/>
          <w:kern w:val="0"/>
          <w:sz w:val="36"/>
          <w:szCs w:val="20"/>
        </w:rPr>
        <w:sectPr w:rsidR="00773637" w:rsidRPr="00A6048C" w:rsidSect="001569B3">
          <w:pgSz w:w="16838" w:h="11906" w:orient="landscape"/>
          <w:pgMar w:top="1800" w:right="1440" w:bottom="1800" w:left="1440" w:header="851" w:footer="992" w:gutter="0"/>
          <w:cols w:space="425"/>
          <w:docGrid w:type="lines" w:linePitch="312"/>
          <w:sectPrChange w:id="1850" w:author="null" w:date="2021-11-25T19:40:00Z">
            <w:sectPr w:rsidR="00773637" w:rsidRPr="00A6048C" w:rsidSect="001569B3">
              <w:pgSz w:w="11906" w:h="16838" w:orient="portrait"/>
              <w:pgMar w:top="1440" w:right="1800" w:bottom="1440" w:left="1800"/>
            </w:sectPr>
          </w:sectPrChange>
        </w:sectPr>
      </w:pPr>
    </w:p>
    <w:tbl>
      <w:tblPr>
        <w:tblpPr w:leftFromText="180" w:rightFromText="180" w:vertAnchor="text" w:horzAnchor="margin" w:tblpY="812"/>
        <w:tblW w:w="8648" w:type="dxa"/>
        <w:tblLook w:val="04A0"/>
      </w:tblPr>
      <w:tblGrid>
        <w:gridCol w:w="2977"/>
        <w:gridCol w:w="1276"/>
        <w:gridCol w:w="3119"/>
        <w:gridCol w:w="1276"/>
      </w:tblGrid>
      <w:tr w:rsidR="00810D69" w:rsidRPr="008E3CBD" w:rsidTr="00A3579B">
        <w:trPr>
          <w:trHeight w:val="397"/>
          <w:ins w:id="1851" w:author="微软用户" w:date="2022-01-11T16:34:00Z"/>
        </w:trPr>
        <w:tc>
          <w:tcPr>
            <w:tcW w:w="8648" w:type="dxa"/>
            <w:gridSpan w:val="4"/>
            <w:tcBorders>
              <w:top w:val="nil"/>
              <w:left w:val="nil"/>
              <w:bottom w:val="nil"/>
              <w:right w:val="nil"/>
            </w:tcBorders>
            <w:shd w:val="clear" w:color="auto" w:fill="auto"/>
            <w:noWrap/>
            <w:vAlign w:val="center"/>
            <w:hideMark/>
          </w:tcPr>
          <w:p w:rsidR="001107BF" w:rsidRDefault="00810D69" w:rsidP="001107BF">
            <w:pPr>
              <w:rPr>
                <w:ins w:id="1852" w:author="微软用户" w:date="2022-01-11T16:34:00Z"/>
                <w:kern w:val="0"/>
              </w:rPr>
              <w:pPrChange w:id="1853" w:author="微软用户" w:date="2022-01-11T16:34:00Z">
                <w:pPr>
                  <w:framePr w:hSpace="180" w:wrap="around" w:vAnchor="text" w:hAnchor="margin" w:y="812"/>
                </w:pPr>
              </w:pPrChange>
            </w:pPr>
            <w:ins w:id="1854" w:author="微软用户" w:date="2022-01-11T16:34:00Z">
              <w:r w:rsidRPr="007F2AF1">
                <w:rPr>
                  <w:rFonts w:hint="eastAsia"/>
                  <w:kern w:val="0"/>
                </w:rPr>
                <w:lastRenderedPageBreak/>
                <w:t>××年度</w:t>
              </w:r>
              <w:r w:rsidRPr="003322AE">
                <w:rPr>
                  <w:rFonts w:hint="eastAsia"/>
                  <w:kern w:val="0"/>
                </w:rPr>
                <w:t>财政拨款收支预算总表</w:t>
              </w:r>
            </w:ins>
          </w:p>
        </w:tc>
      </w:tr>
      <w:tr w:rsidR="00810D69" w:rsidRPr="008E3CBD" w:rsidTr="00A3579B">
        <w:trPr>
          <w:trHeight w:val="279"/>
          <w:ins w:id="1855" w:author="微软用户" w:date="2022-01-11T16:34:00Z"/>
        </w:trPr>
        <w:tc>
          <w:tcPr>
            <w:tcW w:w="8648" w:type="dxa"/>
            <w:gridSpan w:val="4"/>
            <w:tcBorders>
              <w:top w:val="nil"/>
              <w:left w:val="nil"/>
              <w:bottom w:val="nil"/>
              <w:right w:val="nil"/>
            </w:tcBorders>
            <w:shd w:val="clear" w:color="auto" w:fill="auto"/>
            <w:noWrap/>
            <w:vAlign w:val="bottom"/>
            <w:hideMark/>
          </w:tcPr>
          <w:p w:rsidR="00810D69" w:rsidRDefault="00810D69" w:rsidP="00FD11C0">
            <w:pPr>
              <w:rPr>
                <w:ins w:id="1856" w:author="微软用户" w:date="2022-01-11T16:34:00Z"/>
                <w:rFonts w:ascii="宋体" w:eastAsia="宋体"/>
                <w:kern w:val="0"/>
                <w:sz w:val="24"/>
                <w:szCs w:val="24"/>
              </w:rPr>
            </w:pPr>
            <w:ins w:id="1857" w:author="微软用户" w:date="2022-01-11T16:34:00Z">
              <w:r>
                <w:rPr>
                  <w:rFonts w:ascii="宋体" w:eastAsia="宋体" w:hint="eastAsia"/>
                  <w:kern w:val="0"/>
                  <w:sz w:val="22"/>
                  <w:szCs w:val="24"/>
                </w:rPr>
                <w:t xml:space="preserve">                                                                   </w:t>
              </w:r>
              <w:r w:rsidRPr="007F2AF1">
                <w:rPr>
                  <w:rFonts w:ascii="宋体" w:eastAsia="宋体" w:hint="eastAsia"/>
                  <w:kern w:val="0"/>
                  <w:sz w:val="22"/>
                  <w:szCs w:val="24"/>
                </w:rPr>
                <w:t>单位：万元</w:t>
              </w:r>
            </w:ins>
          </w:p>
        </w:tc>
      </w:tr>
      <w:tr w:rsidR="00810D69" w:rsidRPr="008E3CBD" w:rsidTr="00A3579B">
        <w:trPr>
          <w:trHeight w:val="394"/>
          <w:ins w:id="1858" w:author="微软用户" w:date="2022-01-11T16:34:00Z"/>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D69" w:rsidRDefault="00810D69" w:rsidP="00FD11C0">
            <w:pPr>
              <w:rPr>
                <w:ins w:id="1859" w:author="微软用户" w:date="2022-01-11T16:34:00Z"/>
                <w:rFonts w:ascii="宋体" w:eastAsia="宋体"/>
                <w:b/>
                <w:bCs/>
                <w:kern w:val="0"/>
                <w:sz w:val="22"/>
              </w:rPr>
            </w:pPr>
            <w:ins w:id="1860" w:author="微软用户" w:date="2022-01-11T16:34:00Z">
              <w:r w:rsidRPr="008E3CBD">
                <w:rPr>
                  <w:rFonts w:ascii="宋体" w:eastAsia="宋体" w:hint="eastAsia"/>
                  <w:b/>
                  <w:bCs/>
                  <w:kern w:val="0"/>
                  <w:sz w:val="22"/>
                </w:rPr>
                <w:t>收入</w:t>
              </w:r>
            </w:ins>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hideMark/>
          </w:tcPr>
          <w:p w:rsidR="00810D69" w:rsidRDefault="00810D69" w:rsidP="00FD11C0">
            <w:pPr>
              <w:rPr>
                <w:ins w:id="1861" w:author="微软用户" w:date="2022-01-11T16:34:00Z"/>
                <w:rFonts w:ascii="宋体" w:eastAsia="宋体"/>
                <w:b/>
                <w:bCs/>
                <w:kern w:val="0"/>
                <w:sz w:val="22"/>
              </w:rPr>
            </w:pPr>
            <w:ins w:id="1862" w:author="微软用户" w:date="2022-01-11T16:34:00Z">
              <w:r w:rsidRPr="008E3CBD">
                <w:rPr>
                  <w:rFonts w:ascii="宋体" w:eastAsia="宋体" w:hint="eastAsia"/>
                  <w:b/>
                  <w:bCs/>
                  <w:kern w:val="0"/>
                  <w:sz w:val="22"/>
                </w:rPr>
                <w:t>支出</w:t>
              </w:r>
            </w:ins>
          </w:p>
        </w:tc>
      </w:tr>
      <w:tr w:rsidR="00810D69" w:rsidRPr="008E3CBD" w:rsidTr="00A3579B">
        <w:trPr>
          <w:trHeight w:val="394"/>
          <w:ins w:id="1863"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810D69" w:rsidRDefault="00810D69" w:rsidP="00FD11C0">
            <w:pPr>
              <w:rPr>
                <w:ins w:id="1864" w:author="微软用户" w:date="2022-01-11T16:34:00Z"/>
                <w:rFonts w:ascii="宋体" w:eastAsia="宋体"/>
                <w:b/>
                <w:bCs/>
                <w:kern w:val="0"/>
                <w:sz w:val="22"/>
              </w:rPr>
            </w:pPr>
            <w:ins w:id="1865" w:author="微软用户" w:date="2022-01-11T16:34:00Z">
              <w:r w:rsidRPr="008E3CBD">
                <w:rPr>
                  <w:rFonts w:ascii="宋体" w:eastAsia="宋体" w:hint="eastAsia"/>
                  <w:b/>
                  <w:bCs/>
                  <w:kern w:val="0"/>
                  <w:sz w:val="22"/>
                </w:rPr>
                <w:t>项目</w:t>
              </w:r>
            </w:ins>
          </w:p>
        </w:tc>
        <w:tc>
          <w:tcPr>
            <w:tcW w:w="1276" w:type="dxa"/>
            <w:tcBorders>
              <w:top w:val="nil"/>
              <w:left w:val="nil"/>
              <w:bottom w:val="single" w:sz="4" w:space="0" w:color="auto"/>
              <w:right w:val="single" w:sz="4" w:space="0" w:color="auto"/>
            </w:tcBorders>
            <w:shd w:val="clear" w:color="auto" w:fill="auto"/>
            <w:noWrap/>
            <w:vAlign w:val="center"/>
            <w:hideMark/>
          </w:tcPr>
          <w:p w:rsidR="00810D69" w:rsidRDefault="00810D69" w:rsidP="00FD11C0">
            <w:pPr>
              <w:rPr>
                <w:ins w:id="1866" w:author="微软用户" w:date="2022-01-11T16:34:00Z"/>
                <w:rFonts w:ascii="宋体" w:eastAsia="宋体"/>
                <w:b/>
                <w:bCs/>
                <w:kern w:val="0"/>
                <w:sz w:val="22"/>
              </w:rPr>
            </w:pPr>
            <w:ins w:id="1867" w:author="微软用户" w:date="2022-01-11T16:34:00Z">
              <w:r w:rsidRPr="008E3CBD">
                <w:rPr>
                  <w:rFonts w:ascii="宋体" w:eastAsia="宋体" w:hint="eastAsia"/>
                  <w:b/>
                  <w:bCs/>
                  <w:kern w:val="0"/>
                  <w:sz w:val="22"/>
                </w:rPr>
                <w:t>预算数</w:t>
              </w:r>
            </w:ins>
          </w:p>
        </w:tc>
        <w:tc>
          <w:tcPr>
            <w:tcW w:w="3119" w:type="dxa"/>
            <w:tcBorders>
              <w:top w:val="nil"/>
              <w:left w:val="nil"/>
              <w:bottom w:val="single" w:sz="4" w:space="0" w:color="auto"/>
              <w:right w:val="single" w:sz="4" w:space="0" w:color="auto"/>
            </w:tcBorders>
            <w:shd w:val="clear" w:color="auto" w:fill="auto"/>
            <w:noWrap/>
            <w:vAlign w:val="center"/>
            <w:hideMark/>
          </w:tcPr>
          <w:p w:rsidR="00810D69" w:rsidRDefault="00810D69" w:rsidP="00FD11C0">
            <w:pPr>
              <w:rPr>
                <w:ins w:id="1868" w:author="微软用户" w:date="2022-01-11T16:34:00Z"/>
                <w:rFonts w:ascii="宋体" w:eastAsia="宋体"/>
                <w:b/>
                <w:bCs/>
                <w:kern w:val="0"/>
                <w:sz w:val="22"/>
              </w:rPr>
            </w:pPr>
            <w:ins w:id="1869" w:author="微软用户" w:date="2022-01-11T16:34:00Z">
              <w:r w:rsidRPr="008E3CBD">
                <w:rPr>
                  <w:rFonts w:ascii="宋体" w:eastAsia="宋体" w:hint="eastAsia"/>
                  <w:b/>
                  <w:bCs/>
                  <w:kern w:val="0"/>
                  <w:sz w:val="22"/>
                </w:rPr>
                <w:t>项目</w:t>
              </w:r>
            </w:ins>
          </w:p>
        </w:tc>
        <w:tc>
          <w:tcPr>
            <w:tcW w:w="1276" w:type="dxa"/>
            <w:tcBorders>
              <w:top w:val="nil"/>
              <w:left w:val="nil"/>
              <w:bottom w:val="single" w:sz="4" w:space="0" w:color="auto"/>
              <w:right w:val="single" w:sz="4" w:space="0" w:color="auto"/>
            </w:tcBorders>
            <w:shd w:val="clear" w:color="auto" w:fill="auto"/>
            <w:noWrap/>
            <w:vAlign w:val="center"/>
            <w:hideMark/>
          </w:tcPr>
          <w:p w:rsidR="00810D69" w:rsidRDefault="00810D69" w:rsidP="00FD11C0">
            <w:pPr>
              <w:rPr>
                <w:ins w:id="1870" w:author="微软用户" w:date="2022-01-11T16:34:00Z"/>
                <w:rFonts w:ascii="宋体" w:eastAsia="宋体"/>
                <w:b/>
                <w:bCs/>
                <w:kern w:val="0"/>
                <w:sz w:val="22"/>
              </w:rPr>
            </w:pPr>
            <w:ins w:id="1871" w:author="微软用户" w:date="2022-01-11T16:34:00Z">
              <w:r w:rsidRPr="008E3CBD">
                <w:rPr>
                  <w:rFonts w:ascii="宋体" w:eastAsia="宋体" w:hint="eastAsia"/>
                  <w:b/>
                  <w:bCs/>
                  <w:kern w:val="0"/>
                  <w:sz w:val="22"/>
                </w:rPr>
                <w:t>预算数</w:t>
              </w:r>
            </w:ins>
          </w:p>
        </w:tc>
      </w:tr>
      <w:tr w:rsidR="00810D69" w:rsidRPr="008E3CBD" w:rsidTr="00A3579B">
        <w:trPr>
          <w:trHeight w:val="394"/>
          <w:ins w:id="1872"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810D69" w:rsidRDefault="00810D69" w:rsidP="00FD11C0">
            <w:pPr>
              <w:rPr>
                <w:ins w:id="1873" w:author="微软用户" w:date="2022-01-11T16:34:00Z"/>
                <w:rFonts w:ascii="宋体" w:eastAsia="宋体"/>
                <w:kern w:val="0"/>
                <w:sz w:val="18"/>
                <w:szCs w:val="18"/>
              </w:rPr>
            </w:pPr>
            <w:ins w:id="1874" w:author="微软用户" w:date="2022-01-11T16:34:00Z">
              <w:r w:rsidRPr="007F2AF1">
                <w:rPr>
                  <w:rFonts w:ascii="宋体" w:eastAsia="宋体" w:hint="eastAsia"/>
                  <w:kern w:val="0"/>
                  <w:sz w:val="18"/>
                  <w:szCs w:val="18"/>
                </w:rPr>
                <w:t>一、一般公共预算拨款收入</w:t>
              </w:r>
            </w:ins>
          </w:p>
        </w:tc>
        <w:tc>
          <w:tcPr>
            <w:tcW w:w="1276" w:type="dxa"/>
            <w:tcBorders>
              <w:top w:val="nil"/>
              <w:left w:val="nil"/>
              <w:bottom w:val="single" w:sz="4" w:space="0" w:color="auto"/>
              <w:right w:val="single" w:sz="4" w:space="0" w:color="auto"/>
            </w:tcBorders>
            <w:shd w:val="clear" w:color="auto" w:fill="auto"/>
            <w:vAlign w:val="center"/>
            <w:hideMark/>
          </w:tcPr>
          <w:p w:rsidR="00810D69" w:rsidRDefault="00810D69" w:rsidP="00FD11C0">
            <w:pPr>
              <w:rPr>
                <w:ins w:id="1875" w:author="微软用户" w:date="2022-01-11T16:34:00Z"/>
                <w:rFonts w:ascii="宋体" w:eastAsia="宋体"/>
                <w:kern w:val="0"/>
                <w:sz w:val="18"/>
                <w:szCs w:val="18"/>
              </w:rPr>
            </w:pPr>
            <w:ins w:id="1876" w:author="微软用户" w:date="2022-01-11T16:34:00Z">
              <w:r w:rsidRPr="007F2AF1">
                <w:rPr>
                  <w:rFonts w:ascii="宋体" w:eastAsia="宋体" w:hint="eastAsia"/>
                  <w:kern w:val="0"/>
                  <w:sz w:val="18"/>
                  <w:szCs w:val="18"/>
                </w:rPr>
                <w:t xml:space="preserve">　</w:t>
              </w:r>
            </w:ins>
          </w:p>
        </w:tc>
        <w:tc>
          <w:tcPr>
            <w:tcW w:w="3119" w:type="dxa"/>
            <w:tcBorders>
              <w:top w:val="nil"/>
              <w:left w:val="nil"/>
              <w:bottom w:val="single" w:sz="4" w:space="0" w:color="auto"/>
              <w:right w:val="single" w:sz="4" w:space="0" w:color="auto"/>
            </w:tcBorders>
            <w:shd w:val="clear" w:color="auto" w:fill="auto"/>
            <w:noWrap/>
            <w:vAlign w:val="center"/>
            <w:hideMark/>
          </w:tcPr>
          <w:p w:rsidR="00810D69" w:rsidRDefault="00810D69" w:rsidP="00FD11C0">
            <w:pPr>
              <w:rPr>
                <w:ins w:id="1877" w:author="微软用户" w:date="2022-01-11T16:34:00Z"/>
                <w:rFonts w:ascii="宋体" w:eastAsia="宋体"/>
                <w:kern w:val="0"/>
                <w:sz w:val="18"/>
                <w:szCs w:val="18"/>
              </w:rPr>
            </w:pPr>
            <w:ins w:id="1878" w:author="微软用户" w:date="2022-01-11T16:34:00Z">
              <w:r w:rsidRPr="007F2AF1">
                <w:rPr>
                  <w:rFonts w:ascii="宋体" w:eastAsia="宋体" w:hint="eastAsia"/>
                  <w:kern w:val="0"/>
                  <w:sz w:val="18"/>
                  <w:szCs w:val="18"/>
                </w:rPr>
                <w:t>一、一般公共服务支出</w:t>
              </w:r>
            </w:ins>
          </w:p>
        </w:tc>
        <w:tc>
          <w:tcPr>
            <w:tcW w:w="1276" w:type="dxa"/>
            <w:tcBorders>
              <w:top w:val="nil"/>
              <w:left w:val="nil"/>
              <w:bottom w:val="single" w:sz="4" w:space="0" w:color="auto"/>
              <w:right w:val="single" w:sz="4" w:space="0" w:color="auto"/>
            </w:tcBorders>
            <w:shd w:val="clear" w:color="auto" w:fill="auto"/>
            <w:noWrap/>
            <w:vAlign w:val="center"/>
            <w:hideMark/>
          </w:tcPr>
          <w:p w:rsidR="00810D69" w:rsidRDefault="00810D69" w:rsidP="00FD11C0">
            <w:pPr>
              <w:rPr>
                <w:ins w:id="1879" w:author="微软用户" w:date="2022-01-11T16:34:00Z"/>
                <w:rFonts w:ascii="宋体" w:eastAsia="宋体"/>
                <w:kern w:val="0"/>
                <w:sz w:val="18"/>
                <w:szCs w:val="18"/>
              </w:rPr>
            </w:pPr>
            <w:ins w:id="1880" w:author="微软用户" w:date="2022-01-11T16:34:00Z">
              <w:r w:rsidRPr="007F2AF1">
                <w:rPr>
                  <w:rFonts w:ascii="宋体" w:eastAsia="宋体" w:hint="eastAsia"/>
                  <w:kern w:val="0"/>
                  <w:sz w:val="18"/>
                  <w:szCs w:val="18"/>
                </w:rPr>
                <w:t xml:space="preserve">　</w:t>
              </w:r>
            </w:ins>
          </w:p>
        </w:tc>
      </w:tr>
      <w:tr w:rsidR="00810D69" w:rsidRPr="008E3CBD" w:rsidTr="00A3579B">
        <w:trPr>
          <w:trHeight w:val="394"/>
          <w:ins w:id="1881"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810D69" w:rsidRDefault="00810D69" w:rsidP="00FD11C0">
            <w:pPr>
              <w:rPr>
                <w:ins w:id="1882" w:author="微软用户" w:date="2022-01-11T16:34:00Z"/>
                <w:rFonts w:ascii="宋体" w:eastAsia="宋体"/>
                <w:kern w:val="0"/>
                <w:sz w:val="18"/>
                <w:szCs w:val="18"/>
              </w:rPr>
            </w:pPr>
            <w:ins w:id="1883" w:author="微软用户" w:date="2022-01-11T16:34:00Z">
              <w:r w:rsidRPr="007F2AF1">
                <w:rPr>
                  <w:rFonts w:ascii="宋体" w:eastAsia="宋体" w:hint="eastAsia"/>
                  <w:kern w:val="0"/>
                  <w:sz w:val="18"/>
                  <w:szCs w:val="18"/>
                </w:rPr>
                <w:t>二、政府性基金预算拨款</w:t>
              </w:r>
              <w:r>
                <w:rPr>
                  <w:rFonts w:ascii="宋体" w:eastAsia="宋体" w:hint="eastAsia"/>
                  <w:kern w:val="0"/>
                  <w:sz w:val="18"/>
                  <w:szCs w:val="18"/>
                </w:rPr>
                <w:t>收入</w:t>
              </w:r>
            </w:ins>
          </w:p>
        </w:tc>
        <w:tc>
          <w:tcPr>
            <w:tcW w:w="1276" w:type="dxa"/>
            <w:tcBorders>
              <w:top w:val="nil"/>
              <w:left w:val="nil"/>
              <w:bottom w:val="single" w:sz="4" w:space="0" w:color="auto"/>
              <w:right w:val="single" w:sz="4" w:space="0" w:color="auto"/>
            </w:tcBorders>
            <w:shd w:val="clear" w:color="auto" w:fill="auto"/>
            <w:vAlign w:val="center"/>
            <w:hideMark/>
          </w:tcPr>
          <w:p w:rsidR="00810D69" w:rsidRDefault="00810D69" w:rsidP="00FD11C0">
            <w:pPr>
              <w:rPr>
                <w:ins w:id="1884" w:author="微软用户" w:date="2022-01-11T16:34:00Z"/>
                <w:rFonts w:ascii="宋体" w:eastAsia="宋体"/>
                <w:kern w:val="0"/>
                <w:sz w:val="18"/>
                <w:szCs w:val="18"/>
              </w:rPr>
            </w:pPr>
            <w:ins w:id="1885" w:author="微软用户" w:date="2022-01-11T16:34:00Z">
              <w:r w:rsidRPr="007F2AF1">
                <w:rPr>
                  <w:rFonts w:ascii="宋体" w:eastAsia="宋体" w:hint="eastAsia"/>
                  <w:kern w:val="0"/>
                  <w:sz w:val="18"/>
                  <w:szCs w:val="18"/>
                </w:rPr>
                <w:t xml:space="preserve">　</w:t>
              </w:r>
            </w:ins>
          </w:p>
        </w:tc>
        <w:tc>
          <w:tcPr>
            <w:tcW w:w="3119" w:type="dxa"/>
            <w:tcBorders>
              <w:top w:val="nil"/>
              <w:left w:val="nil"/>
              <w:bottom w:val="single" w:sz="4" w:space="0" w:color="auto"/>
              <w:right w:val="single" w:sz="4" w:space="0" w:color="auto"/>
            </w:tcBorders>
            <w:shd w:val="clear" w:color="auto" w:fill="auto"/>
            <w:noWrap/>
            <w:vAlign w:val="center"/>
            <w:hideMark/>
          </w:tcPr>
          <w:p w:rsidR="00810D69" w:rsidRDefault="00810D69" w:rsidP="00FD11C0">
            <w:pPr>
              <w:rPr>
                <w:ins w:id="1886" w:author="微软用户" w:date="2022-01-11T16:34:00Z"/>
                <w:rFonts w:ascii="宋体" w:eastAsia="宋体"/>
                <w:kern w:val="0"/>
                <w:sz w:val="18"/>
                <w:szCs w:val="18"/>
              </w:rPr>
            </w:pPr>
            <w:ins w:id="1887" w:author="微软用户" w:date="2022-01-11T16:34:00Z">
              <w:r w:rsidRPr="007F2AF1">
                <w:rPr>
                  <w:rFonts w:ascii="宋体" w:eastAsia="宋体" w:hint="eastAsia"/>
                  <w:kern w:val="0"/>
                  <w:sz w:val="18"/>
                  <w:szCs w:val="18"/>
                </w:rPr>
                <w:t>二、外交支出</w:t>
              </w:r>
            </w:ins>
          </w:p>
        </w:tc>
        <w:tc>
          <w:tcPr>
            <w:tcW w:w="1276" w:type="dxa"/>
            <w:tcBorders>
              <w:top w:val="nil"/>
              <w:left w:val="nil"/>
              <w:bottom w:val="single" w:sz="4" w:space="0" w:color="auto"/>
              <w:right w:val="single" w:sz="4" w:space="0" w:color="auto"/>
            </w:tcBorders>
            <w:shd w:val="clear" w:color="auto" w:fill="auto"/>
            <w:vAlign w:val="center"/>
            <w:hideMark/>
          </w:tcPr>
          <w:p w:rsidR="00810D69" w:rsidRDefault="00810D69" w:rsidP="00FD11C0">
            <w:pPr>
              <w:rPr>
                <w:ins w:id="1888" w:author="微软用户" w:date="2022-01-11T16:34:00Z"/>
                <w:rFonts w:ascii="宋体" w:eastAsia="宋体"/>
                <w:kern w:val="0"/>
                <w:sz w:val="18"/>
                <w:szCs w:val="18"/>
              </w:rPr>
            </w:pPr>
            <w:ins w:id="1889" w:author="微软用户" w:date="2022-01-11T16:34:00Z">
              <w:r w:rsidRPr="007F2AF1">
                <w:rPr>
                  <w:rFonts w:ascii="宋体" w:eastAsia="宋体" w:hint="eastAsia"/>
                  <w:kern w:val="0"/>
                  <w:sz w:val="18"/>
                  <w:szCs w:val="18"/>
                </w:rPr>
                <w:t xml:space="preserve">　</w:t>
              </w:r>
            </w:ins>
          </w:p>
        </w:tc>
      </w:tr>
      <w:tr w:rsidR="00810D69" w:rsidRPr="008E3CBD" w:rsidTr="00A3579B">
        <w:trPr>
          <w:trHeight w:val="394"/>
          <w:ins w:id="1890"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810D69" w:rsidRDefault="00810D69" w:rsidP="00FD11C0">
            <w:pPr>
              <w:rPr>
                <w:ins w:id="1891" w:author="微软用户" w:date="2022-01-11T16:34:00Z"/>
                <w:rFonts w:ascii="宋体" w:eastAsia="宋体"/>
                <w:kern w:val="0"/>
                <w:sz w:val="18"/>
                <w:szCs w:val="18"/>
              </w:rPr>
            </w:pPr>
            <w:ins w:id="1892" w:author="微软用户" w:date="2022-01-11T16:34:00Z">
              <w:r w:rsidRPr="007F2AF1">
                <w:rPr>
                  <w:rFonts w:ascii="宋体" w:eastAsia="宋体" w:hint="eastAsia"/>
                  <w:kern w:val="0"/>
                  <w:sz w:val="18"/>
                  <w:szCs w:val="18"/>
                </w:rPr>
                <w:t>三、国有资本经营预算拨款</w:t>
              </w:r>
              <w:r>
                <w:rPr>
                  <w:rFonts w:ascii="宋体" w:eastAsia="宋体" w:hint="eastAsia"/>
                  <w:kern w:val="0"/>
                  <w:sz w:val="18"/>
                  <w:szCs w:val="18"/>
                </w:rPr>
                <w:t>收入</w:t>
              </w:r>
            </w:ins>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893"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810D69" w:rsidRDefault="00810D69" w:rsidP="00FD11C0">
            <w:pPr>
              <w:rPr>
                <w:ins w:id="1894" w:author="微软用户" w:date="2022-01-11T16:34:00Z"/>
                <w:rFonts w:ascii="宋体" w:eastAsia="宋体"/>
                <w:kern w:val="0"/>
                <w:sz w:val="18"/>
                <w:szCs w:val="18"/>
              </w:rPr>
            </w:pPr>
            <w:ins w:id="1895" w:author="微软用户" w:date="2022-01-11T16:34:00Z">
              <w:r w:rsidRPr="007F2AF1">
                <w:rPr>
                  <w:rFonts w:ascii="宋体" w:eastAsia="宋体" w:hint="eastAsia"/>
                  <w:kern w:val="0"/>
                  <w:sz w:val="18"/>
                  <w:szCs w:val="18"/>
                </w:rPr>
                <w:t>三、国防支出</w:t>
              </w:r>
            </w:ins>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896" w:author="微软用户" w:date="2022-01-11T16:34:00Z"/>
                <w:rFonts w:ascii="宋体" w:eastAsia="宋体"/>
                <w:kern w:val="0"/>
                <w:sz w:val="18"/>
                <w:szCs w:val="18"/>
              </w:rPr>
            </w:pPr>
          </w:p>
        </w:tc>
      </w:tr>
      <w:tr w:rsidR="00810D69" w:rsidRPr="008E3CBD" w:rsidTr="00A3579B">
        <w:trPr>
          <w:trHeight w:val="394"/>
          <w:ins w:id="1897"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810D69" w:rsidRDefault="00810D69" w:rsidP="00FD11C0">
            <w:pPr>
              <w:rPr>
                <w:ins w:id="1898"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810D69" w:rsidRDefault="00810D69" w:rsidP="00FD11C0">
            <w:pPr>
              <w:rPr>
                <w:ins w:id="1899" w:author="微软用户" w:date="2022-01-11T16:34:00Z"/>
                <w:rFonts w:ascii="宋体" w:eastAsia="宋体"/>
                <w:kern w:val="0"/>
                <w:sz w:val="18"/>
                <w:szCs w:val="18"/>
              </w:rPr>
            </w:pPr>
            <w:ins w:id="1900" w:author="微软用户" w:date="2022-01-11T16:34:00Z">
              <w:r w:rsidRPr="007F2AF1">
                <w:rPr>
                  <w:rFonts w:ascii="宋体" w:eastAsia="宋体" w:hint="eastAsia"/>
                  <w:kern w:val="0"/>
                  <w:sz w:val="18"/>
                  <w:szCs w:val="18"/>
                </w:rPr>
                <w:t xml:space="preserve">　</w:t>
              </w:r>
            </w:ins>
          </w:p>
        </w:tc>
        <w:tc>
          <w:tcPr>
            <w:tcW w:w="3119" w:type="dxa"/>
            <w:tcBorders>
              <w:top w:val="nil"/>
              <w:left w:val="nil"/>
              <w:bottom w:val="single" w:sz="4" w:space="0" w:color="auto"/>
              <w:right w:val="single" w:sz="4" w:space="0" w:color="auto"/>
            </w:tcBorders>
            <w:shd w:val="clear" w:color="auto" w:fill="auto"/>
            <w:noWrap/>
            <w:vAlign w:val="center"/>
            <w:hideMark/>
          </w:tcPr>
          <w:p w:rsidR="00810D69" w:rsidRDefault="00810D69" w:rsidP="00FD11C0">
            <w:pPr>
              <w:rPr>
                <w:ins w:id="1901" w:author="微软用户" w:date="2022-01-11T16:34:00Z"/>
                <w:rFonts w:ascii="宋体" w:eastAsia="宋体"/>
                <w:kern w:val="0"/>
                <w:sz w:val="18"/>
                <w:szCs w:val="18"/>
              </w:rPr>
            </w:pPr>
            <w:ins w:id="1902" w:author="微软用户" w:date="2022-01-11T16:34:00Z">
              <w:r w:rsidRPr="007F2AF1">
                <w:rPr>
                  <w:rFonts w:ascii="宋体" w:eastAsia="宋体" w:hint="eastAsia"/>
                  <w:kern w:val="0"/>
                  <w:sz w:val="18"/>
                  <w:szCs w:val="18"/>
                </w:rPr>
                <w:t>四、公共安全支出</w:t>
              </w:r>
            </w:ins>
          </w:p>
        </w:tc>
        <w:tc>
          <w:tcPr>
            <w:tcW w:w="1276" w:type="dxa"/>
            <w:tcBorders>
              <w:top w:val="nil"/>
              <w:left w:val="nil"/>
              <w:bottom w:val="single" w:sz="4" w:space="0" w:color="auto"/>
              <w:right w:val="single" w:sz="4" w:space="0" w:color="auto"/>
            </w:tcBorders>
            <w:shd w:val="clear" w:color="auto" w:fill="auto"/>
            <w:vAlign w:val="center"/>
            <w:hideMark/>
          </w:tcPr>
          <w:p w:rsidR="00810D69" w:rsidRDefault="00810D69" w:rsidP="00FD11C0">
            <w:pPr>
              <w:rPr>
                <w:ins w:id="1903" w:author="微软用户" w:date="2022-01-11T16:34:00Z"/>
                <w:rFonts w:ascii="宋体" w:eastAsia="宋体"/>
                <w:kern w:val="0"/>
                <w:sz w:val="18"/>
                <w:szCs w:val="18"/>
              </w:rPr>
            </w:pPr>
            <w:ins w:id="1904" w:author="微软用户" w:date="2022-01-11T16:34:00Z">
              <w:r w:rsidRPr="007F2AF1">
                <w:rPr>
                  <w:rFonts w:ascii="宋体" w:eastAsia="宋体" w:hint="eastAsia"/>
                  <w:kern w:val="0"/>
                  <w:sz w:val="18"/>
                  <w:szCs w:val="18"/>
                </w:rPr>
                <w:t xml:space="preserve">　</w:t>
              </w:r>
            </w:ins>
          </w:p>
        </w:tc>
      </w:tr>
      <w:tr w:rsidR="00810D69" w:rsidRPr="008E3CBD" w:rsidTr="00A3579B">
        <w:trPr>
          <w:trHeight w:val="394"/>
          <w:ins w:id="1905"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810D69" w:rsidRDefault="00810D69" w:rsidP="00FD11C0">
            <w:pPr>
              <w:rPr>
                <w:ins w:id="1906"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810D69" w:rsidRDefault="00810D69" w:rsidP="00FD11C0">
            <w:pPr>
              <w:rPr>
                <w:ins w:id="1907" w:author="微软用户" w:date="2022-01-11T16:34:00Z"/>
                <w:rFonts w:ascii="宋体" w:eastAsia="宋体"/>
                <w:kern w:val="0"/>
                <w:sz w:val="18"/>
                <w:szCs w:val="18"/>
              </w:rPr>
            </w:pPr>
            <w:ins w:id="1908" w:author="微软用户" w:date="2022-01-11T16:34:00Z">
              <w:r w:rsidRPr="007F2AF1">
                <w:rPr>
                  <w:rFonts w:ascii="宋体" w:eastAsia="宋体" w:hint="eastAsia"/>
                  <w:kern w:val="0"/>
                  <w:sz w:val="18"/>
                  <w:szCs w:val="18"/>
                </w:rPr>
                <w:t xml:space="preserve">　</w:t>
              </w:r>
            </w:ins>
          </w:p>
        </w:tc>
        <w:tc>
          <w:tcPr>
            <w:tcW w:w="3119" w:type="dxa"/>
            <w:tcBorders>
              <w:top w:val="nil"/>
              <w:left w:val="nil"/>
              <w:bottom w:val="single" w:sz="4" w:space="0" w:color="auto"/>
              <w:right w:val="single" w:sz="4" w:space="0" w:color="auto"/>
            </w:tcBorders>
            <w:shd w:val="clear" w:color="auto" w:fill="auto"/>
            <w:noWrap/>
            <w:vAlign w:val="center"/>
            <w:hideMark/>
          </w:tcPr>
          <w:p w:rsidR="00810D69" w:rsidRDefault="00810D69" w:rsidP="00FD11C0">
            <w:pPr>
              <w:rPr>
                <w:ins w:id="1909" w:author="微软用户" w:date="2022-01-11T16:34:00Z"/>
                <w:rFonts w:ascii="宋体" w:eastAsia="宋体"/>
                <w:kern w:val="0"/>
                <w:sz w:val="18"/>
                <w:szCs w:val="18"/>
              </w:rPr>
            </w:pPr>
            <w:ins w:id="1910" w:author="微软用户" w:date="2022-01-11T16:34:00Z">
              <w:r w:rsidRPr="007F2AF1">
                <w:rPr>
                  <w:rFonts w:ascii="宋体" w:eastAsia="宋体" w:hint="eastAsia"/>
                  <w:kern w:val="0"/>
                  <w:sz w:val="18"/>
                  <w:szCs w:val="18"/>
                </w:rPr>
                <w:t>五、教育支出</w:t>
              </w:r>
            </w:ins>
          </w:p>
        </w:tc>
        <w:tc>
          <w:tcPr>
            <w:tcW w:w="1276" w:type="dxa"/>
            <w:tcBorders>
              <w:top w:val="nil"/>
              <w:left w:val="nil"/>
              <w:bottom w:val="single" w:sz="4" w:space="0" w:color="auto"/>
              <w:right w:val="single" w:sz="4" w:space="0" w:color="auto"/>
            </w:tcBorders>
            <w:shd w:val="clear" w:color="auto" w:fill="auto"/>
            <w:vAlign w:val="center"/>
            <w:hideMark/>
          </w:tcPr>
          <w:p w:rsidR="00810D69" w:rsidRDefault="00810D69" w:rsidP="00FD11C0">
            <w:pPr>
              <w:rPr>
                <w:ins w:id="1911" w:author="微软用户" w:date="2022-01-11T16:34:00Z"/>
                <w:rFonts w:ascii="宋体" w:eastAsia="宋体"/>
                <w:kern w:val="0"/>
                <w:sz w:val="18"/>
                <w:szCs w:val="18"/>
              </w:rPr>
            </w:pPr>
            <w:ins w:id="1912" w:author="微软用户" w:date="2022-01-11T16:34:00Z">
              <w:r w:rsidRPr="007F2AF1">
                <w:rPr>
                  <w:rFonts w:ascii="宋体" w:eastAsia="宋体" w:hint="eastAsia"/>
                  <w:kern w:val="0"/>
                  <w:sz w:val="18"/>
                  <w:szCs w:val="18"/>
                </w:rPr>
                <w:t xml:space="preserve">　</w:t>
              </w:r>
            </w:ins>
          </w:p>
        </w:tc>
      </w:tr>
      <w:tr w:rsidR="00810D69" w:rsidRPr="008E3CBD" w:rsidTr="00A3579B">
        <w:trPr>
          <w:trHeight w:val="394"/>
          <w:ins w:id="1913"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810D69" w:rsidRDefault="00810D69" w:rsidP="00FD11C0">
            <w:pPr>
              <w:rPr>
                <w:ins w:id="1914"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810D69" w:rsidRDefault="00810D69" w:rsidP="00FD11C0">
            <w:pPr>
              <w:rPr>
                <w:ins w:id="1915" w:author="微软用户" w:date="2022-01-11T16:34:00Z"/>
                <w:rFonts w:ascii="宋体" w:eastAsia="宋体"/>
                <w:kern w:val="0"/>
                <w:sz w:val="18"/>
                <w:szCs w:val="18"/>
              </w:rPr>
            </w:pPr>
            <w:ins w:id="1916" w:author="微软用户" w:date="2022-01-11T16:34:00Z">
              <w:r w:rsidRPr="007F2AF1">
                <w:rPr>
                  <w:rFonts w:ascii="宋体" w:eastAsia="宋体" w:hint="eastAsia"/>
                  <w:kern w:val="0"/>
                  <w:sz w:val="18"/>
                  <w:szCs w:val="18"/>
                </w:rPr>
                <w:t xml:space="preserve">　</w:t>
              </w:r>
            </w:ins>
          </w:p>
        </w:tc>
        <w:tc>
          <w:tcPr>
            <w:tcW w:w="3119" w:type="dxa"/>
            <w:tcBorders>
              <w:top w:val="nil"/>
              <w:left w:val="nil"/>
              <w:bottom w:val="single" w:sz="4" w:space="0" w:color="auto"/>
              <w:right w:val="single" w:sz="4" w:space="0" w:color="auto"/>
            </w:tcBorders>
            <w:shd w:val="clear" w:color="auto" w:fill="auto"/>
            <w:noWrap/>
            <w:vAlign w:val="center"/>
            <w:hideMark/>
          </w:tcPr>
          <w:p w:rsidR="00810D69" w:rsidRDefault="00810D69" w:rsidP="00FD11C0">
            <w:pPr>
              <w:rPr>
                <w:ins w:id="1917" w:author="微软用户" w:date="2022-01-11T16:34:00Z"/>
                <w:rFonts w:ascii="宋体" w:eastAsia="宋体"/>
                <w:kern w:val="0"/>
                <w:sz w:val="18"/>
                <w:szCs w:val="18"/>
              </w:rPr>
            </w:pPr>
            <w:ins w:id="1918" w:author="微软用户" w:date="2022-01-11T16:34:00Z">
              <w:r w:rsidRPr="007F2AF1">
                <w:rPr>
                  <w:rFonts w:ascii="宋体" w:eastAsia="宋体" w:hint="eastAsia"/>
                  <w:kern w:val="0"/>
                  <w:sz w:val="18"/>
                  <w:szCs w:val="18"/>
                </w:rPr>
                <w:t>六、科学技术支出</w:t>
              </w:r>
            </w:ins>
          </w:p>
        </w:tc>
        <w:tc>
          <w:tcPr>
            <w:tcW w:w="1276" w:type="dxa"/>
            <w:tcBorders>
              <w:top w:val="nil"/>
              <w:left w:val="nil"/>
              <w:bottom w:val="single" w:sz="4" w:space="0" w:color="auto"/>
              <w:right w:val="single" w:sz="4" w:space="0" w:color="auto"/>
            </w:tcBorders>
            <w:shd w:val="clear" w:color="auto" w:fill="auto"/>
            <w:vAlign w:val="center"/>
            <w:hideMark/>
          </w:tcPr>
          <w:p w:rsidR="00810D69" w:rsidRDefault="00810D69" w:rsidP="00FD11C0">
            <w:pPr>
              <w:rPr>
                <w:ins w:id="1919" w:author="微软用户" w:date="2022-01-11T16:34:00Z"/>
                <w:rFonts w:ascii="宋体" w:eastAsia="宋体"/>
                <w:kern w:val="0"/>
                <w:sz w:val="18"/>
                <w:szCs w:val="18"/>
              </w:rPr>
            </w:pPr>
            <w:ins w:id="1920" w:author="微软用户" w:date="2022-01-11T16:34:00Z">
              <w:r w:rsidRPr="007F2AF1">
                <w:rPr>
                  <w:rFonts w:ascii="宋体" w:eastAsia="宋体" w:hint="eastAsia"/>
                  <w:kern w:val="0"/>
                  <w:sz w:val="18"/>
                  <w:szCs w:val="18"/>
                </w:rPr>
                <w:t xml:space="preserve">　</w:t>
              </w:r>
            </w:ins>
          </w:p>
        </w:tc>
      </w:tr>
      <w:tr w:rsidR="00810D69" w:rsidRPr="008E3CBD" w:rsidTr="00A3579B">
        <w:trPr>
          <w:trHeight w:val="394"/>
          <w:ins w:id="1921"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810D69" w:rsidRDefault="00810D69" w:rsidP="00FD11C0">
            <w:pPr>
              <w:rPr>
                <w:ins w:id="1922"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23"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810D69" w:rsidRDefault="00810D69" w:rsidP="00FD11C0">
            <w:pPr>
              <w:rPr>
                <w:ins w:id="1924" w:author="微软用户" w:date="2022-01-11T16:34:00Z"/>
                <w:rFonts w:ascii="宋体" w:eastAsia="宋体"/>
                <w:kern w:val="0"/>
                <w:sz w:val="18"/>
                <w:szCs w:val="18"/>
              </w:rPr>
            </w:pPr>
            <w:ins w:id="1925" w:author="微软用户" w:date="2022-01-11T16:34:00Z">
              <w:r w:rsidRPr="007F2AF1">
                <w:rPr>
                  <w:rFonts w:ascii="宋体" w:eastAsia="宋体" w:hint="eastAsia"/>
                  <w:kern w:val="0"/>
                  <w:sz w:val="18"/>
                  <w:szCs w:val="18"/>
                </w:rPr>
                <w:t>七、文化旅游体育与传媒支出</w:t>
              </w:r>
            </w:ins>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26" w:author="微软用户" w:date="2022-01-11T16:34:00Z"/>
                <w:rFonts w:ascii="宋体" w:eastAsia="宋体"/>
                <w:kern w:val="0"/>
                <w:sz w:val="18"/>
                <w:szCs w:val="18"/>
              </w:rPr>
            </w:pPr>
          </w:p>
        </w:tc>
      </w:tr>
      <w:tr w:rsidR="00810D69" w:rsidRPr="008E3CBD" w:rsidTr="00A3579B">
        <w:trPr>
          <w:trHeight w:val="394"/>
          <w:ins w:id="1927"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810D69" w:rsidRDefault="00810D69" w:rsidP="00FD11C0">
            <w:pPr>
              <w:rPr>
                <w:ins w:id="1928"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29"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810D69" w:rsidRDefault="00810D69" w:rsidP="00FD11C0">
            <w:pPr>
              <w:rPr>
                <w:ins w:id="1930" w:author="微软用户" w:date="2022-01-11T16:34:00Z"/>
                <w:rFonts w:ascii="宋体" w:eastAsia="宋体"/>
                <w:kern w:val="0"/>
                <w:sz w:val="18"/>
                <w:szCs w:val="18"/>
              </w:rPr>
            </w:pPr>
            <w:ins w:id="1931" w:author="微软用户" w:date="2022-01-11T16:34:00Z">
              <w:r w:rsidRPr="007F2AF1">
                <w:rPr>
                  <w:rFonts w:ascii="宋体" w:eastAsia="宋体" w:hint="eastAsia"/>
                  <w:kern w:val="0"/>
                  <w:sz w:val="18"/>
                  <w:szCs w:val="18"/>
                </w:rPr>
                <w:t>八、社会保障和就业支出</w:t>
              </w:r>
            </w:ins>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32" w:author="微软用户" w:date="2022-01-11T16:34:00Z"/>
                <w:rFonts w:ascii="宋体" w:eastAsia="宋体"/>
                <w:kern w:val="0"/>
                <w:sz w:val="18"/>
                <w:szCs w:val="18"/>
              </w:rPr>
            </w:pPr>
          </w:p>
        </w:tc>
      </w:tr>
      <w:tr w:rsidR="00810D69" w:rsidRPr="008E3CBD" w:rsidTr="00A3579B">
        <w:trPr>
          <w:trHeight w:val="394"/>
          <w:ins w:id="1933"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810D69" w:rsidRDefault="00810D69" w:rsidP="00FD11C0">
            <w:pPr>
              <w:rPr>
                <w:ins w:id="1934"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35"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810D69" w:rsidRDefault="00810D69" w:rsidP="00FD11C0">
            <w:pPr>
              <w:rPr>
                <w:ins w:id="1936" w:author="微软用户" w:date="2022-01-11T16:34:00Z"/>
                <w:rFonts w:ascii="宋体" w:eastAsia="宋体"/>
                <w:kern w:val="0"/>
                <w:sz w:val="18"/>
                <w:szCs w:val="18"/>
              </w:rPr>
            </w:pPr>
            <w:ins w:id="1937" w:author="微软用户" w:date="2022-01-11T16:34:00Z">
              <w:r w:rsidRPr="007F2AF1">
                <w:rPr>
                  <w:rFonts w:ascii="宋体" w:eastAsia="宋体" w:hint="eastAsia"/>
                  <w:kern w:val="0"/>
                  <w:sz w:val="18"/>
                  <w:szCs w:val="18"/>
                </w:rPr>
                <w:t>九、卫生健康支出</w:t>
              </w:r>
            </w:ins>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38" w:author="微软用户" w:date="2022-01-11T16:34:00Z"/>
                <w:rFonts w:ascii="宋体" w:eastAsia="宋体"/>
                <w:kern w:val="0"/>
                <w:sz w:val="18"/>
                <w:szCs w:val="18"/>
              </w:rPr>
            </w:pPr>
          </w:p>
        </w:tc>
      </w:tr>
      <w:tr w:rsidR="00810D69" w:rsidRPr="008E3CBD" w:rsidTr="00A3579B">
        <w:trPr>
          <w:trHeight w:val="394"/>
          <w:ins w:id="1939"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810D69" w:rsidRDefault="00810D69" w:rsidP="00FD11C0">
            <w:pPr>
              <w:rPr>
                <w:ins w:id="1940"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41"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810D69" w:rsidRDefault="00810D69" w:rsidP="00FD11C0">
            <w:pPr>
              <w:rPr>
                <w:ins w:id="1942" w:author="微软用户" w:date="2022-01-11T16:34:00Z"/>
                <w:rFonts w:ascii="宋体" w:eastAsia="宋体"/>
                <w:kern w:val="0"/>
                <w:sz w:val="18"/>
                <w:szCs w:val="18"/>
              </w:rPr>
            </w:pPr>
            <w:ins w:id="1943" w:author="微软用户" w:date="2022-01-11T16:34:00Z">
              <w:r w:rsidRPr="007F2AF1">
                <w:rPr>
                  <w:rFonts w:ascii="宋体" w:eastAsia="宋体" w:hint="eastAsia"/>
                  <w:kern w:val="0"/>
                  <w:sz w:val="18"/>
                  <w:szCs w:val="18"/>
                </w:rPr>
                <w:t>十、节能环保支出</w:t>
              </w:r>
            </w:ins>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44" w:author="微软用户" w:date="2022-01-11T16:34:00Z"/>
                <w:rFonts w:ascii="宋体" w:eastAsia="宋体"/>
                <w:kern w:val="0"/>
                <w:sz w:val="18"/>
                <w:szCs w:val="18"/>
              </w:rPr>
            </w:pPr>
          </w:p>
        </w:tc>
      </w:tr>
      <w:tr w:rsidR="00810D69" w:rsidRPr="008E3CBD" w:rsidTr="00A3579B">
        <w:trPr>
          <w:trHeight w:val="394"/>
          <w:ins w:id="1945"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810D69" w:rsidRDefault="00810D69" w:rsidP="00FD11C0">
            <w:pPr>
              <w:rPr>
                <w:ins w:id="1946"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47"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810D69" w:rsidRDefault="00810D69" w:rsidP="00FD11C0">
            <w:pPr>
              <w:rPr>
                <w:ins w:id="1948" w:author="微软用户" w:date="2022-01-11T16:34:00Z"/>
                <w:rFonts w:ascii="宋体" w:eastAsia="宋体"/>
                <w:kern w:val="0"/>
                <w:sz w:val="18"/>
                <w:szCs w:val="18"/>
              </w:rPr>
            </w:pPr>
            <w:ins w:id="1949" w:author="微软用户" w:date="2022-01-11T16:34:00Z">
              <w:r w:rsidRPr="007F2AF1">
                <w:rPr>
                  <w:rFonts w:ascii="宋体" w:eastAsia="宋体" w:hint="eastAsia"/>
                  <w:kern w:val="0"/>
                  <w:sz w:val="18"/>
                  <w:szCs w:val="18"/>
                </w:rPr>
                <w:t>十一、城乡社区支出</w:t>
              </w:r>
            </w:ins>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50" w:author="微软用户" w:date="2022-01-11T16:34:00Z"/>
                <w:rFonts w:ascii="宋体" w:eastAsia="宋体"/>
                <w:kern w:val="0"/>
                <w:sz w:val="18"/>
                <w:szCs w:val="18"/>
              </w:rPr>
            </w:pPr>
          </w:p>
        </w:tc>
      </w:tr>
      <w:tr w:rsidR="00810D69" w:rsidRPr="008E3CBD" w:rsidTr="00A3579B">
        <w:trPr>
          <w:trHeight w:val="394"/>
          <w:ins w:id="1951"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810D69" w:rsidRDefault="00810D69" w:rsidP="00FD11C0">
            <w:pPr>
              <w:rPr>
                <w:ins w:id="1952"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53"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810D69" w:rsidRDefault="00810D69" w:rsidP="00FD11C0">
            <w:pPr>
              <w:rPr>
                <w:ins w:id="1954" w:author="微软用户" w:date="2022-01-11T16:34:00Z"/>
                <w:rFonts w:ascii="宋体" w:eastAsia="宋体"/>
                <w:kern w:val="0"/>
                <w:sz w:val="18"/>
                <w:szCs w:val="18"/>
              </w:rPr>
            </w:pPr>
            <w:ins w:id="1955" w:author="微软用户" w:date="2022-01-11T16:34:00Z">
              <w:r w:rsidRPr="007F2AF1">
                <w:rPr>
                  <w:rFonts w:ascii="宋体" w:eastAsia="宋体" w:hint="eastAsia"/>
                  <w:kern w:val="0"/>
                  <w:sz w:val="18"/>
                  <w:szCs w:val="18"/>
                </w:rPr>
                <w:t>十二、农林水支出</w:t>
              </w:r>
            </w:ins>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56" w:author="微软用户" w:date="2022-01-11T16:34:00Z"/>
                <w:rFonts w:ascii="宋体" w:eastAsia="宋体"/>
                <w:kern w:val="0"/>
                <w:sz w:val="18"/>
                <w:szCs w:val="18"/>
              </w:rPr>
            </w:pPr>
          </w:p>
        </w:tc>
      </w:tr>
      <w:tr w:rsidR="00810D69" w:rsidRPr="008E3CBD" w:rsidTr="00A3579B">
        <w:trPr>
          <w:trHeight w:val="394"/>
          <w:ins w:id="1957"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810D69" w:rsidRDefault="00810D69" w:rsidP="00FD11C0">
            <w:pPr>
              <w:rPr>
                <w:ins w:id="1958"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59"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810D69" w:rsidRDefault="00810D69" w:rsidP="00FD11C0">
            <w:pPr>
              <w:rPr>
                <w:ins w:id="1960" w:author="微软用户" w:date="2022-01-11T16:34:00Z"/>
                <w:rFonts w:ascii="宋体" w:eastAsia="宋体"/>
                <w:kern w:val="0"/>
                <w:sz w:val="18"/>
                <w:szCs w:val="18"/>
              </w:rPr>
            </w:pPr>
            <w:ins w:id="1961" w:author="微软用户" w:date="2022-01-11T16:34:00Z">
              <w:r w:rsidRPr="007F2AF1">
                <w:rPr>
                  <w:rFonts w:ascii="宋体" w:eastAsia="宋体" w:hint="eastAsia"/>
                  <w:kern w:val="0"/>
                  <w:sz w:val="18"/>
                  <w:szCs w:val="18"/>
                </w:rPr>
                <w:t>十三、交通运输支出</w:t>
              </w:r>
            </w:ins>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62" w:author="微软用户" w:date="2022-01-11T16:34:00Z"/>
                <w:rFonts w:ascii="宋体" w:eastAsia="宋体"/>
                <w:kern w:val="0"/>
                <w:sz w:val="18"/>
                <w:szCs w:val="18"/>
              </w:rPr>
            </w:pPr>
          </w:p>
        </w:tc>
      </w:tr>
      <w:tr w:rsidR="00810D69" w:rsidRPr="008E3CBD" w:rsidTr="00A3579B">
        <w:trPr>
          <w:trHeight w:val="394"/>
          <w:ins w:id="1963"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810D69" w:rsidRDefault="00810D69" w:rsidP="00FD11C0">
            <w:pPr>
              <w:rPr>
                <w:ins w:id="1964"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65"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810D69" w:rsidRDefault="00810D69" w:rsidP="00FD11C0">
            <w:pPr>
              <w:rPr>
                <w:ins w:id="1966" w:author="微软用户" w:date="2022-01-11T16:34:00Z"/>
                <w:rFonts w:ascii="宋体" w:eastAsia="宋体"/>
                <w:kern w:val="0"/>
                <w:sz w:val="18"/>
                <w:szCs w:val="18"/>
              </w:rPr>
            </w:pPr>
            <w:ins w:id="1967" w:author="微软用户" w:date="2022-01-11T16:34:00Z">
              <w:r w:rsidRPr="007F2AF1">
                <w:rPr>
                  <w:rFonts w:ascii="宋体" w:eastAsia="宋体" w:hint="eastAsia"/>
                  <w:kern w:val="0"/>
                  <w:sz w:val="18"/>
                  <w:szCs w:val="18"/>
                </w:rPr>
                <w:t>十四、资源勘探工业信息等支出</w:t>
              </w:r>
            </w:ins>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68" w:author="微软用户" w:date="2022-01-11T16:34:00Z"/>
                <w:rFonts w:ascii="宋体" w:eastAsia="宋体"/>
                <w:kern w:val="0"/>
                <w:sz w:val="18"/>
                <w:szCs w:val="18"/>
              </w:rPr>
            </w:pPr>
          </w:p>
        </w:tc>
      </w:tr>
      <w:tr w:rsidR="00810D69" w:rsidRPr="008E3CBD" w:rsidTr="00A3579B">
        <w:trPr>
          <w:trHeight w:val="394"/>
          <w:ins w:id="1969"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810D69" w:rsidRDefault="00810D69" w:rsidP="00FD11C0">
            <w:pPr>
              <w:rPr>
                <w:ins w:id="1970"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71"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810D69" w:rsidRDefault="00810D69" w:rsidP="00FD11C0">
            <w:pPr>
              <w:rPr>
                <w:ins w:id="1972" w:author="微软用户" w:date="2022-01-11T16:34:00Z"/>
                <w:rFonts w:ascii="宋体" w:eastAsia="宋体"/>
                <w:kern w:val="0"/>
                <w:sz w:val="18"/>
                <w:szCs w:val="18"/>
              </w:rPr>
            </w:pPr>
            <w:ins w:id="1973" w:author="微软用户" w:date="2022-01-11T16:34:00Z">
              <w:r w:rsidRPr="007F2AF1">
                <w:rPr>
                  <w:rFonts w:ascii="宋体" w:eastAsia="宋体" w:hint="eastAsia"/>
                  <w:kern w:val="0"/>
                  <w:sz w:val="18"/>
                  <w:szCs w:val="18"/>
                </w:rPr>
                <w:t>十五、商业服务业等支出</w:t>
              </w:r>
            </w:ins>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74" w:author="微软用户" w:date="2022-01-11T16:34:00Z"/>
                <w:rFonts w:ascii="宋体" w:eastAsia="宋体"/>
                <w:kern w:val="0"/>
                <w:sz w:val="18"/>
                <w:szCs w:val="18"/>
              </w:rPr>
            </w:pPr>
          </w:p>
        </w:tc>
      </w:tr>
      <w:tr w:rsidR="00810D69" w:rsidRPr="008E3CBD" w:rsidTr="00A3579B">
        <w:trPr>
          <w:trHeight w:val="394"/>
          <w:ins w:id="1975"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810D69" w:rsidRDefault="00810D69" w:rsidP="00FD11C0">
            <w:pPr>
              <w:rPr>
                <w:ins w:id="1976"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77"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810D69" w:rsidRDefault="00810D69" w:rsidP="00FD11C0">
            <w:pPr>
              <w:rPr>
                <w:ins w:id="1978" w:author="微软用户" w:date="2022-01-11T16:34:00Z"/>
                <w:rFonts w:ascii="宋体" w:eastAsia="宋体"/>
                <w:kern w:val="0"/>
                <w:sz w:val="18"/>
                <w:szCs w:val="18"/>
              </w:rPr>
            </w:pPr>
            <w:ins w:id="1979" w:author="微软用户" w:date="2022-01-11T16:34:00Z">
              <w:r w:rsidRPr="007F2AF1">
                <w:rPr>
                  <w:rFonts w:ascii="宋体" w:eastAsia="宋体" w:hint="eastAsia"/>
                  <w:kern w:val="0"/>
                  <w:sz w:val="18"/>
                  <w:szCs w:val="18"/>
                </w:rPr>
                <w:t>十六、金融支出</w:t>
              </w:r>
            </w:ins>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80" w:author="微软用户" w:date="2022-01-11T16:34:00Z"/>
                <w:rFonts w:ascii="宋体" w:eastAsia="宋体"/>
                <w:kern w:val="0"/>
                <w:sz w:val="18"/>
                <w:szCs w:val="18"/>
              </w:rPr>
            </w:pPr>
          </w:p>
        </w:tc>
      </w:tr>
      <w:tr w:rsidR="00810D69" w:rsidRPr="008E3CBD" w:rsidTr="00A3579B">
        <w:trPr>
          <w:trHeight w:val="394"/>
          <w:ins w:id="1981"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810D69" w:rsidRDefault="00810D69" w:rsidP="00FD11C0">
            <w:pPr>
              <w:rPr>
                <w:ins w:id="1982"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83"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810D69" w:rsidRDefault="00810D69" w:rsidP="00FD11C0">
            <w:pPr>
              <w:rPr>
                <w:ins w:id="1984" w:author="微软用户" w:date="2022-01-11T16:34:00Z"/>
                <w:rFonts w:ascii="宋体" w:eastAsia="宋体"/>
                <w:kern w:val="0"/>
                <w:sz w:val="18"/>
                <w:szCs w:val="18"/>
              </w:rPr>
            </w:pPr>
            <w:ins w:id="1985" w:author="微软用户" w:date="2022-01-11T16:34:00Z">
              <w:r w:rsidRPr="007F2AF1">
                <w:rPr>
                  <w:rFonts w:ascii="宋体" w:eastAsia="宋体" w:hint="eastAsia"/>
                  <w:kern w:val="0"/>
                  <w:sz w:val="18"/>
                  <w:szCs w:val="18"/>
                </w:rPr>
                <w:t>十七、援助其他地区支出</w:t>
              </w:r>
            </w:ins>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86" w:author="微软用户" w:date="2022-01-11T16:34:00Z"/>
                <w:rFonts w:ascii="宋体" w:eastAsia="宋体"/>
                <w:kern w:val="0"/>
                <w:sz w:val="18"/>
                <w:szCs w:val="18"/>
              </w:rPr>
            </w:pPr>
          </w:p>
        </w:tc>
      </w:tr>
      <w:tr w:rsidR="00810D69" w:rsidRPr="008E3CBD" w:rsidTr="00A3579B">
        <w:trPr>
          <w:trHeight w:val="394"/>
          <w:ins w:id="1987"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810D69" w:rsidRDefault="00810D69" w:rsidP="00FD11C0">
            <w:pPr>
              <w:rPr>
                <w:ins w:id="1988"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89"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810D69" w:rsidRDefault="00810D69" w:rsidP="00FD11C0">
            <w:pPr>
              <w:rPr>
                <w:ins w:id="1990" w:author="微软用户" w:date="2022-01-11T16:34:00Z"/>
                <w:rFonts w:ascii="宋体" w:eastAsia="宋体"/>
                <w:kern w:val="0"/>
                <w:sz w:val="18"/>
                <w:szCs w:val="18"/>
              </w:rPr>
            </w:pPr>
            <w:ins w:id="1991" w:author="微软用户" w:date="2022-01-11T16:34:00Z">
              <w:r w:rsidRPr="007F2AF1">
                <w:rPr>
                  <w:rFonts w:ascii="宋体" w:eastAsia="宋体" w:hint="eastAsia"/>
                  <w:kern w:val="0"/>
                  <w:sz w:val="18"/>
                  <w:szCs w:val="18"/>
                </w:rPr>
                <w:t>十八、自然资源海洋气象等支出</w:t>
              </w:r>
            </w:ins>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92" w:author="微软用户" w:date="2022-01-11T16:34:00Z"/>
                <w:rFonts w:ascii="宋体" w:eastAsia="宋体"/>
                <w:kern w:val="0"/>
                <w:sz w:val="18"/>
                <w:szCs w:val="18"/>
              </w:rPr>
            </w:pPr>
          </w:p>
        </w:tc>
      </w:tr>
      <w:tr w:rsidR="00810D69" w:rsidRPr="008E3CBD" w:rsidTr="00A3579B">
        <w:trPr>
          <w:trHeight w:val="394"/>
          <w:ins w:id="1993"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810D69" w:rsidRDefault="00810D69" w:rsidP="00FD11C0">
            <w:pPr>
              <w:rPr>
                <w:ins w:id="1994"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95"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810D69" w:rsidRDefault="00810D69" w:rsidP="00FD11C0">
            <w:pPr>
              <w:rPr>
                <w:ins w:id="1996" w:author="微软用户" w:date="2022-01-11T16:34:00Z"/>
                <w:rFonts w:ascii="宋体" w:eastAsia="宋体"/>
                <w:kern w:val="0"/>
                <w:sz w:val="18"/>
                <w:szCs w:val="18"/>
              </w:rPr>
            </w:pPr>
            <w:ins w:id="1997" w:author="微软用户" w:date="2022-01-11T16:34:00Z">
              <w:r w:rsidRPr="007F2AF1">
                <w:rPr>
                  <w:rFonts w:ascii="宋体" w:eastAsia="宋体" w:hint="eastAsia"/>
                  <w:kern w:val="0"/>
                  <w:sz w:val="18"/>
                  <w:szCs w:val="18"/>
                </w:rPr>
                <w:t>十九、住房保障支出</w:t>
              </w:r>
            </w:ins>
          </w:p>
        </w:tc>
        <w:tc>
          <w:tcPr>
            <w:tcW w:w="1276" w:type="dxa"/>
            <w:tcBorders>
              <w:top w:val="nil"/>
              <w:left w:val="nil"/>
              <w:bottom w:val="single" w:sz="4" w:space="0" w:color="auto"/>
              <w:right w:val="single" w:sz="4" w:space="0" w:color="auto"/>
            </w:tcBorders>
            <w:shd w:val="clear" w:color="auto" w:fill="auto"/>
            <w:vAlign w:val="center"/>
          </w:tcPr>
          <w:p w:rsidR="00810D69" w:rsidRDefault="00810D69" w:rsidP="00FD11C0">
            <w:pPr>
              <w:rPr>
                <w:ins w:id="1998" w:author="微软用户" w:date="2022-01-11T16:34:00Z"/>
                <w:rFonts w:ascii="宋体" w:eastAsia="宋体"/>
                <w:kern w:val="0"/>
                <w:sz w:val="18"/>
                <w:szCs w:val="18"/>
              </w:rPr>
            </w:pPr>
          </w:p>
        </w:tc>
      </w:tr>
      <w:tr w:rsidR="00A66980" w:rsidRPr="008E3CBD" w:rsidTr="00A3579B">
        <w:trPr>
          <w:trHeight w:val="394"/>
          <w:ins w:id="1999"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A66980" w:rsidRDefault="00A66980" w:rsidP="00FD11C0">
            <w:pPr>
              <w:rPr>
                <w:ins w:id="2000"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66980" w:rsidRDefault="00A66980" w:rsidP="00FD11C0">
            <w:pPr>
              <w:rPr>
                <w:ins w:id="2001"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A66980" w:rsidRDefault="00A66980" w:rsidP="00FD11C0">
            <w:pPr>
              <w:rPr>
                <w:rFonts w:ascii="宋体" w:eastAsia="宋体"/>
                <w:sz w:val="18"/>
                <w:szCs w:val="18"/>
              </w:rPr>
            </w:pPr>
            <w:r>
              <w:rPr>
                <w:rFonts w:ascii="宋体" w:eastAsia="宋体" w:hAnsi="宋体" w:cs="宋体" w:hint="eastAsia"/>
                <w:sz w:val="18"/>
                <w:szCs w:val="18"/>
              </w:rPr>
              <w:t>二十、粮油物资储备支出</w:t>
            </w:r>
          </w:p>
        </w:tc>
        <w:tc>
          <w:tcPr>
            <w:tcW w:w="1276" w:type="dxa"/>
            <w:tcBorders>
              <w:top w:val="nil"/>
              <w:left w:val="nil"/>
              <w:bottom w:val="single" w:sz="4" w:space="0" w:color="auto"/>
              <w:right w:val="single" w:sz="4" w:space="0" w:color="auto"/>
            </w:tcBorders>
            <w:shd w:val="clear" w:color="auto" w:fill="auto"/>
            <w:vAlign w:val="center"/>
          </w:tcPr>
          <w:p w:rsidR="00A66980" w:rsidRDefault="00A66980" w:rsidP="00FD11C0">
            <w:pPr>
              <w:rPr>
                <w:ins w:id="2002" w:author="微软用户" w:date="2022-01-11T16:34:00Z"/>
                <w:rFonts w:ascii="宋体" w:eastAsia="宋体"/>
                <w:kern w:val="0"/>
                <w:sz w:val="18"/>
                <w:szCs w:val="18"/>
              </w:rPr>
            </w:pPr>
          </w:p>
        </w:tc>
      </w:tr>
      <w:tr w:rsidR="00A66980" w:rsidRPr="008E3CBD" w:rsidTr="00A3579B">
        <w:trPr>
          <w:trHeight w:val="394"/>
          <w:ins w:id="2003"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A66980" w:rsidRDefault="00A66980" w:rsidP="00FD11C0">
            <w:pPr>
              <w:rPr>
                <w:ins w:id="2004"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66980" w:rsidRDefault="00A66980" w:rsidP="00FD11C0">
            <w:pPr>
              <w:rPr>
                <w:ins w:id="2005"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A66980" w:rsidRDefault="00A66980" w:rsidP="00FD11C0">
            <w:pPr>
              <w:rPr>
                <w:rFonts w:ascii="宋体" w:eastAsia="宋体"/>
                <w:sz w:val="18"/>
                <w:szCs w:val="18"/>
              </w:rPr>
            </w:pPr>
            <w:r>
              <w:rPr>
                <w:rFonts w:ascii="宋体" w:eastAsia="宋体" w:hAnsi="宋体" w:cs="宋体" w:hint="eastAsia"/>
                <w:sz w:val="18"/>
                <w:szCs w:val="18"/>
              </w:rPr>
              <w:t>二十一、国有资本经营预算支出</w:t>
            </w:r>
          </w:p>
        </w:tc>
        <w:tc>
          <w:tcPr>
            <w:tcW w:w="1276" w:type="dxa"/>
            <w:tcBorders>
              <w:top w:val="nil"/>
              <w:left w:val="nil"/>
              <w:bottom w:val="single" w:sz="4" w:space="0" w:color="auto"/>
              <w:right w:val="single" w:sz="4" w:space="0" w:color="auto"/>
            </w:tcBorders>
            <w:shd w:val="clear" w:color="auto" w:fill="auto"/>
            <w:vAlign w:val="center"/>
          </w:tcPr>
          <w:p w:rsidR="00A66980" w:rsidRDefault="00A66980" w:rsidP="00FD11C0">
            <w:pPr>
              <w:rPr>
                <w:ins w:id="2006" w:author="微软用户" w:date="2022-01-11T16:34:00Z"/>
                <w:rFonts w:ascii="宋体" w:eastAsia="宋体"/>
                <w:kern w:val="0"/>
                <w:sz w:val="18"/>
                <w:szCs w:val="18"/>
              </w:rPr>
            </w:pPr>
          </w:p>
        </w:tc>
      </w:tr>
      <w:tr w:rsidR="00A66980" w:rsidRPr="008E3CBD" w:rsidTr="00A3579B">
        <w:trPr>
          <w:trHeight w:val="449"/>
          <w:ins w:id="2007"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A66980" w:rsidRDefault="00A66980" w:rsidP="00FD11C0">
            <w:pPr>
              <w:rPr>
                <w:ins w:id="2008"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66980" w:rsidRDefault="00A66980" w:rsidP="00FD11C0">
            <w:pPr>
              <w:rPr>
                <w:ins w:id="2009"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A66980" w:rsidRDefault="00A66980" w:rsidP="00FD11C0">
            <w:pPr>
              <w:rPr>
                <w:rFonts w:ascii="宋体" w:eastAsia="宋体"/>
                <w:sz w:val="18"/>
                <w:szCs w:val="18"/>
              </w:rPr>
            </w:pPr>
            <w:r>
              <w:rPr>
                <w:rFonts w:ascii="宋体" w:eastAsia="宋体" w:hAnsi="宋体" w:cs="宋体" w:hint="eastAsia"/>
                <w:sz w:val="18"/>
                <w:szCs w:val="18"/>
              </w:rPr>
              <w:t>二十二、灾害防治及应急管理支出</w:t>
            </w:r>
          </w:p>
        </w:tc>
        <w:tc>
          <w:tcPr>
            <w:tcW w:w="1276" w:type="dxa"/>
            <w:tcBorders>
              <w:top w:val="nil"/>
              <w:left w:val="nil"/>
              <w:bottom w:val="single" w:sz="4" w:space="0" w:color="auto"/>
              <w:right w:val="single" w:sz="4" w:space="0" w:color="auto"/>
            </w:tcBorders>
            <w:shd w:val="clear" w:color="auto" w:fill="auto"/>
            <w:vAlign w:val="center"/>
          </w:tcPr>
          <w:p w:rsidR="00A66980" w:rsidRDefault="00A66980" w:rsidP="00FD11C0">
            <w:pPr>
              <w:rPr>
                <w:ins w:id="2010" w:author="微软用户" w:date="2022-01-11T16:34:00Z"/>
                <w:rFonts w:ascii="宋体" w:eastAsia="宋体"/>
                <w:kern w:val="0"/>
                <w:sz w:val="18"/>
                <w:szCs w:val="18"/>
              </w:rPr>
            </w:pPr>
          </w:p>
        </w:tc>
      </w:tr>
      <w:tr w:rsidR="00A66980" w:rsidRPr="008E3CBD" w:rsidTr="00A3579B">
        <w:trPr>
          <w:trHeight w:val="394"/>
          <w:ins w:id="2011"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A66980" w:rsidRDefault="00A66980" w:rsidP="00FD11C0">
            <w:pPr>
              <w:rPr>
                <w:ins w:id="2012"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66980" w:rsidRDefault="00A66980" w:rsidP="00FD11C0">
            <w:pPr>
              <w:rPr>
                <w:ins w:id="2013"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A66980" w:rsidRDefault="00A66980" w:rsidP="00FD11C0">
            <w:pPr>
              <w:rPr>
                <w:rFonts w:ascii="宋体" w:eastAsia="宋体"/>
                <w:sz w:val="18"/>
                <w:szCs w:val="18"/>
              </w:rPr>
            </w:pPr>
            <w:r>
              <w:rPr>
                <w:rFonts w:ascii="宋体" w:eastAsia="宋体" w:hAnsi="宋体" w:cs="宋体" w:hint="eastAsia"/>
                <w:sz w:val="18"/>
                <w:szCs w:val="18"/>
              </w:rPr>
              <w:t>二十三、其他支出</w:t>
            </w:r>
          </w:p>
        </w:tc>
        <w:tc>
          <w:tcPr>
            <w:tcW w:w="1276" w:type="dxa"/>
            <w:tcBorders>
              <w:top w:val="nil"/>
              <w:left w:val="nil"/>
              <w:bottom w:val="single" w:sz="4" w:space="0" w:color="auto"/>
              <w:right w:val="single" w:sz="4" w:space="0" w:color="auto"/>
            </w:tcBorders>
            <w:shd w:val="clear" w:color="auto" w:fill="auto"/>
            <w:vAlign w:val="center"/>
          </w:tcPr>
          <w:p w:rsidR="00A66980" w:rsidRDefault="00A66980" w:rsidP="00FD11C0">
            <w:pPr>
              <w:rPr>
                <w:ins w:id="2014" w:author="微软用户" w:date="2022-01-11T16:34:00Z"/>
                <w:rFonts w:ascii="宋体" w:eastAsia="宋体"/>
                <w:kern w:val="0"/>
                <w:sz w:val="18"/>
                <w:szCs w:val="18"/>
              </w:rPr>
            </w:pPr>
          </w:p>
        </w:tc>
      </w:tr>
      <w:tr w:rsidR="00A66980" w:rsidRPr="008E3CBD" w:rsidTr="00A3579B">
        <w:trPr>
          <w:trHeight w:val="394"/>
          <w:ins w:id="2015"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A66980" w:rsidRDefault="00A66980" w:rsidP="00FD11C0">
            <w:pPr>
              <w:rPr>
                <w:ins w:id="2016"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66980" w:rsidRDefault="00A66980" w:rsidP="00FD11C0">
            <w:pPr>
              <w:rPr>
                <w:ins w:id="2017"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A66980" w:rsidRDefault="00A66980" w:rsidP="00FD11C0">
            <w:pPr>
              <w:rPr>
                <w:rFonts w:ascii="宋体" w:eastAsia="宋体"/>
                <w:sz w:val="18"/>
                <w:szCs w:val="18"/>
              </w:rPr>
            </w:pPr>
            <w:r>
              <w:rPr>
                <w:rFonts w:ascii="宋体" w:eastAsia="宋体" w:hAnsi="宋体" w:cs="宋体" w:hint="eastAsia"/>
                <w:sz w:val="18"/>
                <w:szCs w:val="18"/>
              </w:rPr>
              <w:t>二十四、债务还本支出</w:t>
            </w:r>
          </w:p>
        </w:tc>
        <w:tc>
          <w:tcPr>
            <w:tcW w:w="1276" w:type="dxa"/>
            <w:tcBorders>
              <w:top w:val="nil"/>
              <w:left w:val="nil"/>
              <w:bottom w:val="single" w:sz="4" w:space="0" w:color="auto"/>
              <w:right w:val="single" w:sz="4" w:space="0" w:color="auto"/>
            </w:tcBorders>
            <w:shd w:val="clear" w:color="auto" w:fill="auto"/>
            <w:vAlign w:val="center"/>
          </w:tcPr>
          <w:p w:rsidR="00A66980" w:rsidRDefault="00A66980" w:rsidP="00FD11C0">
            <w:pPr>
              <w:rPr>
                <w:ins w:id="2018" w:author="微软用户" w:date="2022-01-11T16:34:00Z"/>
                <w:rFonts w:ascii="宋体" w:eastAsia="宋体"/>
                <w:kern w:val="0"/>
                <w:sz w:val="18"/>
                <w:szCs w:val="18"/>
              </w:rPr>
            </w:pPr>
          </w:p>
        </w:tc>
      </w:tr>
      <w:tr w:rsidR="00A66980" w:rsidRPr="008E3CBD" w:rsidTr="00A3579B">
        <w:trPr>
          <w:trHeight w:val="394"/>
          <w:ins w:id="2019"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tcPr>
          <w:p w:rsidR="00A66980" w:rsidRDefault="00A66980" w:rsidP="00FD11C0">
            <w:pPr>
              <w:rPr>
                <w:ins w:id="2020" w:author="微软用户" w:date="2022-01-11T16:34:00Z"/>
                <w:rFonts w:ascii="宋体" w:eastAsia="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66980" w:rsidRDefault="00A66980" w:rsidP="00FD11C0">
            <w:pPr>
              <w:rPr>
                <w:ins w:id="2021" w:author="微软用户" w:date="2022-01-11T16:34:00Z"/>
                <w:rFonts w:ascii="宋体" w:eastAsia="宋体"/>
                <w:kern w:val="0"/>
                <w:sz w:val="18"/>
                <w:szCs w:val="18"/>
              </w:rPr>
            </w:pPr>
          </w:p>
        </w:tc>
        <w:tc>
          <w:tcPr>
            <w:tcW w:w="3119" w:type="dxa"/>
            <w:tcBorders>
              <w:top w:val="nil"/>
              <w:left w:val="nil"/>
              <w:bottom w:val="single" w:sz="4" w:space="0" w:color="auto"/>
              <w:right w:val="single" w:sz="4" w:space="0" w:color="auto"/>
            </w:tcBorders>
            <w:shd w:val="clear" w:color="auto" w:fill="auto"/>
            <w:noWrap/>
            <w:vAlign w:val="center"/>
          </w:tcPr>
          <w:p w:rsidR="00A66980" w:rsidRDefault="00A66980" w:rsidP="00FD11C0">
            <w:pPr>
              <w:rPr>
                <w:rFonts w:ascii="宋体" w:eastAsia="宋体"/>
                <w:sz w:val="18"/>
                <w:szCs w:val="18"/>
              </w:rPr>
            </w:pPr>
            <w:r>
              <w:rPr>
                <w:rFonts w:ascii="宋体" w:eastAsia="宋体" w:hAnsi="宋体" w:cs="宋体" w:hint="eastAsia"/>
                <w:sz w:val="18"/>
                <w:szCs w:val="18"/>
              </w:rPr>
              <w:t>二十五、债务付息支出</w:t>
            </w:r>
          </w:p>
        </w:tc>
        <w:tc>
          <w:tcPr>
            <w:tcW w:w="1276" w:type="dxa"/>
            <w:tcBorders>
              <w:top w:val="nil"/>
              <w:left w:val="nil"/>
              <w:bottom w:val="single" w:sz="4" w:space="0" w:color="auto"/>
              <w:right w:val="single" w:sz="4" w:space="0" w:color="auto"/>
            </w:tcBorders>
            <w:shd w:val="clear" w:color="auto" w:fill="auto"/>
            <w:vAlign w:val="center"/>
          </w:tcPr>
          <w:p w:rsidR="00A66980" w:rsidRDefault="00A66980" w:rsidP="00FD11C0">
            <w:pPr>
              <w:rPr>
                <w:ins w:id="2022" w:author="微软用户" w:date="2022-01-11T16:34:00Z"/>
                <w:rFonts w:ascii="宋体" w:eastAsia="宋体"/>
                <w:kern w:val="0"/>
                <w:sz w:val="18"/>
                <w:szCs w:val="18"/>
              </w:rPr>
            </w:pPr>
          </w:p>
        </w:tc>
      </w:tr>
      <w:tr w:rsidR="00A66980" w:rsidRPr="008E3CBD" w:rsidTr="00A3579B">
        <w:trPr>
          <w:trHeight w:val="394"/>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A66980" w:rsidRPr="007F2AF1" w:rsidRDefault="00A66980" w:rsidP="00FD11C0">
            <w:pPr>
              <w:rPr>
                <w:rFonts w:ascii="宋体" w:eastAsia="宋体"/>
                <w:b/>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rsidR="00A66980" w:rsidRPr="007F2AF1" w:rsidRDefault="00A66980" w:rsidP="00FD11C0">
            <w:pPr>
              <w:rPr>
                <w:rFonts w:ascii="宋体" w:eastAsia="宋体"/>
                <w:b/>
                <w:kern w:val="0"/>
                <w:sz w:val="22"/>
              </w:rPr>
            </w:pPr>
          </w:p>
        </w:tc>
        <w:tc>
          <w:tcPr>
            <w:tcW w:w="3119" w:type="dxa"/>
            <w:tcBorders>
              <w:top w:val="nil"/>
              <w:left w:val="nil"/>
              <w:bottom w:val="single" w:sz="4" w:space="0" w:color="auto"/>
              <w:right w:val="single" w:sz="4" w:space="0" w:color="auto"/>
            </w:tcBorders>
            <w:shd w:val="clear" w:color="auto" w:fill="auto"/>
            <w:noWrap/>
            <w:vAlign w:val="center"/>
            <w:hideMark/>
          </w:tcPr>
          <w:p w:rsidR="00A66980" w:rsidRDefault="00A66980" w:rsidP="00FD11C0">
            <w:pPr>
              <w:rPr>
                <w:rFonts w:ascii="宋体" w:eastAsia="宋体"/>
                <w:sz w:val="18"/>
                <w:szCs w:val="18"/>
              </w:rPr>
            </w:pPr>
            <w:r>
              <w:rPr>
                <w:rFonts w:ascii="宋体" w:eastAsia="宋体" w:hAnsi="宋体" w:cs="宋体" w:hint="eastAsia"/>
                <w:sz w:val="18"/>
                <w:szCs w:val="18"/>
              </w:rPr>
              <w:t>二十六、债务发行费用支出</w:t>
            </w:r>
          </w:p>
        </w:tc>
        <w:tc>
          <w:tcPr>
            <w:tcW w:w="1276" w:type="dxa"/>
            <w:tcBorders>
              <w:top w:val="nil"/>
              <w:left w:val="nil"/>
              <w:bottom w:val="single" w:sz="4" w:space="0" w:color="auto"/>
              <w:right w:val="single" w:sz="4" w:space="0" w:color="auto"/>
            </w:tcBorders>
            <w:shd w:val="clear" w:color="auto" w:fill="auto"/>
            <w:vAlign w:val="center"/>
            <w:hideMark/>
          </w:tcPr>
          <w:p w:rsidR="00A66980" w:rsidRPr="007F2AF1" w:rsidRDefault="00A66980" w:rsidP="00FD11C0">
            <w:pPr>
              <w:rPr>
                <w:rFonts w:ascii="宋体" w:eastAsia="宋体"/>
                <w:b/>
                <w:kern w:val="0"/>
                <w:sz w:val="22"/>
              </w:rPr>
            </w:pPr>
          </w:p>
        </w:tc>
      </w:tr>
      <w:tr w:rsidR="00810D69" w:rsidRPr="008E3CBD" w:rsidTr="00FD11C0">
        <w:trPr>
          <w:trHeight w:val="206"/>
          <w:ins w:id="2023" w:author="微软用户" w:date="2022-01-11T16:34:00Z"/>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810D69" w:rsidRDefault="00810D69" w:rsidP="00FD11C0">
            <w:pPr>
              <w:rPr>
                <w:ins w:id="2024" w:author="微软用户" w:date="2022-01-11T16:34:00Z"/>
                <w:rFonts w:ascii="宋体" w:eastAsia="宋体"/>
                <w:b/>
                <w:kern w:val="0"/>
                <w:sz w:val="22"/>
              </w:rPr>
            </w:pPr>
            <w:ins w:id="2025" w:author="微软用户" w:date="2022-01-11T16:34:00Z">
              <w:r w:rsidRPr="007F2AF1">
                <w:rPr>
                  <w:rFonts w:ascii="宋体" w:eastAsia="宋体" w:hint="eastAsia"/>
                  <w:b/>
                  <w:kern w:val="0"/>
                  <w:sz w:val="22"/>
                </w:rPr>
                <w:t>收入合计</w:t>
              </w:r>
            </w:ins>
          </w:p>
        </w:tc>
        <w:tc>
          <w:tcPr>
            <w:tcW w:w="1276" w:type="dxa"/>
            <w:tcBorders>
              <w:top w:val="nil"/>
              <w:left w:val="nil"/>
              <w:bottom w:val="single" w:sz="4" w:space="0" w:color="auto"/>
              <w:right w:val="single" w:sz="4" w:space="0" w:color="auto"/>
            </w:tcBorders>
            <w:shd w:val="clear" w:color="auto" w:fill="auto"/>
            <w:vAlign w:val="center"/>
            <w:hideMark/>
          </w:tcPr>
          <w:p w:rsidR="00810D69" w:rsidRDefault="00810D69" w:rsidP="00FD11C0">
            <w:pPr>
              <w:rPr>
                <w:ins w:id="2026" w:author="微软用户" w:date="2022-01-11T16:34:00Z"/>
                <w:rFonts w:ascii="宋体" w:eastAsia="宋体"/>
                <w:b/>
                <w:kern w:val="0"/>
                <w:sz w:val="22"/>
              </w:rPr>
            </w:pPr>
            <w:ins w:id="2027" w:author="微软用户" w:date="2022-01-11T16:34:00Z">
              <w:r w:rsidRPr="007F2AF1">
                <w:rPr>
                  <w:rFonts w:ascii="宋体" w:eastAsia="宋体" w:hint="eastAsia"/>
                  <w:b/>
                  <w:kern w:val="0"/>
                  <w:sz w:val="22"/>
                </w:rPr>
                <w:t xml:space="preserve">　</w:t>
              </w:r>
            </w:ins>
          </w:p>
        </w:tc>
        <w:tc>
          <w:tcPr>
            <w:tcW w:w="3119" w:type="dxa"/>
            <w:tcBorders>
              <w:top w:val="nil"/>
              <w:left w:val="nil"/>
              <w:bottom w:val="single" w:sz="4" w:space="0" w:color="auto"/>
              <w:right w:val="single" w:sz="4" w:space="0" w:color="auto"/>
            </w:tcBorders>
            <w:shd w:val="clear" w:color="auto" w:fill="auto"/>
            <w:noWrap/>
            <w:vAlign w:val="center"/>
            <w:hideMark/>
          </w:tcPr>
          <w:p w:rsidR="00810D69" w:rsidRDefault="00810D69" w:rsidP="00FD11C0">
            <w:pPr>
              <w:rPr>
                <w:ins w:id="2028" w:author="微软用户" w:date="2022-01-11T16:34:00Z"/>
                <w:rFonts w:ascii="宋体" w:eastAsia="宋体"/>
                <w:b/>
                <w:kern w:val="0"/>
                <w:sz w:val="22"/>
              </w:rPr>
            </w:pPr>
            <w:ins w:id="2029" w:author="微软用户" w:date="2022-01-11T16:34:00Z">
              <w:r w:rsidRPr="007F2AF1">
                <w:rPr>
                  <w:rFonts w:ascii="宋体" w:eastAsia="宋体" w:hint="eastAsia"/>
                  <w:b/>
                  <w:kern w:val="0"/>
                  <w:sz w:val="22"/>
                </w:rPr>
                <w:t>支出合计</w:t>
              </w:r>
            </w:ins>
          </w:p>
        </w:tc>
        <w:tc>
          <w:tcPr>
            <w:tcW w:w="1276" w:type="dxa"/>
            <w:tcBorders>
              <w:top w:val="nil"/>
              <w:left w:val="nil"/>
              <w:bottom w:val="single" w:sz="4" w:space="0" w:color="auto"/>
              <w:right w:val="single" w:sz="4" w:space="0" w:color="auto"/>
            </w:tcBorders>
            <w:shd w:val="clear" w:color="auto" w:fill="auto"/>
            <w:vAlign w:val="center"/>
            <w:hideMark/>
          </w:tcPr>
          <w:p w:rsidR="00810D69" w:rsidRDefault="00810D69" w:rsidP="00FD11C0">
            <w:pPr>
              <w:rPr>
                <w:ins w:id="2030" w:author="微软用户" w:date="2022-01-11T16:34:00Z"/>
                <w:rFonts w:ascii="宋体" w:eastAsia="宋体"/>
                <w:b/>
                <w:kern w:val="0"/>
                <w:sz w:val="22"/>
              </w:rPr>
            </w:pPr>
            <w:ins w:id="2031" w:author="微软用户" w:date="2022-01-11T16:34:00Z">
              <w:r w:rsidRPr="007F2AF1">
                <w:rPr>
                  <w:rFonts w:ascii="宋体" w:eastAsia="宋体" w:hint="eastAsia"/>
                  <w:b/>
                  <w:kern w:val="0"/>
                  <w:sz w:val="22"/>
                </w:rPr>
                <w:t xml:space="preserve">　</w:t>
              </w:r>
            </w:ins>
          </w:p>
        </w:tc>
      </w:tr>
    </w:tbl>
    <w:p w:rsidR="001107BF" w:rsidRDefault="00C43C36" w:rsidP="001107BF">
      <w:pPr>
        <w:tabs>
          <w:tab w:val="left" w:pos="7513"/>
        </w:tabs>
        <w:adjustRightInd w:val="0"/>
        <w:snapToGrid w:val="0"/>
        <w:spacing w:before="240" w:after="240" w:line="560" w:lineRule="exact"/>
        <w:rPr>
          <w:del w:id="2032" w:author="null" w:date="2021-11-24T18:03:00Z"/>
          <w:rFonts w:ascii="仿宋" w:eastAsia="仿宋" w:hAnsi="仿宋"/>
          <w:sz w:val="32"/>
          <w:szCs w:val="32"/>
        </w:rPr>
        <w:pPrChange w:id="2033" w:author="微软用户" w:date="2022-01-11T16:33:00Z">
          <w:pPr>
            <w:tabs>
              <w:tab w:val="left" w:pos="7513"/>
            </w:tabs>
            <w:adjustRightInd w:val="0"/>
            <w:snapToGrid w:val="0"/>
            <w:spacing w:line="600" w:lineRule="exact"/>
          </w:pPr>
        </w:pPrChange>
      </w:pPr>
      <w:del w:id="2034" w:author="null" w:date="2021-11-24T18:03:00Z">
        <w:r w:rsidDel="00773637">
          <w:rPr>
            <w:rFonts w:asciiTheme="majorEastAsia" w:eastAsiaTheme="majorEastAsia" w:hAnsiTheme="majorEastAsia" w:cs="Times New Roman"/>
            <w:kern w:val="0"/>
            <w:sz w:val="36"/>
            <w:szCs w:val="20"/>
          </w:rPr>
          <w:delText>……</w:delText>
        </w:r>
      </w:del>
    </w:p>
    <w:p w:rsidR="001107BF" w:rsidRPr="001107BF" w:rsidRDefault="001107BF" w:rsidP="001107BF">
      <w:pPr>
        <w:pStyle w:val="2"/>
        <w:spacing w:before="240" w:after="240" w:line="560" w:lineRule="exact"/>
        <w:rPr>
          <w:rFonts w:ascii="黑体" w:eastAsia="黑体" w:hAnsi="黑体"/>
          <w:rPrChange w:id="2035" w:author="null" w:date="2021-11-24T10:41:00Z">
            <w:rPr>
              <w:rFonts w:ascii="仿宋" w:eastAsia="仿宋" w:hAnsi="仿宋"/>
              <w:sz w:val="32"/>
              <w:szCs w:val="32"/>
            </w:rPr>
          </w:rPrChange>
        </w:rPr>
        <w:pPrChange w:id="2036" w:author="微软用户" w:date="2022-01-11T16:33:00Z">
          <w:pPr>
            <w:tabs>
              <w:tab w:val="left" w:pos="7513"/>
            </w:tabs>
            <w:adjustRightInd w:val="0"/>
            <w:snapToGrid w:val="0"/>
            <w:spacing w:line="600" w:lineRule="exact"/>
          </w:pPr>
        </w:pPrChange>
      </w:pPr>
      <w:bookmarkStart w:id="2037" w:name="_Toc92811733"/>
      <w:bookmarkStart w:id="2038" w:name="_Toc92896289"/>
      <w:r w:rsidRPr="001107BF">
        <w:rPr>
          <w:rFonts w:ascii="黑体" w:eastAsia="黑体" w:hAnsi="黑体" w:hint="eastAsia"/>
          <w:rPrChange w:id="2039" w:author="null" w:date="2021-11-24T10:41:00Z">
            <w:rPr>
              <w:rFonts w:ascii="仿宋" w:eastAsia="仿宋" w:hAnsi="仿宋" w:hint="eastAsia"/>
              <w:color w:val="0000FF" w:themeColor="hyperlink"/>
              <w:u w:val="single"/>
            </w:rPr>
          </w:rPrChange>
        </w:rPr>
        <w:t>四、财政拨款收支预算总表</w:t>
      </w:r>
      <w:bookmarkEnd w:id="2037"/>
      <w:bookmarkEnd w:id="2038"/>
    </w:p>
    <w:tbl>
      <w:tblPr>
        <w:tblW w:w="8648" w:type="dxa"/>
        <w:tblInd w:w="-34" w:type="dxa"/>
        <w:tblLook w:val="04A0"/>
        <w:tblPrChange w:id="2040" w:author="null" w:date="2021-11-27T09:23:00Z">
          <w:tblPr>
            <w:tblW w:w="8789" w:type="dxa"/>
            <w:tblInd w:w="-34" w:type="dxa"/>
            <w:tblLook w:val="04A0"/>
          </w:tblPr>
        </w:tblPrChange>
      </w:tblPr>
      <w:tblGrid>
        <w:gridCol w:w="2977"/>
        <w:gridCol w:w="1276"/>
        <w:gridCol w:w="3119"/>
        <w:gridCol w:w="1276"/>
        <w:tblGridChange w:id="2041">
          <w:tblGrid>
            <w:gridCol w:w="2977"/>
            <w:gridCol w:w="1276"/>
            <w:gridCol w:w="3260"/>
            <w:gridCol w:w="1276"/>
          </w:tblGrid>
        </w:tblGridChange>
      </w:tblGrid>
      <w:tr w:rsidR="003322AE" w:rsidRPr="008E3CBD" w:rsidDel="00810D69" w:rsidTr="00C16FD3">
        <w:trPr>
          <w:trHeight w:val="405"/>
          <w:ins w:id="2042" w:author="null" w:date="2021-11-25T19:18:00Z"/>
          <w:del w:id="2043" w:author="微软用户" w:date="2022-01-11T16:31:00Z"/>
          <w:trPrChange w:id="2044" w:author="null" w:date="2021-11-27T09:23:00Z">
            <w:trPr>
              <w:trHeight w:val="405"/>
            </w:trPr>
          </w:trPrChange>
        </w:trPr>
        <w:tc>
          <w:tcPr>
            <w:tcW w:w="8648" w:type="dxa"/>
            <w:gridSpan w:val="4"/>
            <w:tcBorders>
              <w:top w:val="nil"/>
              <w:left w:val="nil"/>
              <w:bottom w:val="nil"/>
              <w:right w:val="nil"/>
            </w:tcBorders>
            <w:shd w:val="clear" w:color="auto" w:fill="auto"/>
            <w:noWrap/>
            <w:vAlign w:val="center"/>
            <w:hideMark/>
            <w:tcPrChange w:id="2045" w:author="null" w:date="2021-11-27T09:23:00Z">
              <w:tcPr>
                <w:tcW w:w="8789" w:type="dxa"/>
                <w:gridSpan w:val="4"/>
                <w:tcBorders>
                  <w:top w:val="nil"/>
                  <w:left w:val="nil"/>
                  <w:bottom w:val="nil"/>
                  <w:right w:val="nil"/>
                </w:tcBorders>
                <w:shd w:val="clear" w:color="auto" w:fill="auto"/>
                <w:noWrap/>
                <w:vAlign w:val="center"/>
                <w:hideMark/>
              </w:tcPr>
            </w:tcPrChange>
          </w:tcPr>
          <w:p w:rsidR="001107BF" w:rsidRDefault="003322AE" w:rsidP="001107BF">
            <w:pPr>
              <w:pStyle w:val="2"/>
              <w:rPr>
                <w:ins w:id="2046" w:author="null" w:date="2021-11-25T19:18:00Z"/>
                <w:del w:id="2047" w:author="微软用户" w:date="2022-01-11T16:31:00Z"/>
                <w:rFonts w:ascii="方正小标宋简体" w:eastAsia="方正小标宋简体" w:hAnsi="宋体" w:cs="宋体"/>
                <w:kern w:val="0"/>
              </w:rPr>
              <w:pPrChange w:id="2048" w:author="微软用户" w:date="2022-01-11T16:04:00Z">
                <w:pPr>
                  <w:widowControl/>
                  <w:spacing w:line="240" w:lineRule="auto"/>
                  <w:jc w:val="center"/>
                </w:pPr>
              </w:pPrChange>
            </w:pPr>
            <w:moveFromRangeStart w:id="2049" w:author="微软用户" w:date="2022-01-11T16:11:00Z" w:name="move92809892"/>
            <w:moveFrom w:id="2050" w:author="微软用户" w:date="2022-01-11T16:11:00Z">
              <w:ins w:id="2051" w:author="null" w:date="2021-11-25T19:18:00Z">
                <w:del w:id="2052" w:author="微软用户" w:date="2022-01-11T16:31:00Z">
                  <w:r w:rsidRPr="007F2AF1" w:rsidDel="00810D69">
                    <w:rPr>
                      <w:rFonts w:ascii="方正小标宋简体" w:eastAsia="方正小标宋简体" w:hAnsi="宋体" w:cs="宋体" w:hint="eastAsia"/>
                      <w:kern w:val="0"/>
                    </w:rPr>
                    <w:delText>××年度</w:delText>
                  </w:r>
                  <w:r w:rsidRPr="003322AE" w:rsidDel="00810D69">
                    <w:rPr>
                      <w:rFonts w:ascii="方正小标宋简体" w:eastAsia="方正小标宋简体" w:hAnsi="宋体" w:cs="宋体" w:hint="eastAsia"/>
                      <w:kern w:val="0"/>
                    </w:rPr>
                    <w:delText>财政拨款收支预算总表</w:delText>
                  </w:r>
                </w:del>
              </w:ins>
            </w:moveFrom>
          </w:p>
        </w:tc>
      </w:tr>
      <w:tr w:rsidR="003322AE" w:rsidRPr="008E3CBD" w:rsidDel="00810D69" w:rsidTr="00C16FD3">
        <w:trPr>
          <w:trHeight w:val="285"/>
          <w:ins w:id="2053" w:author="null" w:date="2021-11-25T19:18:00Z"/>
          <w:del w:id="2054" w:author="微软用户" w:date="2022-01-11T16:31:00Z"/>
          <w:trPrChange w:id="2055" w:author="null" w:date="2021-11-27T09:23:00Z">
            <w:trPr>
              <w:trHeight w:val="285"/>
            </w:trPr>
          </w:trPrChange>
        </w:trPr>
        <w:tc>
          <w:tcPr>
            <w:tcW w:w="8648" w:type="dxa"/>
            <w:gridSpan w:val="4"/>
            <w:tcBorders>
              <w:top w:val="nil"/>
              <w:left w:val="nil"/>
              <w:bottom w:val="nil"/>
              <w:right w:val="nil"/>
            </w:tcBorders>
            <w:shd w:val="clear" w:color="auto" w:fill="auto"/>
            <w:noWrap/>
            <w:vAlign w:val="bottom"/>
            <w:hideMark/>
            <w:tcPrChange w:id="2056" w:author="null" w:date="2021-11-27T09:23:00Z">
              <w:tcPr>
                <w:tcW w:w="8789" w:type="dxa"/>
                <w:gridSpan w:val="4"/>
                <w:tcBorders>
                  <w:top w:val="nil"/>
                  <w:left w:val="nil"/>
                  <w:bottom w:val="nil"/>
                  <w:right w:val="nil"/>
                </w:tcBorders>
                <w:shd w:val="clear" w:color="auto" w:fill="auto"/>
                <w:noWrap/>
                <w:vAlign w:val="bottom"/>
                <w:hideMark/>
              </w:tcPr>
            </w:tcPrChange>
          </w:tcPr>
          <w:p w:rsidR="001107BF" w:rsidRDefault="003322AE" w:rsidP="001107BF">
            <w:pPr>
              <w:pStyle w:val="2"/>
              <w:rPr>
                <w:ins w:id="2057" w:author="null" w:date="2021-11-25T19:18:00Z"/>
                <w:del w:id="2058" w:author="微软用户" w:date="2022-01-11T16:31:00Z"/>
                <w:rFonts w:ascii="宋体" w:eastAsia="宋体" w:hAnsi="宋体" w:cs="宋体"/>
                <w:kern w:val="0"/>
                <w:sz w:val="24"/>
                <w:szCs w:val="24"/>
              </w:rPr>
              <w:pPrChange w:id="2059" w:author="微软用户" w:date="2022-01-11T16:04:00Z">
                <w:pPr>
                  <w:widowControl/>
                  <w:spacing w:line="240" w:lineRule="auto"/>
                  <w:jc w:val="right"/>
                </w:pPr>
              </w:pPrChange>
            </w:pPr>
            <w:moveFrom w:id="2060" w:author="微软用户" w:date="2022-01-11T16:11:00Z">
              <w:ins w:id="2061" w:author="null" w:date="2021-11-25T19:18:00Z">
                <w:del w:id="2062" w:author="微软用户" w:date="2022-01-11T16:31:00Z">
                  <w:r w:rsidRPr="007F2AF1" w:rsidDel="00810D69">
                    <w:rPr>
                      <w:rFonts w:ascii="宋体" w:eastAsia="宋体" w:hAnsi="宋体" w:cs="宋体" w:hint="eastAsia"/>
                      <w:kern w:val="0"/>
                      <w:sz w:val="22"/>
                      <w:szCs w:val="24"/>
                    </w:rPr>
                    <w:delText>单位：万元</w:delText>
                  </w:r>
                </w:del>
              </w:ins>
            </w:moveFrom>
          </w:p>
        </w:tc>
      </w:tr>
      <w:tr w:rsidR="003322AE" w:rsidRPr="008E3CBD" w:rsidDel="00810D69" w:rsidTr="00C16FD3">
        <w:trPr>
          <w:trHeight w:val="402"/>
          <w:ins w:id="2063" w:author="null" w:date="2021-11-25T19:18:00Z"/>
          <w:del w:id="2064" w:author="微软用户" w:date="2022-01-11T16:31:00Z"/>
          <w:trPrChange w:id="2065" w:author="null" w:date="2021-11-27T09:23:00Z">
            <w:trPr>
              <w:trHeight w:val="402"/>
            </w:trPr>
          </w:trPrChange>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Change w:id="2066" w:author="null" w:date="2021-11-27T09:23:00Z">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067" w:author="null" w:date="2021-11-25T19:18:00Z"/>
                <w:del w:id="2068" w:author="微软用户" w:date="2022-01-11T16:31:00Z"/>
                <w:rFonts w:ascii="宋体" w:eastAsia="宋体" w:hAnsi="宋体" w:cs="宋体"/>
                <w:kern w:val="0"/>
                <w:sz w:val="22"/>
              </w:rPr>
              <w:pPrChange w:id="2069" w:author="微软用户" w:date="2022-01-11T16:04:00Z">
                <w:pPr>
                  <w:widowControl/>
                  <w:spacing w:line="240" w:lineRule="auto"/>
                  <w:jc w:val="center"/>
                </w:pPr>
              </w:pPrChange>
            </w:pPr>
            <w:moveFrom w:id="2070" w:author="微软用户" w:date="2022-01-11T16:11:00Z">
              <w:ins w:id="2071" w:author="null" w:date="2021-11-25T19:18:00Z">
                <w:del w:id="2072" w:author="微软用户" w:date="2022-01-11T16:31:00Z">
                  <w:r w:rsidRPr="008E3CBD" w:rsidDel="00810D69">
                    <w:rPr>
                      <w:rFonts w:ascii="宋体" w:eastAsia="宋体" w:hAnsi="宋体" w:cs="宋体" w:hint="eastAsia"/>
                      <w:kern w:val="0"/>
                      <w:sz w:val="22"/>
                    </w:rPr>
                    <w:delText>收入</w:delText>
                  </w:r>
                </w:del>
              </w:ins>
            </w:moveFrom>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hideMark/>
            <w:tcPrChange w:id="2073" w:author="null" w:date="2021-11-27T09:23:00Z">
              <w:tcPr>
                <w:tcW w:w="4536"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074" w:author="null" w:date="2021-11-25T19:18:00Z"/>
                <w:del w:id="2075" w:author="微软用户" w:date="2022-01-11T16:31:00Z"/>
                <w:rFonts w:ascii="宋体" w:eastAsia="宋体" w:hAnsi="宋体" w:cs="宋体"/>
                <w:kern w:val="0"/>
                <w:sz w:val="22"/>
              </w:rPr>
              <w:pPrChange w:id="2076" w:author="微软用户" w:date="2022-01-11T16:04:00Z">
                <w:pPr>
                  <w:widowControl/>
                  <w:spacing w:line="240" w:lineRule="auto"/>
                  <w:jc w:val="center"/>
                </w:pPr>
              </w:pPrChange>
            </w:pPr>
            <w:moveFrom w:id="2077" w:author="微软用户" w:date="2022-01-11T16:11:00Z">
              <w:ins w:id="2078" w:author="null" w:date="2021-11-25T19:18:00Z">
                <w:del w:id="2079" w:author="微软用户" w:date="2022-01-11T16:31:00Z">
                  <w:r w:rsidRPr="008E3CBD" w:rsidDel="00810D69">
                    <w:rPr>
                      <w:rFonts w:ascii="宋体" w:eastAsia="宋体" w:hAnsi="宋体" w:cs="宋体" w:hint="eastAsia"/>
                      <w:kern w:val="0"/>
                      <w:sz w:val="22"/>
                    </w:rPr>
                    <w:delText>支出</w:delText>
                  </w:r>
                </w:del>
              </w:ins>
            </w:moveFrom>
          </w:p>
        </w:tc>
      </w:tr>
      <w:tr w:rsidR="003322AE" w:rsidRPr="008E3CBD" w:rsidDel="00810D69" w:rsidTr="00C16FD3">
        <w:trPr>
          <w:trHeight w:val="402"/>
          <w:ins w:id="2080" w:author="null" w:date="2021-11-25T19:18:00Z"/>
          <w:del w:id="2081" w:author="微软用户" w:date="2022-01-11T16:31:00Z"/>
          <w:trPrChange w:id="2082"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hideMark/>
            <w:tcPrChange w:id="2083"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084" w:author="null" w:date="2021-11-25T19:18:00Z"/>
                <w:del w:id="2085" w:author="微软用户" w:date="2022-01-11T16:31:00Z"/>
                <w:rFonts w:ascii="宋体" w:eastAsia="宋体" w:hAnsi="宋体" w:cs="宋体"/>
                <w:kern w:val="0"/>
                <w:sz w:val="22"/>
              </w:rPr>
              <w:pPrChange w:id="2086" w:author="微软用户" w:date="2022-01-11T16:04:00Z">
                <w:pPr>
                  <w:widowControl/>
                  <w:spacing w:line="240" w:lineRule="auto"/>
                  <w:jc w:val="center"/>
                </w:pPr>
              </w:pPrChange>
            </w:pPr>
            <w:moveFrom w:id="2087" w:author="微软用户" w:date="2022-01-11T16:11:00Z">
              <w:ins w:id="2088" w:author="null" w:date="2021-11-25T19:18:00Z">
                <w:del w:id="2089" w:author="微软用户" w:date="2022-01-11T16:31:00Z">
                  <w:r w:rsidRPr="008E3CBD" w:rsidDel="00810D69">
                    <w:rPr>
                      <w:rFonts w:ascii="宋体" w:eastAsia="宋体" w:hAnsi="宋体" w:cs="宋体" w:hint="eastAsia"/>
                      <w:kern w:val="0"/>
                      <w:sz w:val="22"/>
                    </w:rPr>
                    <w:delText>项目</w:delText>
                  </w:r>
                </w:del>
              </w:ins>
            </w:moveFrom>
          </w:p>
        </w:tc>
        <w:tc>
          <w:tcPr>
            <w:tcW w:w="1276" w:type="dxa"/>
            <w:tcBorders>
              <w:top w:val="nil"/>
              <w:left w:val="nil"/>
              <w:bottom w:val="single" w:sz="4" w:space="0" w:color="auto"/>
              <w:right w:val="single" w:sz="4" w:space="0" w:color="auto"/>
            </w:tcBorders>
            <w:shd w:val="clear" w:color="auto" w:fill="auto"/>
            <w:noWrap/>
            <w:vAlign w:val="center"/>
            <w:hideMark/>
            <w:tcPrChange w:id="2090" w:author="null" w:date="2021-11-27T09:23:00Z">
              <w:tcPr>
                <w:tcW w:w="1276" w:type="dxa"/>
                <w:tcBorders>
                  <w:top w:val="nil"/>
                  <w:left w:val="nil"/>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091" w:author="null" w:date="2021-11-25T19:18:00Z"/>
                <w:del w:id="2092" w:author="微软用户" w:date="2022-01-11T16:31:00Z"/>
                <w:rFonts w:ascii="宋体" w:eastAsia="宋体" w:hAnsi="宋体" w:cs="宋体"/>
                <w:kern w:val="0"/>
                <w:sz w:val="22"/>
              </w:rPr>
              <w:pPrChange w:id="2093" w:author="微软用户" w:date="2022-01-11T16:04:00Z">
                <w:pPr>
                  <w:widowControl/>
                  <w:spacing w:line="240" w:lineRule="auto"/>
                  <w:jc w:val="center"/>
                </w:pPr>
              </w:pPrChange>
            </w:pPr>
            <w:moveFrom w:id="2094" w:author="微软用户" w:date="2022-01-11T16:11:00Z">
              <w:ins w:id="2095" w:author="null" w:date="2021-11-25T19:18:00Z">
                <w:del w:id="2096" w:author="微软用户" w:date="2022-01-11T16:31:00Z">
                  <w:r w:rsidRPr="008E3CBD" w:rsidDel="00810D69">
                    <w:rPr>
                      <w:rFonts w:ascii="宋体" w:eastAsia="宋体" w:hAnsi="宋体" w:cs="宋体" w:hint="eastAsia"/>
                      <w:kern w:val="0"/>
                      <w:sz w:val="22"/>
                    </w:rPr>
                    <w:delText>预算数</w:delText>
                  </w:r>
                </w:del>
              </w:ins>
            </w:moveFrom>
          </w:p>
        </w:tc>
        <w:tc>
          <w:tcPr>
            <w:tcW w:w="3119" w:type="dxa"/>
            <w:tcBorders>
              <w:top w:val="nil"/>
              <w:left w:val="nil"/>
              <w:bottom w:val="single" w:sz="4" w:space="0" w:color="auto"/>
              <w:right w:val="single" w:sz="4" w:space="0" w:color="auto"/>
            </w:tcBorders>
            <w:shd w:val="clear" w:color="auto" w:fill="auto"/>
            <w:noWrap/>
            <w:vAlign w:val="center"/>
            <w:hideMark/>
            <w:tcPrChange w:id="2097" w:author="null" w:date="2021-11-27T09:23:00Z">
              <w:tcPr>
                <w:tcW w:w="3260" w:type="dxa"/>
                <w:tcBorders>
                  <w:top w:val="nil"/>
                  <w:left w:val="nil"/>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098" w:author="null" w:date="2021-11-25T19:18:00Z"/>
                <w:del w:id="2099" w:author="微软用户" w:date="2022-01-11T16:31:00Z"/>
                <w:rFonts w:ascii="宋体" w:eastAsia="宋体" w:hAnsi="宋体" w:cs="宋体"/>
                <w:kern w:val="0"/>
                <w:sz w:val="22"/>
              </w:rPr>
              <w:pPrChange w:id="2100" w:author="微软用户" w:date="2022-01-11T16:04:00Z">
                <w:pPr>
                  <w:widowControl/>
                  <w:spacing w:line="240" w:lineRule="auto"/>
                  <w:jc w:val="center"/>
                </w:pPr>
              </w:pPrChange>
            </w:pPr>
            <w:moveFrom w:id="2101" w:author="微软用户" w:date="2022-01-11T16:11:00Z">
              <w:ins w:id="2102" w:author="null" w:date="2021-11-25T19:18:00Z">
                <w:del w:id="2103" w:author="微软用户" w:date="2022-01-11T16:31:00Z">
                  <w:r w:rsidRPr="008E3CBD" w:rsidDel="00810D69">
                    <w:rPr>
                      <w:rFonts w:ascii="宋体" w:eastAsia="宋体" w:hAnsi="宋体" w:cs="宋体" w:hint="eastAsia"/>
                      <w:kern w:val="0"/>
                      <w:sz w:val="22"/>
                    </w:rPr>
                    <w:delText>项目</w:delText>
                  </w:r>
                </w:del>
              </w:ins>
            </w:moveFrom>
          </w:p>
        </w:tc>
        <w:tc>
          <w:tcPr>
            <w:tcW w:w="1276" w:type="dxa"/>
            <w:tcBorders>
              <w:top w:val="nil"/>
              <w:left w:val="nil"/>
              <w:bottom w:val="single" w:sz="4" w:space="0" w:color="auto"/>
              <w:right w:val="single" w:sz="4" w:space="0" w:color="auto"/>
            </w:tcBorders>
            <w:shd w:val="clear" w:color="auto" w:fill="auto"/>
            <w:noWrap/>
            <w:vAlign w:val="center"/>
            <w:hideMark/>
            <w:tcPrChange w:id="2104" w:author="null" w:date="2021-11-27T09:23:00Z">
              <w:tcPr>
                <w:tcW w:w="1276" w:type="dxa"/>
                <w:tcBorders>
                  <w:top w:val="nil"/>
                  <w:left w:val="nil"/>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105" w:author="null" w:date="2021-11-25T19:18:00Z"/>
                <w:del w:id="2106" w:author="微软用户" w:date="2022-01-11T16:31:00Z"/>
                <w:rFonts w:ascii="宋体" w:eastAsia="宋体" w:hAnsi="宋体" w:cs="宋体"/>
                <w:kern w:val="0"/>
                <w:sz w:val="22"/>
              </w:rPr>
              <w:pPrChange w:id="2107" w:author="微软用户" w:date="2022-01-11T16:04:00Z">
                <w:pPr>
                  <w:widowControl/>
                  <w:spacing w:line="240" w:lineRule="auto"/>
                  <w:jc w:val="center"/>
                </w:pPr>
              </w:pPrChange>
            </w:pPr>
            <w:moveFrom w:id="2108" w:author="微软用户" w:date="2022-01-11T16:11:00Z">
              <w:ins w:id="2109" w:author="null" w:date="2021-11-25T19:18:00Z">
                <w:del w:id="2110" w:author="微软用户" w:date="2022-01-11T16:31:00Z">
                  <w:r w:rsidRPr="008E3CBD" w:rsidDel="00810D69">
                    <w:rPr>
                      <w:rFonts w:ascii="宋体" w:eastAsia="宋体" w:hAnsi="宋体" w:cs="宋体" w:hint="eastAsia"/>
                      <w:kern w:val="0"/>
                      <w:sz w:val="22"/>
                    </w:rPr>
                    <w:delText>预算数</w:delText>
                  </w:r>
                </w:del>
              </w:ins>
            </w:moveFrom>
          </w:p>
        </w:tc>
      </w:tr>
      <w:tr w:rsidR="003322AE" w:rsidRPr="008E3CBD" w:rsidDel="00810D69" w:rsidTr="00C16FD3">
        <w:trPr>
          <w:trHeight w:val="402"/>
          <w:ins w:id="2111" w:author="null" w:date="2021-11-25T19:18:00Z"/>
          <w:del w:id="2112" w:author="微软用户" w:date="2022-01-11T16:31:00Z"/>
          <w:trPrChange w:id="2113"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hideMark/>
            <w:tcPrChange w:id="2114"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115" w:author="null" w:date="2021-11-25T19:18:00Z"/>
                <w:del w:id="2116" w:author="微软用户" w:date="2022-01-11T16:31:00Z"/>
                <w:rFonts w:ascii="宋体" w:eastAsia="宋体" w:hAnsi="宋体" w:cs="宋体"/>
                <w:kern w:val="0"/>
                <w:sz w:val="18"/>
                <w:szCs w:val="18"/>
              </w:rPr>
              <w:pPrChange w:id="2117" w:author="微软用户" w:date="2022-01-11T16:04:00Z">
                <w:pPr>
                  <w:widowControl/>
                  <w:spacing w:line="240" w:lineRule="auto"/>
                  <w:jc w:val="left"/>
                </w:pPr>
              </w:pPrChange>
            </w:pPr>
            <w:moveFrom w:id="2118" w:author="微软用户" w:date="2022-01-11T16:11:00Z">
              <w:ins w:id="2119" w:author="null" w:date="2021-11-25T19:18:00Z">
                <w:del w:id="2120" w:author="微软用户" w:date="2022-01-11T16:31:00Z">
                  <w:r w:rsidRPr="007F2AF1" w:rsidDel="00810D69">
                    <w:rPr>
                      <w:rFonts w:ascii="宋体" w:eastAsia="宋体" w:hAnsi="宋体" w:cs="宋体" w:hint="eastAsia"/>
                      <w:kern w:val="0"/>
                      <w:sz w:val="18"/>
                      <w:szCs w:val="18"/>
                    </w:rPr>
                    <w:delText>一、一般公共预算拨款收入</w:delText>
                  </w:r>
                </w:del>
              </w:ins>
            </w:moveFrom>
          </w:p>
        </w:tc>
        <w:tc>
          <w:tcPr>
            <w:tcW w:w="1276" w:type="dxa"/>
            <w:tcBorders>
              <w:top w:val="nil"/>
              <w:left w:val="nil"/>
              <w:bottom w:val="single" w:sz="4" w:space="0" w:color="auto"/>
              <w:right w:val="single" w:sz="4" w:space="0" w:color="auto"/>
            </w:tcBorders>
            <w:shd w:val="clear" w:color="auto" w:fill="auto"/>
            <w:vAlign w:val="center"/>
            <w:hideMark/>
            <w:tcPrChange w:id="2121"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3322AE" w:rsidP="001107BF">
            <w:pPr>
              <w:pStyle w:val="2"/>
              <w:rPr>
                <w:ins w:id="2122" w:author="null" w:date="2021-11-25T19:18:00Z"/>
                <w:del w:id="2123" w:author="微软用户" w:date="2022-01-11T16:31:00Z"/>
                <w:rFonts w:ascii="宋体" w:eastAsia="宋体" w:hAnsi="宋体" w:cs="宋体"/>
                <w:kern w:val="0"/>
                <w:sz w:val="18"/>
                <w:szCs w:val="18"/>
              </w:rPr>
              <w:pPrChange w:id="2124" w:author="微软用户" w:date="2022-01-11T16:04:00Z">
                <w:pPr>
                  <w:widowControl/>
                  <w:spacing w:line="240" w:lineRule="auto"/>
                  <w:jc w:val="right"/>
                </w:pPr>
              </w:pPrChange>
            </w:pPr>
            <w:moveFrom w:id="2125" w:author="微软用户" w:date="2022-01-11T16:11:00Z">
              <w:ins w:id="2126" w:author="null" w:date="2021-11-25T19:18:00Z">
                <w:del w:id="2127" w:author="微软用户" w:date="2022-01-11T16:31:00Z">
                  <w:r w:rsidRPr="007F2AF1" w:rsidDel="00810D69">
                    <w:rPr>
                      <w:rFonts w:ascii="宋体" w:eastAsia="宋体" w:hAnsi="宋体" w:cs="宋体" w:hint="eastAsia"/>
                      <w:kern w:val="0"/>
                      <w:sz w:val="18"/>
                      <w:szCs w:val="18"/>
                    </w:rPr>
                    <w:delText xml:space="preserve">　</w:delText>
                  </w:r>
                </w:del>
              </w:ins>
            </w:moveFrom>
          </w:p>
        </w:tc>
        <w:tc>
          <w:tcPr>
            <w:tcW w:w="3119" w:type="dxa"/>
            <w:tcBorders>
              <w:top w:val="nil"/>
              <w:left w:val="nil"/>
              <w:bottom w:val="single" w:sz="4" w:space="0" w:color="auto"/>
              <w:right w:val="single" w:sz="4" w:space="0" w:color="auto"/>
            </w:tcBorders>
            <w:shd w:val="clear" w:color="auto" w:fill="auto"/>
            <w:noWrap/>
            <w:vAlign w:val="center"/>
            <w:hideMark/>
            <w:tcPrChange w:id="2128" w:author="null" w:date="2021-11-27T09:23:00Z">
              <w:tcPr>
                <w:tcW w:w="3260" w:type="dxa"/>
                <w:tcBorders>
                  <w:top w:val="nil"/>
                  <w:left w:val="nil"/>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129" w:author="null" w:date="2021-11-25T19:18:00Z"/>
                <w:del w:id="2130" w:author="微软用户" w:date="2022-01-11T16:31:00Z"/>
                <w:rFonts w:ascii="宋体" w:eastAsia="宋体" w:hAnsi="宋体" w:cs="宋体"/>
                <w:kern w:val="0"/>
                <w:sz w:val="18"/>
                <w:szCs w:val="18"/>
              </w:rPr>
              <w:pPrChange w:id="2131" w:author="微软用户" w:date="2022-01-11T16:04:00Z">
                <w:pPr>
                  <w:widowControl/>
                  <w:spacing w:line="240" w:lineRule="auto"/>
                  <w:jc w:val="left"/>
                </w:pPr>
              </w:pPrChange>
            </w:pPr>
            <w:moveFrom w:id="2132" w:author="微软用户" w:date="2022-01-11T16:11:00Z">
              <w:ins w:id="2133" w:author="null" w:date="2021-11-25T19:18:00Z">
                <w:del w:id="2134" w:author="微软用户" w:date="2022-01-11T16:31:00Z">
                  <w:r w:rsidRPr="007F2AF1" w:rsidDel="00810D69">
                    <w:rPr>
                      <w:rFonts w:ascii="宋体" w:eastAsia="宋体" w:hAnsi="宋体" w:cs="宋体" w:hint="eastAsia"/>
                      <w:kern w:val="0"/>
                      <w:sz w:val="18"/>
                      <w:szCs w:val="18"/>
                    </w:rPr>
                    <w:delText>一、一般公共服务支出</w:delText>
                  </w:r>
                </w:del>
              </w:ins>
            </w:moveFrom>
          </w:p>
        </w:tc>
        <w:tc>
          <w:tcPr>
            <w:tcW w:w="1276" w:type="dxa"/>
            <w:tcBorders>
              <w:top w:val="nil"/>
              <w:left w:val="nil"/>
              <w:bottom w:val="single" w:sz="4" w:space="0" w:color="auto"/>
              <w:right w:val="single" w:sz="4" w:space="0" w:color="auto"/>
            </w:tcBorders>
            <w:shd w:val="clear" w:color="auto" w:fill="auto"/>
            <w:noWrap/>
            <w:vAlign w:val="center"/>
            <w:hideMark/>
            <w:tcPrChange w:id="2135" w:author="null" w:date="2021-11-27T09:23:00Z">
              <w:tcPr>
                <w:tcW w:w="1276" w:type="dxa"/>
                <w:tcBorders>
                  <w:top w:val="nil"/>
                  <w:left w:val="nil"/>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136" w:author="null" w:date="2021-11-25T19:18:00Z"/>
                <w:del w:id="2137" w:author="微软用户" w:date="2022-01-11T16:31:00Z"/>
                <w:rFonts w:ascii="宋体" w:eastAsia="宋体" w:hAnsi="宋体" w:cs="宋体"/>
                <w:kern w:val="0"/>
                <w:sz w:val="18"/>
                <w:szCs w:val="18"/>
              </w:rPr>
              <w:pPrChange w:id="2138" w:author="微软用户" w:date="2022-01-11T16:04:00Z">
                <w:pPr>
                  <w:widowControl/>
                  <w:spacing w:line="240" w:lineRule="auto"/>
                  <w:jc w:val="right"/>
                </w:pPr>
              </w:pPrChange>
            </w:pPr>
            <w:moveFrom w:id="2139" w:author="微软用户" w:date="2022-01-11T16:11:00Z">
              <w:ins w:id="2140" w:author="null" w:date="2021-11-25T19:18:00Z">
                <w:del w:id="2141" w:author="微软用户" w:date="2022-01-11T16:31:00Z">
                  <w:r w:rsidRPr="007F2AF1" w:rsidDel="00810D69">
                    <w:rPr>
                      <w:rFonts w:ascii="宋体" w:eastAsia="宋体" w:hAnsi="宋体" w:cs="宋体" w:hint="eastAsia"/>
                      <w:kern w:val="0"/>
                      <w:sz w:val="18"/>
                      <w:szCs w:val="18"/>
                    </w:rPr>
                    <w:delText xml:space="preserve">　</w:delText>
                  </w:r>
                </w:del>
              </w:ins>
            </w:moveFrom>
          </w:p>
        </w:tc>
      </w:tr>
      <w:tr w:rsidR="003322AE" w:rsidRPr="008E3CBD" w:rsidDel="00810D69" w:rsidTr="00C16FD3">
        <w:trPr>
          <w:trHeight w:val="402"/>
          <w:ins w:id="2142" w:author="null" w:date="2021-11-25T19:18:00Z"/>
          <w:del w:id="2143" w:author="微软用户" w:date="2022-01-11T16:31:00Z"/>
          <w:trPrChange w:id="2144"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hideMark/>
            <w:tcPrChange w:id="2145"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146" w:author="null" w:date="2021-11-25T19:18:00Z"/>
                <w:del w:id="2147" w:author="微软用户" w:date="2022-01-11T16:31:00Z"/>
                <w:rFonts w:ascii="宋体" w:eastAsia="宋体" w:hAnsi="宋体" w:cs="宋体"/>
                <w:kern w:val="0"/>
                <w:sz w:val="18"/>
                <w:szCs w:val="18"/>
              </w:rPr>
              <w:pPrChange w:id="2148" w:author="微软用户" w:date="2022-01-11T16:04:00Z">
                <w:pPr>
                  <w:widowControl/>
                  <w:pBdr>
                    <w:bottom w:val="single" w:sz="6" w:space="1" w:color="auto"/>
                  </w:pBdr>
                  <w:tabs>
                    <w:tab w:val="center" w:pos="4153"/>
                    <w:tab w:val="right" w:pos="8306"/>
                  </w:tabs>
                  <w:snapToGrid w:val="0"/>
                  <w:spacing w:line="240" w:lineRule="auto"/>
                  <w:jc w:val="left"/>
                </w:pPr>
              </w:pPrChange>
            </w:pPr>
            <w:moveFrom w:id="2149" w:author="微软用户" w:date="2022-01-11T16:11:00Z">
              <w:ins w:id="2150" w:author="null" w:date="2021-11-25T19:18:00Z">
                <w:del w:id="2151" w:author="微软用户" w:date="2022-01-11T16:31:00Z">
                  <w:r w:rsidRPr="007F2AF1" w:rsidDel="00810D69">
                    <w:rPr>
                      <w:rFonts w:ascii="宋体" w:eastAsia="宋体" w:hAnsi="宋体" w:cs="宋体" w:hint="eastAsia"/>
                      <w:kern w:val="0"/>
                      <w:sz w:val="18"/>
                      <w:szCs w:val="18"/>
                    </w:rPr>
                    <w:delText>二、政府性基金预算拨款</w:delText>
                  </w:r>
                  <w:r w:rsidDel="00810D69">
                    <w:rPr>
                      <w:rFonts w:ascii="宋体" w:eastAsia="宋体" w:hAnsi="宋体" w:cs="宋体" w:hint="eastAsia"/>
                      <w:kern w:val="0"/>
                      <w:sz w:val="18"/>
                      <w:szCs w:val="18"/>
                    </w:rPr>
                    <w:delText>收入</w:delText>
                  </w:r>
                </w:del>
              </w:ins>
            </w:moveFrom>
          </w:p>
        </w:tc>
        <w:tc>
          <w:tcPr>
            <w:tcW w:w="1276" w:type="dxa"/>
            <w:tcBorders>
              <w:top w:val="nil"/>
              <w:left w:val="nil"/>
              <w:bottom w:val="single" w:sz="4" w:space="0" w:color="auto"/>
              <w:right w:val="single" w:sz="4" w:space="0" w:color="auto"/>
            </w:tcBorders>
            <w:shd w:val="clear" w:color="auto" w:fill="auto"/>
            <w:vAlign w:val="center"/>
            <w:hideMark/>
            <w:tcPrChange w:id="2152"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3322AE" w:rsidP="001107BF">
            <w:pPr>
              <w:pStyle w:val="2"/>
              <w:rPr>
                <w:ins w:id="2153" w:author="null" w:date="2021-11-25T19:18:00Z"/>
                <w:del w:id="2154" w:author="微软用户" w:date="2022-01-11T16:31:00Z"/>
                <w:rFonts w:ascii="宋体" w:eastAsia="宋体" w:hAnsi="宋体" w:cs="宋体"/>
                <w:kern w:val="0"/>
                <w:sz w:val="18"/>
                <w:szCs w:val="18"/>
              </w:rPr>
              <w:pPrChange w:id="2155" w:author="微软用户" w:date="2022-01-11T16:04:00Z">
                <w:pPr>
                  <w:widowControl/>
                  <w:pBdr>
                    <w:bottom w:val="single" w:sz="6" w:space="1" w:color="auto"/>
                  </w:pBdr>
                  <w:tabs>
                    <w:tab w:val="center" w:pos="4153"/>
                    <w:tab w:val="right" w:pos="8306"/>
                  </w:tabs>
                  <w:snapToGrid w:val="0"/>
                  <w:spacing w:line="240" w:lineRule="auto"/>
                  <w:jc w:val="right"/>
                </w:pPr>
              </w:pPrChange>
            </w:pPr>
            <w:moveFrom w:id="2156" w:author="微软用户" w:date="2022-01-11T16:11:00Z">
              <w:ins w:id="2157" w:author="null" w:date="2021-11-25T19:18:00Z">
                <w:del w:id="2158" w:author="微软用户" w:date="2022-01-11T16:31:00Z">
                  <w:r w:rsidRPr="007F2AF1" w:rsidDel="00810D69">
                    <w:rPr>
                      <w:rFonts w:ascii="宋体" w:eastAsia="宋体" w:hAnsi="宋体" w:cs="宋体" w:hint="eastAsia"/>
                      <w:kern w:val="0"/>
                      <w:sz w:val="18"/>
                      <w:szCs w:val="18"/>
                    </w:rPr>
                    <w:delText xml:space="preserve">　</w:delText>
                  </w:r>
                </w:del>
              </w:ins>
            </w:moveFrom>
          </w:p>
        </w:tc>
        <w:tc>
          <w:tcPr>
            <w:tcW w:w="3119" w:type="dxa"/>
            <w:tcBorders>
              <w:top w:val="nil"/>
              <w:left w:val="nil"/>
              <w:bottom w:val="single" w:sz="4" w:space="0" w:color="auto"/>
              <w:right w:val="single" w:sz="4" w:space="0" w:color="auto"/>
            </w:tcBorders>
            <w:shd w:val="clear" w:color="auto" w:fill="auto"/>
            <w:noWrap/>
            <w:vAlign w:val="center"/>
            <w:hideMark/>
            <w:tcPrChange w:id="2159" w:author="null" w:date="2021-11-27T09:23:00Z">
              <w:tcPr>
                <w:tcW w:w="3260" w:type="dxa"/>
                <w:tcBorders>
                  <w:top w:val="nil"/>
                  <w:left w:val="nil"/>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160" w:author="null" w:date="2021-11-25T19:18:00Z"/>
                <w:del w:id="2161" w:author="微软用户" w:date="2022-01-11T16:31:00Z"/>
                <w:rFonts w:ascii="宋体" w:eastAsia="宋体" w:hAnsi="宋体" w:cs="宋体"/>
                <w:kern w:val="0"/>
                <w:sz w:val="18"/>
                <w:szCs w:val="18"/>
              </w:rPr>
              <w:pPrChange w:id="2162" w:author="微软用户" w:date="2022-01-11T16:04:00Z">
                <w:pPr>
                  <w:widowControl/>
                  <w:pBdr>
                    <w:bottom w:val="single" w:sz="6" w:space="1" w:color="auto"/>
                  </w:pBdr>
                  <w:tabs>
                    <w:tab w:val="center" w:pos="4153"/>
                    <w:tab w:val="right" w:pos="8306"/>
                  </w:tabs>
                  <w:snapToGrid w:val="0"/>
                  <w:spacing w:line="240" w:lineRule="auto"/>
                  <w:jc w:val="left"/>
                </w:pPr>
              </w:pPrChange>
            </w:pPr>
            <w:moveFrom w:id="2163" w:author="微软用户" w:date="2022-01-11T16:11:00Z">
              <w:ins w:id="2164" w:author="null" w:date="2021-11-25T19:18:00Z">
                <w:del w:id="2165" w:author="微软用户" w:date="2022-01-11T16:31:00Z">
                  <w:r w:rsidRPr="007F2AF1" w:rsidDel="00810D69">
                    <w:rPr>
                      <w:rFonts w:ascii="宋体" w:eastAsia="宋体" w:hAnsi="宋体" w:cs="宋体" w:hint="eastAsia"/>
                      <w:kern w:val="0"/>
                      <w:sz w:val="18"/>
                      <w:szCs w:val="18"/>
                    </w:rPr>
                    <w:delText>二、外交支出</w:delText>
                  </w:r>
                </w:del>
              </w:ins>
            </w:moveFrom>
          </w:p>
        </w:tc>
        <w:tc>
          <w:tcPr>
            <w:tcW w:w="1276" w:type="dxa"/>
            <w:tcBorders>
              <w:top w:val="nil"/>
              <w:left w:val="nil"/>
              <w:bottom w:val="single" w:sz="4" w:space="0" w:color="auto"/>
              <w:right w:val="single" w:sz="4" w:space="0" w:color="auto"/>
            </w:tcBorders>
            <w:shd w:val="clear" w:color="auto" w:fill="auto"/>
            <w:vAlign w:val="center"/>
            <w:hideMark/>
            <w:tcPrChange w:id="2166"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3322AE" w:rsidP="001107BF">
            <w:pPr>
              <w:pStyle w:val="2"/>
              <w:rPr>
                <w:ins w:id="2167" w:author="null" w:date="2021-11-25T19:18:00Z"/>
                <w:del w:id="2168" w:author="微软用户" w:date="2022-01-11T16:31:00Z"/>
                <w:rFonts w:ascii="宋体" w:eastAsia="宋体" w:hAnsi="宋体" w:cs="宋体"/>
                <w:kern w:val="0"/>
                <w:sz w:val="18"/>
                <w:szCs w:val="18"/>
              </w:rPr>
              <w:pPrChange w:id="2169" w:author="微软用户" w:date="2022-01-11T16:04:00Z">
                <w:pPr>
                  <w:widowControl/>
                  <w:pBdr>
                    <w:bottom w:val="single" w:sz="6" w:space="1" w:color="auto"/>
                  </w:pBdr>
                  <w:tabs>
                    <w:tab w:val="center" w:pos="4153"/>
                    <w:tab w:val="right" w:pos="8306"/>
                  </w:tabs>
                  <w:snapToGrid w:val="0"/>
                  <w:spacing w:line="240" w:lineRule="auto"/>
                  <w:jc w:val="right"/>
                </w:pPr>
              </w:pPrChange>
            </w:pPr>
            <w:moveFrom w:id="2170" w:author="微软用户" w:date="2022-01-11T16:11:00Z">
              <w:ins w:id="2171" w:author="null" w:date="2021-11-25T19:18:00Z">
                <w:del w:id="2172" w:author="微软用户" w:date="2022-01-11T16:31:00Z">
                  <w:r w:rsidRPr="007F2AF1" w:rsidDel="00810D69">
                    <w:rPr>
                      <w:rFonts w:ascii="宋体" w:eastAsia="宋体" w:hAnsi="宋体" w:cs="宋体" w:hint="eastAsia"/>
                      <w:kern w:val="0"/>
                      <w:sz w:val="18"/>
                      <w:szCs w:val="18"/>
                    </w:rPr>
                    <w:delText xml:space="preserve">　</w:delText>
                  </w:r>
                </w:del>
              </w:ins>
            </w:moveFrom>
          </w:p>
        </w:tc>
      </w:tr>
      <w:tr w:rsidR="003322AE" w:rsidRPr="008E3CBD" w:rsidDel="00810D69" w:rsidTr="00C16FD3">
        <w:trPr>
          <w:trHeight w:val="402"/>
          <w:ins w:id="2173" w:author="null" w:date="2021-11-25T19:18:00Z"/>
          <w:del w:id="2174" w:author="微软用户" w:date="2022-01-11T16:31:00Z"/>
          <w:trPrChange w:id="2175"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176"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3322AE" w:rsidP="001107BF">
            <w:pPr>
              <w:pStyle w:val="2"/>
              <w:rPr>
                <w:ins w:id="2177" w:author="null" w:date="2021-11-25T19:18:00Z"/>
                <w:del w:id="2178" w:author="微软用户" w:date="2022-01-11T16:31:00Z"/>
                <w:rFonts w:ascii="宋体" w:eastAsia="宋体" w:hAnsi="宋体" w:cs="宋体"/>
                <w:kern w:val="0"/>
                <w:sz w:val="18"/>
                <w:szCs w:val="18"/>
              </w:rPr>
              <w:pPrChange w:id="2179" w:author="微软用户" w:date="2022-01-11T16:04:00Z">
                <w:pPr>
                  <w:widowControl/>
                  <w:spacing w:line="240" w:lineRule="auto"/>
                  <w:jc w:val="left"/>
                </w:pPr>
              </w:pPrChange>
            </w:pPr>
            <w:moveFrom w:id="2180" w:author="微软用户" w:date="2022-01-11T16:11:00Z">
              <w:ins w:id="2181" w:author="null" w:date="2021-11-25T19:18:00Z">
                <w:del w:id="2182" w:author="微软用户" w:date="2022-01-11T16:31:00Z">
                  <w:r w:rsidRPr="007F2AF1" w:rsidDel="00810D69">
                    <w:rPr>
                      <w:rFonts w:ascii="宋体" w:eastAsia="宋体" w:hAnsi="宋体" w:cs="宋体" w:hint="eastAsia"/>
                      <w:kern w:val="0"/>
                      <w:sz w:val="18"/>
                      <w:szCs w:val="18"/>
                    </w:rPr>
                    <w:delText>三、国有资本经营预算拨款</w:delText>
                  </w:r>
                  <w:r w:rsidDel="00810D69">
                    <w:rPr>
                      <w:rFonts w:ascii="宋体" w:eastAsia="宋体" w:hAnsi="宋体" w:cs="宋体" w:hint="eastAsia"/>
                      <w:kern w:val="0"/>
                      <w:sz w:val="18"/>
                      <w:szCs w:val="18"/>
                    </w:rPr>
                    <w:delText>收入</w:delText>
                  </w:r>
                </w:del>
              </w:ins>
            </w:moveFrom>
          </w:p>
        </w:tc>
        <w:tc>
          <w:tcPr>
            <w:tcW w:w="1276" w:type="dxa"/>
            <w:tcBorders>
              <w:top w:val="nil"/>
              <w:left w:val="nil"/>
              <w:bottom w:val="single" w:sz="4" w:space="0" w:color="auto"/>
              <w:right w:val="single" w:sz="4" w:space="0" w:color="auto"/>
            </w:tcBorders>
            <w:shd w:val="clear" w:color="auto" w:fill="auto"/>
            <w:vAlign w:val="center"/>
            <w:tcPrChange w:id="2183"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184" w:author="null" w:date="2021-11-25T19:18:00Z"/>
                <w:del w:id="2185" w:author="微软用户" w:date="2022-01-11T16:31:00Z"/>
                <w:rFonts w:ascii="宋体" w:eastAsia="宋体" w:hAnsi="宋体" w:cs="宋体"/>
                <w:kern w:val="0"/>
                <w:sz w:val="18"/>
                <w:szCs w:val="18"/>
              </w:rPr>
              <w:pPrChange w:id="2186"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187"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188" w:author="null" w:date="2021-11-25T19:18:00Z"/>
                <w:del w:id="2189" w:author="微软用户" w:date="2022-01-11T16:31:00Z"/>
                <w:rFonts w:ascii="宋体" w:eastAsia="宋体" w:hAnsi="宋体" w:cs="宋体"/>
                <w:kern w:val="0"/>
                <w:sz w:val="18"/>
                <w:szCs w:val="18"/>
              </w:rPr>
              <w:pPrChange w:id="2190" w:author="微软用户" w:date="2022-01-11T16:04:00Z">
                <w:pPr>
                  <w:widowControl/>
                  <w:spacing w:line="240" w:lineRule="auto"/>
                  <w:jc w:val="left"/>
                </w:pPr>
              </w:pPrChange>
            </w:pPr>
            <w:moveFrom w:id="2191" w:author="微软用户" w:date="2022-01-11T16:11:00Z">
              <w:ins w:id="2192" w:author="null" w:date="2021-11-25T19:18:00Z">
                <w:del w:id="2193" w:author="微软用户" w:date="2022-01-11T16:31:00Z">
                  <w:r w:rsidRPr="007F2AF1" w:rsidDel="00810D69">
                    <w:rPr>
                      <w:rFonts w:ascii="宋体" w:eastAsia="宋体" w:hAnsi="宋体" w:cs="宋体" w:hint="eastAsia"/>
                      <w:kern w:val="0"/>
                      <w:sz w:val="18"/>
                      <w:szCs w:val="18"/>
                    </w:rPr>
                    <w:delText>三、国防支出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194"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195" w:author="null" w:date="2021-11-25T19:18:00Z"/>
                <w:del w:id="2196" w:author="微软用户" w:date="2022-01-11T16:31:00Z"/>
                <w:rFonts w:ascii="宋体" w:eastAsia="宋体" w:hAnsi="宋体" w:cs="宋体"/>
                <w:kern w:val="0"/>
                <w:sz w:val="18"/>
                <w:szCs w:val="18"/>
              </w:rPr>
              <w:pPrChange w:id="2197" w:author="微软用户" w:date="2022-01-11T16:04:00Z">
                <w:pPr>
                  <w:widowControl/>
                  <w:spacing w:line="240" w:lineRule="auto"/>
                  <w:jc w:val="right"/>
                </w:pPr>
              </w:pPrChange>
            </w:pPr>
          </w:p>
        </w:tc>
      </w:tr>
      <w:tr w:rsidR="003322AE" w:rsidRPr="008E3CBD" w:rsidDel="00810D69" w:rsidTr="00C16FD3">
        <w:trPr>
          <w:trHeight w:val="402"/>
          <w:ins w:id="2198" w:author="null" w:date="2021-11-25T19:18:00Z"/>
          <w:del w:id="2199" w:author="微软用户" w:date="2022-01-11T16:31:00Z"/>
          <w:trPrChange w:id="2200"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hideMark/>
            <w:tcPrChange w:id="2201"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Default="001107BF" w:rsidP="001107BF">
            <w:pPr>
              <w:pStyle w:val="2"/>
              <w:rPr>
                <w:ins w:id="2202" w:author="null" w:date="2021-11-25T19:18:00Z"/>
                <w:del w:id="2203" w:author="微软用户" w:date="2022-01-11T16:31:00Z"/>
                <w:rFonts w:ascii="宋体" w:eastAsia="宋体" w:hAnsi="宋体" w:cs="宋体"/>
                <w:kern w:val="0"/>
                <w:sz w:val="18"/>
                <w:szCs w:val="18"/>
              </w:rPr>
              <w:pPrChange w:id="2204"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hideMark/>
            <w:tcPrChange w:id="2205"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3322AE" w:rsidP="001107BF">
            <w:pPr>
              <w:pStyle w:val="2"/>
              <w:rPr>
                <w:ins w:id="2206" w:author="null" w:date="2021-11-25T19:18:00Z"/>
                <w:del w:id="2207" w:author="微软用户" w:date="2022-01-11T16:31:00Z"/>
                <w:rFonts w:ascii="宋体" w:eastAsia="宋体" w:hAnsi="宋体" w:cs="宋体"/>
                <w:kern w:val="0"/>
                <w:sz w:val="18"/>
                <w:szCs w:val="18"/>
              </w:rPr>
              <w:pPrChange w:id="2208" w:author="微软用户" w:date="2022-01-11T16:04:00Z">
                <w:pPr>
                  <w:widowControl/>
                  <w:spacing w:line="240" w:lineRule="auto"/>
                  <w:jc w:val="right"/>
                </w:pPr>
              </w:pPrChange>
            </w:pPr>
            <w:moveFrom w:id="2209" w:author="微软用户" w:date="2022-01-11T16:11:00Z">
              <w:ins w:id="2210" w:author="null" w:date="2021-11-25T19:18:00Z">
                <w:del w:id="2211" w:author="微软用户" w:date="2022-01-11T16:31:00Z">
                  <w:r w:rsidRPr="007F2AF1" w:rsidDel="00810D69">
                    <w:rPr>
                      <w:rFonts w:ascii="宋体" w:eastAsia="宋体" w:hAnsi="宋体" w:cs="宋体" w:hint="eastAsia"/>
                      <w:kern w:val="0"/>
                      <w:sz w:val="18"/>
                      <w:szCs w:val="18"/>
                    </w:rPr>
                    <w:delText xml:space="preserve">　</w:delText>
                  </w:r>
                </w:del>
              </w:ins>
            </w:moveFrom>
          </w:p>
        </w:tc>
        <w:tc>
          <w:tcPr>
            <w:tcW w:w="3119" w:type="dxa"/>
            <w:tcBorders>
              <w:top w:val="nil"/>
              <w:left w:val="nil"/>
              <w:bottom w:val="single" w:sz="4" w:space="0" w:color="auto"/>
              <w:right w:val="single" w:sz="4" w:space="0" w:color="auto"/>
            </w:tcBorders>
            <w:shd w:val="clear" w:color="auto" w:fill="auto"/>
            <w:noWrap/>
            <w:vAlign w:val="center"/>
            <w:hideMark/>
            <w:tcPrChange w:id="2212" w:author="null" w:date="2021-11-27T09:23:00Z">
              <w:tcPr>
                <w:tcW w:w="3260" w:type="dxa"/>
                <w:tcBorders>
                  <w:top w:val="nil"/>
                  <w:left w:val="nil"/>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213" w:author="null" w:date="2021-11-25T19:18:00Z"/>
                <w:del w:id="2214" w:author="微软用户" w:date="2022-01-11T16:31:00Z"/>
                <w:rFonts w:ascii="宋体" w:eastAsia="宋体" w:hAnsi="宋体" w:cs="宋体"/>
                <w:kern w:val="0"/>
                <w:sz w:val="18"/>
                <w:szCs w:val="18"/>
              </w:rPr>
              <w:pPrChange w:id="2215" w:author="微软用户" w:date="2022-01-11T16:04:00Z">
                <w:pPr>
                  <w:widowControl/>
                  <w:spacing w:line="240" w:lineRule="auto"/>
                  <w:jc w:val="left"/>
                </w:pPr>
              </w:pPrChange>
            </w:pPr>
            <w:moveFrom w:id="2216" w:author="微软用户" w:date="2022-01-11T16:11:00Z">
              <w:ins w:id="2217" w:author="null" w:date="2021-11-25T19:18:00Z">
                <w:del w:id="2218" w:author="微软用户" w:date="2022-01-11T16:31:00Z">
                  <w:r w:rsidRPr="007F2AF1" w:rsidDel="00810D69">
                    <w:rPr>
                      <w:rFonts w:ascii="宋体" w:eastAsia="宋体" w:hAnsi="宋体" w:cs="宋体" w:hint="eastAsia"/>
                      <w:kern w:val="0"/>
                      <w:sz w:val="18"/>
                      <w:szCs w:val="18"/>
                    </w:rPr>
                    <w:delText>四、公共安全支出</w:delText>
                  </w:r>
                </w:del>
              </w:ins>
            </w:moveFrom>
          </w:p>
        </w:tc>
        <w:tc>
          <w:tcPr>
            <w:tcW w:w="1276" w:type="dxa"/>
            <w:tcBorders>
              <w:top w:val="nil"/>
              <w:left w:val="nil"/>
              <w:bottom w:val="single" w:sz="4" w:space="0" w:color="auto"/>
              <w:right w:val="single" w:sz="4" w:space="0" w:color="auto"/>
            </w:tcBorders>
            <w:shd w:val="clear" w:color="auto" w:fill="auto"/>
            <w:vAlign w:val="center"/>
            <w:hideMark/>
            <w:tcPrChange w:id="2219"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3322AE" w:rsidP="001107BF">
            <w:pPr>
              <w:pStyle w:val="2"/>
              <w:rPr>
                <w:ins w:id="2220" w:author="null" w:date="2021-11-25T19:18:00Z"/>
                <w:del w:id="2221" w:author="微软用户" w:date="2022-01-11T16:31:00Z"/>
                <w:rFonts w:ascii="宋体" w:eastAsia="宋体" w:hAnsi="宋体" w:cs="宋体"/>
                <w:kern w:val="0"/>
                <w:sz w:val="18"/>
                <w:szCs w:val="18"/>
              </w:rPr>
              <w:pPrChange w:id="2222" w:author="微软用户" w:date="2022-01-11T16:04:00Z">
                <w:pPr>
                  <w:widowControl/>
                  <w:spacing w:line="240" w:lineRule="auto"/>
                  <w:jc w:val="right"/>
                </w:pPr>
              </w:pPrChange>
            </w:pPr>
            <w:moveFrom w:id="2223" w:author="微软用户" w:date="2022-01-11T16:11:00Z">
              <w:ins w:id="2224" w:author="null" w:date="2021-11-25T19:18:00Z">
                <w:del w:id="2225" w:author="微软用户" w:date="2022-01-11T16:31:00Z">
                  <w:r w:rsidRPr="007F2AF1" w:rsidDel="00810D69">
                    <w:rPr>
                      <w:rFonts w:ascii="宋体" w:eastAsia="宋体" w:hAnsi="宋体" w:cs="宋体" w:hint="eastAsia"/>
                      <w:kern w:val="0"/>
                      <w:sz w:val="18"/>
                      <w:szCs w:val="18"/>
                    </w:rPr>
                    <w:delText xml:space="preserve">　</w:delText>
                  </w:r>
                </w:del>
              </w:ins>
            </w:moveFrom>
          </w:p>
        </w:tc>
      </w:tr>
      <w:tr w:rsidR="003322AE" w:rsidRPr="008E3CBD" w:rsidDel="00810D69" w:rsidTr="00C16FD3">
        <w:trPr>
          <w:trHeight w:val="402"/>
          <w:ins w:id="2226" w:author="null" w:date="2021-11-25T19:18:00Z"/>
          <w:del w:id="2227" w:author="微软用户" w:date="2022-01-11T16:31:00Z"/>
          <w:trPrChange w:id="2228"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hideMark/>
            <w:tcPrChange w:id="2229"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Default="001107BF" w:rsidP="001107BF">
            <w:pPr>
              <w:pStyle w:val="2"/>
              <w:rPr>
                <w:ins w:id="2230" w:author="null" w:date="2021-11-25T19:18:00Z"/>
                <w:del w:id="2231" w:author="微软用户" w:date="2022-01-11T16:31:00Z"/>
                <w:rFonts w:ascii="宋体" w:eastAsia="宋体" w:hAnsi="宋体" w:cs="宋体"/>
                <w:kern w:val="0"/>
                <w:sz w:val="18"/>
                <w:szCs w:val="18"/>
              </w:rPr>
              <w:pPrChange w:id="2232"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hideMark/>
            <w:tcPrChange w:id="2233"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3322AE" w:rsidP="001107BF">
            <w:pPr>
              <w:pStyle w:val="2"/>
              <w:rPr>
                <w:ins w:id="2234" w:author="null" w:date="2021-11-25T19:18:00Z"/>
                <w:del w:id="2235" w:author="微软用户" w:date="2022-01-11T16:31:00Z"/>
                <w:rFonts w:ascii="宋体" w:eastAsia="宋体" w:hAnsi="宋体" w:cs="宋体"/>
                <w:kern w:val="0"/>
                <w:sz w:val="18"/>
                <w:szCs w:val="18"/>
              </w:rPr>
              <w:pPrChange w:id="2236" w:author="微软用户" w:date="2022-01-11T16:04:00Z">
                <w:pPr>
                  <w:widowControl/>
                  <w:spacing w:line="240" w:lineRule="auto"/>
                  <w:jc w:val="right"/>
                </w:pPr>
              </w:pPrChange>
            </w:pPr>
            <w:moveFrom w:id="2237" w:author="微软用户" w:date="2022-01-11T16:11:00Z">
              <w:ins w:id="2238" w:author="null" w:date="2021-11-25T19:18:00Z">
                <w:del w:id="2239" w:author="微软用户" w:date="2022-01-11T16:31:00Z">
                  <w:r w:rsidRPr="007F2AF1" w:rsidDel="00810D69">
                    <w:rPr>
                      <w:rFonts w:ascii="宋体" w:eastAsia="宋体" w:hAnsi="宋体" w:cs="宋体" w:hint="eastAsia"/>
                      <w:kern w:val="0"/>
                      <w:sz w:val="18"/>
                      <w:szCs w:val="18"/>
                    </w:rPr>
                    <w:delText xml:space="preserve">　</w:delText>
                  </w:r>
                </w:del>
              </w:ins>
            </w:moveFrom>
          </w:p>
        </w:tc>
        <w:tc>
          <w:tcPr>
            <w:tcW w:w="3119" w:type="dxa"/>
            <w:tcBorders>
              <w:top w:val="nil"/>
              <w:left w:val="nil"/>
              <w:bottom w:val="single" w:sz="4" w:space="0" w:color="auto"/>
              <w:right w:val="single" w:sz="4" w:space="0" w:color="auto"/>
            </w:tcBorders>
            <w:shd w:val="clear" w:color="auto" w:fill="auto"/>
            <w:noWrap/>
            <w:vAlign w:val="center"/>
            <w:hideMark/>
            <w:tcPrChange w:id="2240" w:author="null" w:date="2021-11-27T09:23:00Z">
              <w:tcPr>
                <w:tcW w:w="3260" w:type="dxa"/>
                <w:tcBorders>
                  <w:top w:val="nil"/>
                  <w:left w:val="nil"/>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241" w:author="null" w:date="2021-11-25T19:18:00Z"/>
                <w:del w:id="2242" w:author="微软用户" w:date="2022-01-11T16:31:00Z"/>
                <w:rFonts w:ascii="宋体" w:eastAsia="宋体" w:hAnsi="宋体" w:cs="宋体"/>
                <w:kern w:val="0"/>
                <w:sz w:val="18"/>
                <w:szCs w:val="18"/>
              </w:rPr>
              <w:pPrChange w:id="2243" w:author="微软用户" w:date="2022-01-11T16:04:00Z">
                <w:pPr>
                  <w:widowControl/>
                  <w:spacing w:line="240" w:lineRule="auto"/>
                  <w:jc w:val="left"/>
                </w:pPr>
              </w:pPrChange>
            </w:pPr>
            <w:moveFrom w:id="2244" w:author="微软用户" w:date="2022-01-11T16:11:00Z">
              <w:ins w:id="2245" w:author="null" w:date="2021-11-25T19:18:00Z">
                <w:del w:id="2246" w:author="微软用户" w:date="2022-01-11T16:31:00Z">
                  <w:r w:rsidRPr="007F2AF1" w:rsidDel="00810D69">
                    <w:rPr>
                      <w:rFonts w:ascii="宋体" w:eastAsia="宋体" w:hAnsi="宋体" w:cs="宋体" w:hint="eastAsia"/>
                      <w:kern w:val="0"/>
                      <w:sz w:val="18"/>
                      <w:szCs w:val="18"/>
                    </w:rPr>
                    <w:delText>五、教育支出</w:delText>
                  </w:r>
                </w:del>
              </w:ins>
            </w:moveFrom>
          </w:p>
        </w:tc>
        <w:tc>
          <w:tcPr>
            <w:tcW w:w="1276" w:type="dxa"/>
            <w:tcBorders>
              <w:top w:val="nil"/>
              <w:left w:val="nil"/>
              <w:bottom w:val="single" w:sz="4" w:space="0" w:color="auto"/>
              <w:right w:val="single" w:sz="4" w:space="0" w:color="auto"/>
            </w:tcBorders>
            <w:shd w:val="clear" w:color="auto" w:fill="auto"/>
            <w:vAlign w:val="center"/>
            <w:hideMark/>
            <w:tcPrChange w:id="2247"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3322AE" w:rsidP="001107BF">
            <w:pPr>
              <w:pStyle w:val="2"/>
              <w:rPr>
                <w:ins w:id="2248" w:author="null" w:date="2021-11-25T19:18:00Z"/>
                <w:del w:id="2249" w:author="微软用户" w:date="2022-01-11T16:31:00Z"/>
                <w:rFonts w:ascii="宋体" w:eastAsia="宋体" w:hAnsi="宋体" w:cs="宋体"/>
                <w:kern w:val="0"/>
                <w:sz w:val="18"/>
                <w:szCs w:val="18"/>
              </w:rPr>
              <w:pPrChange w:id="2250" w:author="微软用户" w:date="2022-01-11T16:04:00Z">
                <w:pPr>
                  <w:widowControl/>
                  <w:spacing w:line="240" w:lineRule="auto"/>
                  <w:jc w:val="right"/>
                </w:pPr>
              </w:pPrChange>
            </w:pPr>
            <w:moveFrom w:id="2251" w:author="微软用户" w:date="2022-01-11T16:11:00Z">
              <w:ins w:id="2252" w:author="null" w:date="2021-11-25T19:18:00Z">
                <w:del w:id="2253" w:author="微软用户" w:date="2022-01-11T16:31:00Z">
                  <w:r w:rsidRPr="007F2AF1" w:rsidDel="00810D69">
                    <w:rPr>
                      <w:rFonts w:ascii="宋体" w:eastAsia="宋体" w:hAnsi="宋体" w:cs="宋体" w:hint="eastAsia"/>
                      <w:kern w:val="0"/>
                      <w:sz w:val="18"/>
                      <w:szCs w:val="18"/>
                    </w:rPr>
                    <w:delText xml:space="preserve">　</w:delText>
                  </w:r>
                </w:del>
              </w:ins>
            </w:moveFrom>
          </w:p>
        </w:tc>
      </w:tr>
      <w:tr w:rsidR="003322AE" w:rsidRPr="008E3CBD" w:rsidDel="00810D69" w:rsidTr="00C16FD3">
        <w:trPr>
          <w:trHeight w:val="402"/>
          <w:ins w:id="2254" w:author="null" w:date="2021-11-25T19:18:00Z"/>
          <w:del w:id="2255" w:author="微软用户" w:date="2022-01-11T16:31:00Z"/>
          <w:trPrChange w:id="2256"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hideMark/>
            <w:tcPrChange w:id="2257"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Default="001107BF" w:rsidP="001107BF">
            <w:pPr>
              <w:pStyle w:val="2"/>
              <w:rPr>
                <w:ins w:id="2258" w:author="null" w:date="2021-11-25T19:18:00Z"/>
                <w:del w:id="2259" w:author="微软用户" w:date="2022-01-11T16:31:00Z"/>
                <w:rFonts w:ascii="宋体" w:eastAsia="宋体" w:hAnsi="宋体" w:cs="宋体"/>
                <w:kern w:val="0"/>
                <w:sz w:val="18"/>
                <w:szCs w:val="18"/>
              </w:rPr>
              <w:pPrChange w:id="2260"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hideMark/>
            <w:tcPrChange w:id="2261"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3322AE" w:rsidP="001107BF">
            <w:pPr>
              <w:pStyle w:val="2"/>
              <w:rPr>
                <w:ins w:id="2262" w:author="null" w:date="2021-11-25T19:18:00Z"/>
                <w:del w:id="2263" w:author="微软用户" w:date="2022-01-11T16:31:00Z"/>
                <w:rFonts w:ascii="宋体" w:eastAsia="宋体" w:hAnsi="宋体" w:cs="宋体"/>
                <w:kern w:val="0"/>
                <w:sz w:val="18"/>
                <w:szCs w:val="18"/>
              </w:rPr>
              <w:pPrChange w:id="2264" w:author="微软用户" w:date="2022-01-11T16:04:00Z">
                <w:pPr>
                  <w:widowControl/>
                  <w:spacing w:line="240" w:lineRule="auto"/>
                  <w:jc w:val="right"/>
                </w:pPr>
              </w:pPrChange>
            </w:pPr>
            <w:moveFrom w:id="2265" w:author="微软用户" w:date="2022-01-11T16:11:00Z">
              <w:ins w:id="2266" w:author="null" w:date="2021-11-25T19:18:00Z">
                <w:del w:id="2267" w:author="微软用户" w:date="2022-01-11T16:31:00Z">
                  <w:r w:rsidRPr="007F2AF1" w:rsidDel="00810D69">
                    <w:rPr>
                      <w:rFonts w:ascii="宋体" w:eastAsia="宋体" w:hAnsi="宋体" w:cs="宋体" w:hint="eastAsia"/>
                      <w:kern w:val="0"/>
                      <w:sz w:val="18"/>
                      <w:szCs w:val="18"/>
                    </w:rPr>
                    <w:delText xml:space="preserve">　</w:delText>
                  </w:r>
                </w:del>
              </w:ins>
            </w:moveFrom>
          </w:p>
        </w:tc>
        <w:tc>
          <w:tcPr>
            <w:tcW w:w="3119" w:type="dxa"/>
            <w:tcBorders>
              <w:top w:val="nil"/>
              <w:left w:val="nil"/>
              <w:bottom w:val="single" w:sz="4" w:space="0" w:color="auto"/>
              <w:right w:val="single" w:sz="4" w:space="0" w:color="auto"/>
            </w:tcBorders>
            <w:shd w:val="clear" w:color="auto" w:fill="auto"/>
            <w:noWrap/>
            <w:vAlign w:val="center"/>
            <w:hideMark/>
            <w:tcPrChange w:id="2268" w:author="null" w:date="2021-11-27T09:23:00Z">
              <w:tcPr>
                <w:tcW w:w="3260" w:type="dxa"/>
                <w:tcBorders>
                  <w:top w:val="nil"/>
                  <w:left w:val="nil"/>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269" w:author="null" w:date="2021-11-25T19:18:00Z"/>
                <w:del w:id="2270" w:author="微软用户" w:date="2022-01-11T16:31:00Z"/>
                <w:rFonts w:ascii="宋体" w:eastAsia="宋体" w:hAnsi="宋体" w:cs="宋体"/>
                <w:kern w:val="0"/>
                <w:sz w:val="18"/>
                <w:szCs w:val="18"/>
              </w:rPr>
              <w:pPrChange w:id="2271" w:author="微软用户" w:date="2022-01-11T16:04:00Z">
                <w:pPr>
                  <w:widowControl/>
                  <w:spacing w:line="240" w:lineRule="auto"/>
                  <w:jc w:val="left"/>
                </w:pPr>
              </w:pPrChange>
            </w:pPr>
            <w:moveFrom w:id="2272" w:author="微软用户" w:date="2022-01-11T16:11:00Z">
              <w:ins w:id="2273" w:author="null" w:date="2021-11-25T19:18:00Z">
                <w:del w:id="2274" w:author="微软用户" w:date="2022-01-11T16:31:00Z">
                  <w:r w:rsidRPr="007F2AF1" w:rsidDel="00810D69">
                    <w:rPr>
                      <w:rFonts w:ascii="宋体" w:eastAsia="宋体" w:hAnsi="宋体" w:cs="宋体" w:hint="eastAsia"/>
                      <w:kern w:val="0"/>
                      <w:sz w:val="18"/>
                      <w:szCs w:val="18"/>
                    </w:rPr>
                    <w:delText>六、科学技术支出</w:delText>
                  </w:r>
                </w:del>
              </w:ins>
            </w:moveFrom>
          </w:p>
        </w:tc>
        <w:tc>
          <w:tcPr>
            <w:tcW w:w="1276" w:type="dxa"/>
            <w:tcBorders>
              <w:top w:val="nil"/>
              <w:left w:val="nil"/>
              <w:bottom w:val="single" w:sz="4" w:space="0" w:color="auto"/>
              <w:right w:val="single" w:sz="4" w:space="0" w:color="auto"/>
            </w:tcBorders>
            <w:shd w:val="clear" w:color="auto" w:fill="auto"/>
            <w:vAlign w:val="center"/>
            <w:hideMark/>
            <w:tcPrChange w:id="2275"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3322AE" w:rsidP="001107BF">
            <w:pPr>
              <w:pStyle w:val="2"/>
              <w:rPr>
                <w:ins w:id="2276" w:author="null" w:date="2021-11-25T19:18:00Z"/>
                <w:del w:id="2277" w:author="微软用户" w:date="2022-01-11T16:31:00Z"/>
                <w:rFonts w:ascii="宋体" w:eastAsia="宋体" w:hAnsi="宋体" w:cs="宋体"/>
                <w:kern w:val="0"/>
                <w:sz w:val="18"/>
                <w:szCs w:val="18"/>
              </w:rPr>
              <w:pPrChange w:id="2278" w:author="微软用户" w:date="2022-01-11T16:04:00Z">
                <w:pPr>
                  <w:widowControl/>
                  <w:spacing w:line="240" w:lineRule="auto"/>
                  <w:jc w:val="right"/>
                </w:pPr>
              </w:pPrChange>
            </w:pPr>
            <w:moveFrom w:id="2279" w:author="微软用户" w:date="2022-01-11T16:11:00Z">
              <w:ins w:id="2280" w:author="null" w:date="2021-11-25T19:18:00Z">
                <w:del w:id="2281" w:author="微软用户" w:date="2022-01-11T16:31:00Z">
                  <w:r w:rsidRPr="007F2AF1" w:rsidDel="00810D69">
                    <w:rPr>
                      <w:rFonts w:ascii="宋体" w:eastAsia="宋体" w:hAnsi="宋体" w:cs="宋体" w:hint="eastAsia"/>
                      <w:kern w:val="0"/>
                      <w:sz w:val="18"/>
                      <w:szCs w:val="18"/>
                    </w:rPr>
                    <w:delText xml:space="preserve">　</w:delText>
                  </w:r>
                </w:del>
              </w:ins>
            </w:moveFrom>
          </w:p>
        </w:tc>
      </w:tr>
      <w:tr w:rsidR="003322AE" w:rsidRPr="008E3CBD" w:rsidDel="00810D69" w:rsidTr="00C16FD3">
        <w:trPr>
          <w:trHeight w:val="402"/>
          <w:ins w:id="2282" w:author="null" w:date="2021-11-25T19:18:00Z"/>
          <w:del w:id="2283" w:author="微软用户" w:date="2022-01-11T16:31:00Z"/>
          <w:trPrChange w:id="2284"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285"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286" w:author="null" w:date="2021-11-25T19:18:00Z"/>
                <w:del w:id="2287" w:author="微软用户" w:date="2022-01-11T16:31:00Z"/>
                <w:rFonts w:ascii="宋体" w:eastAsia="宋体" w:hAnsi="宋体" w:cs="宋体"/>
                <w:kern w:val="0"/>
                <w:sz w:val="18"/>
                <w:szCs w:val="18"/>
              </w:rPr>
              <w:pPrChange w:id="2288"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289"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290" w:author="null" w:date="2021-11-25T19:18:00Z"/>
                <w:del w:id="2291" w:author="微软用户" w:date="2022-01-11T16:31:00Z"/>
                <w:rFonts w:ascii="宋体" w:eastAsia="宋体" w:hAnsi="宋体" w:cs="宋体"/>
                <w:kern w:val="0"/>
                <w:sz w:val="18"/>
                <w:szCs w:val="18"/>
              </w:rPr>
              <w:pPrChange w:id="2292"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293"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294" w:author="null" w:date="2021-11-25T19:18:00Z"/>
                <w:del w:id="2295" w:author="微软用户" w:date="2022-01-11T16:31:00Z"/>
                <w:rFonts w:ascii="宋体" w:eastAsia="宋体" w:hAnsi="宋体" w:cs="宋体"/>
                <w:kern w:val="0"/>
                <w:sz w:val="18"/>
                <w:szCs w:val="18"/>
              </w:rPr>
              <w:pPrChange w:id="2296" w:author="微软用户" w:date="2022-01-11T16:04:00Z">
                <w:pPr>
                  <w:widowControl/>
                  <w:spacing w:line="240" w:lineRule="auto"/>
                  <w:jc w:val="left"/>
                </w:pPr>
              </w:pPrChange>
            </w:pPr>
            <w:moveFrom w:id="2297" w:author="微软用户" w:date="2022-01-11T16:11:00Z">
              <w:ins w:id="2298" w:author="null" w:date="2021-11-25T19:18:00Z">
                <w:del w:id="2299" w:author="微软用户" w:date="2022-01-11T16:31:00Z">
                  <w:r w:rsidRPr="007F2AF1" w:rsidDel="00810D69">
                    <w:rPr>
                      <w:rFonts w:ascii="宋体" w:eastAsia="宋体" w:hAnsi="宋体" w:cs="宋体" w:hint="eastAsia"/>
                      <w:kern w:val="0"/>
                      <w:sz w:val="18"/>
                      <w:szCs w:val="18"/>
                    </w:rPr>
                    <w:delText>七、文化旅游体育与传媒支出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300"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301" w:author="null" w:date="2021-11-25T19:18:00Z"/>
                <w:del w:id="2302" w:author="微软用户" w:date="2022-01-11T16:31:00Z"/>
                <w:rFonts w:ascii="宋体" w:eastAsia="宋体" w:hAnsi="宋体" w:cs="宋体"/>
                <w:kern w:val="0"/>
                <w:sz w:val="18"/>
                <w:szCs w:val="18"/>
              </w:rPr>
              <w:pPrChange w:id="2303" w:author="微软用户" w:date="2022-01-11T16:04:00Z">
                <w:pPr>
                  <w:widowControl/>
                  <w:spacing w:line="240" w:lineRule="auto"/>
                  <w:jc w:val="right"/>
                </w:pPr>
              </w:pPrChange>
            </w:pPr>
          </w:p>
        </w:tc>
      </w:tr>
      <w:tr w:rsidR="003322AE" w:rsidRPr="008E3CBD" w:rsidDel="00810D69" w:rsidTr="00C16FD3">
        <w:trPr>
          <w:trHeight w:val="402"/>
          <w:ins w:id="2304" w:author="null" w:date="2021-11-25T19:18:00Z"/>
          <w:del w:id="2305" w:author="微软用户" w:date="2022-01-11T16:31:00Z"/>
          <w:trPrChange w:id="2306"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307"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308" w:author="null" w:date="2021-11-25T19:18:00Z"/>
                <w:del w:id="2309" w:author="微软用户" w:date="2022-01-11T16:31:00Z"/>
                <w:rFonts w:ascii="宋体" w:eastAsia="宋体" w:hAnsi="宋体" w:cs="宋体"/>
                <w:kern w:val="0"/>
                <w:sz w:val="18"/>
                <w:szCs w:val="18"/>
              </w:rPr>
              <w:pPrChange w:id="2310"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311"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312" w:author="null" w:date="2021-11-25T19:18:00Z"/>
                <w:del w:id="2313" w:author="微软用户" w:date="2022-01-11T16:31:00Z"/>
                <w:rFonts w:ascii="宋体" w:eastAsia="宋体" w:hAnsi="宋体" w:cs="宋体"/>
                <w:kern w:val="0"/>
                <w:sz w:val="18"/>
                <w:szCs w:val="18"/>
              </w:rPr>
              <w:pPrChange w:id="2314"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315"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316" w:author="null" w:date="2021-11-25T19:18:00Z"/>
                <w:del w:id="2317" w:author="微软用户" w:date="2022-01-11T16:31:00Z"/>
                <w:rFonts w:ascii="宋体" w:eastAsia="宋体" w:hAnsi="宋体" w:cs="宋体"/>
                <w:kern w:val="0"/>
                <w:sz w:val="18"/>
                <w:szCs w:val="18"/>
              </w:rPr>
              <w:pPrChange w:id="2318" w:author="微软用户" w:date="2022-01-11T16:04:00Z">
                <w:pPr>
                  <w:widowControl/>
                  <w:spacing w:line="240" w:lineRule="auto"/>
                  <w:jc w:val="left"/>
                </w:pPr>
              </w:pPrChange>
            </w:pPr>
            <w:moveFrom w:id="2319" w:author="微软用户" w:date="2022-01-11T16:11:00Z">
              <w:ins w:id="2320" w:author="null" w:date="2021-11-25T19:18:00Z">
                <w:del w:id="2321" w:author="微软用户" w:date="2022-01-11T16:31:00Z">
                  <w:r w:rsidRPr="007F2AF1" w:rsidDel="00810D69">
                    <w:rPr>
                      <w:rFonts w:ascii="宋体" w:eastAsia="宋体" w:hAnsi="宋体" w:cs="宋体" w:hint="eastAsia"/>
                      <w:kern w:val="0"/>
                      <w:sz w:val="18"/>
                      <w:szCs w:val="18"/>
                    </w:rPr>
                    <w:delText>八、社会保障和就业支出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322"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323" w:author="null" w:date="2021-11-25T19:18:00Z"/>
                <w:del w:id="2324" w:author="微软用户" w:date="2022-01-11T16:31:00Z"/>
                <w:rFonts w:ascii="宋体" w:eastAsia="宋体" w:hAnsi="宋体" w:cs="宋体"/>
                <w:kern w:val="0"/>
                <w:sz w:val="18"/>
                <w:szCs w:val="18"/>
              </w:rPr>
              <w:pPrChange w:id="2325" w:author="微软用户" w:date="2022-01-11T16:04:00Z">
                <w:pPr>
                  <w:widowControl/>
                  <w:spacing w:line="240" w:lineRule="auto"/>
                  <w:jc w:val="right"/>
                </w:pPr>
              </w:pPrChange>
            </w:pPr>
          </w:p>
        </w:tc>
      </w:tr>
      <w:tr w:rsidR="003322AE" w:rsidRPr="008E3CBD" w:rsidDel="00810D69" w:rsidTr="00C16FD3">
        <w:trPr>
          <w:trHeight w:val="402"/>
          <w:ins w:id="2326" w:author="null" w:date="2021-11-25T19:18:00Z"/>
          <w:del w:id="2327" w:author="微软用户" w:date="2022-01-11T16:31:00Z"/>
          <w:trPrChange w:id="2328"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329"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330" w:author="null" w:date="2021-11-25T19:18:00Z"/>
                <w:del w:id="2331" w:author="微软用户" w:date="2022-01-11T16:31:00Z"/>
                <w:rFonts w:ascii="宋体" w:eastAsia="宋体" w:hAnsi="宋体" w:cs="宋体"/>
                <w:kern w:val="0"/>
                <w:sz w:val="18"/>
                <w:szCs w:val="18"/>
              </w:rPr>
              <w:pPrChange w:id="2332"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333"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334" w:author="null" w:date="2021-11-25T19:18:00Z"/>
                <w:del w:id="2335" w:author="微软用户" w:date="2022-01-11T16:31:00Z"/>
                <w:rFonts w:ascii="宋体" w:eastAsia="宋体" w:hAnsi="宋体" w:cs="宋体"/>
                <w:kern w:val="0"/>
                <w:sz w:val="18"/>
                <w:szCs w:val="18"/>
              </w:rPr>
              <w:pPrChange w:id="2336"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337"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338" w:author="null" w:date="2021-11-25T19:18:00Z"/>
                <w:del w:id="2339" w:author="微软用户" w:date="2022-01-11T16:31:00Z"/>
                <w:rFonts w:ascii="宋体" w:eastAsia="宋体" w:hAnsi="宋体" w:cs="宋体"/>
                <w:kern w:val="0"/>
                <w:sz w:val="18"/>
                <w:szCs w:val="18"/>
              </w:rPr>
              <w:pPrChange w:id="2340" w:author="微软用户" w:date="2022-01-11T16:04:00Z">
                <w:pPr>
                  <w:widowControl/>
                  <w:spacing w:line="240" w:lineRule="auto"/>
                  <w:jc w:val="left"/>
                </w:pPr>
              </w:pPrChange>
            </w:pPr>
            <w:moveFrom w:id="2341" w:author="微软用户" w:date="2022-01-11T16:11:00Z">
              <w:ins w:id="2342" w:author="null" w:date="2021-11-25T19:18:00Z">
                <w:del w:id="2343" w:author="微软用户" w:date="2022-01-11T16:31:00Z">
                  <w:r w:rsidRPr="007F2AF1" w:rsidDel="00810D69">
                    <w:rPr>
                      <w:rFonts w:ascii="宋体" w:eastAsia="宋体" w:hAnsi="宋体" w:cs="宋体" w:hint="eastAsia"/>
                      <w:kern w:val="0"/>
                      <w:sz w:val="18"/>
                      <w:szCs w:val="18"/>
                    </w:rPr>
                    <w:delText>九、卫生健康支出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344"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345" w:author="null" w:date="2021-11-25T19:18:00Z"/>
                <w:del w:id="2346" w:author="微软用户" w:date="2022-01-11T16:31:00Z"/>
                <w:rFonts w:ascii="宋体" w:eastAsia="宋体" w:hAnsi="宋体" w:cs="宋体"/>
                <w:kern w:val="0"/>
                <w:sz w:val="18"/>
                <w:szCs w:val="18"/>
              </w:rPr>
              <w:pPrChange w:id="2347" w:author="微软用户" w:date="2022-01-11T16:04:00Z">
                <w:pPr>
                  <w:widowControl/>
                  <w:spacing w:line="240" w:lineRule="auto"/>
                  <w:jc w:val="right"/>
                </w:pPr>
              </w:pPrChange>
            </w:pPr>
          </w:p>
        </w:tc>
      </w:tr>
      <w:tr w:rsidR="003322AE" w:rsidRPr="008E3CBD" w:rsidDel="00810D69" w:rsidTr="00C16FD3">
        <w:trPr>
          <w:trHeight w:val="402"/>
          <w:ins w:id="2348" w:author="null" w:date="2021-11-25T19:18:00Z"/>
          <w:del w:id="2349" w:author="微软用户" w:date="2022-01-11T16:31:00Z"/>
          <w:trPrChange w:id="2350"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351"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352" w:author="null" w:date="2021-11-25T19:18:00Z"/>
                <w:del w:id="2353" w:author="微软用户" w:date="2022-01-11T16:31:00Z"/>
                <w:rFonts w:ascii="宋体" w:eastAsia="宋体" w:hAnsi="宋体" w:cs="宋体"/>
                <w:kern w:val="0"/>
                <w:sz w:val="18"/>
                <w:szCs w:val="18"/>
              </w:rPr>
              <w:pPrChange w:id="2354"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355"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356" w:author="null" w:date="2021-11-25T19:18:00Z"/>
                <w:del w:id="2357" w:author="微软用户" w:date="2022-01-11T16:31:00Z"/>
                <w:rFonts w:ascii="宋体" w:eastAsia="宋体" w:hAnsi="宋体" w:cs="宋体"/>
                <w:kern w:val="0"/>
                <w:sz w:val="18"/>
                <w:szCs w:val="18"/>
              </w:rPr>
              <w:pPrChange w:id="2358"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359"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360" w:author="null" w:date="2021-11-25T19:18:00Z"/>
                <w:del w:id="2361" w:author="微软用户" w:date="2022-01-11T16:31:00Z"/>
                <w:rFonts w:ascii="宋体" w:eastAsia="宋体" w:hAnsi="宋体" w:cs="宋体"/>
                <w:kern w:val="0"/>
                <w:sz w:val="18"/>
                <w:szCs w:val="18"/>
              </w:rPr>
              <w:pPrChange w:id="2362" w:author="微软用户" w:date="2022-01-11T16:04:00Z">
                <w:pPr>
                  <w:widowControl/>
                  <w:spacing w:line="240" w:lineRule="auto"/>
                  <w:jc w:val="left"/>
                </w:pPr>
              </w:pPrChange>
            </w:pPr>
            <w:moveFrom w:id="2363" w:author="微软用户" w:date="2022-01-11T16:11:00Z">
              <w:ins w:id="2364" w:author="null" w:date="2021-11-25T19:18:00Z">
                <w:del w:id="2365" w:author="微软用户" w:date="2022-01-11T16:31:00Z">
                  <w:r w:rsidRPr="007F2AF1" w:rsidDel="00810D69">
                    <w:rPr>
                      <w:rFonts w:ascii="宋体" w:eastAsia="宋体" w:hAnsi="宋体" w:cs="宋体" w:hint="eastAsia"/>
                      <w:kern w:val="0"/>
                      <w:sz w:val="18"/>
                      <w:szCs w:val="18"/>
                    </w:rPr>
                    <w:delText>十、节能环保支出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366"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367" w:author="null" w:date="2021-11-25T19:18:00Z"/>
                <w:del w:id="2368" w:author="微软用户" w:date="2022-01-11T16:31:00Z"/>
                <w:rFonts w:ascii="宋体" w:eastAsia="宋体" w:hAnsi="宋体" w:cs="宋体"/>
                <w:kern w:val="0"/>
                <w:sz w:val="18"/>
                <w:szCs w:val="18"/>
              </w:rPr>
              <w:pPrChange w:id="2369" w:author="微软用户" w:date="2022-01-11T16:04:00Z">
                <w:pPr>
                  <w:widowControl/>
                  <w:spacing w:line="240" w:lineRule="auto"/>
                  <w:jc w:val="right"/>
                </w:pPr>
              </w:pPrChange>
            </w:pPr>
          </w:p>
        </w:tc>
      </w:tr>
      <w:tr w:rsidR="003322AE" w:rsidRPr="008E3CBD" w:rsidDel="00810D69" w:rsidTr="00C16FD3">
        <w:trPr>
          <w:trHeight w:val="402"/>
          <w:ins w:id="2370" w:author="null" w:date="2021-11-25T19:18:00Z"/>
          <w:del w:id="2371" w:author="微软用户" w:date="2022-01-11T16:31:00Z"/>
          <w:trPrChange w:id="2372"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373"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374" w:author="null" w:date="2021-11-25T19:18:00Z"/>
                <w:del w:id="2375" w:author="微软用户" w:date="2022-01-11T16:31:00Z"/>
                <w:rFonts w:ascii="宋体" w:eastAsia="宋体" w:hAnsi="宋体" w:cs="宋体"/>
                <w:kern w:val="0"/>
                <w:sz w:val="18"/>
                <w:szCs w:val="18"/>
              </w:rPr>
              <w:pPrChange w:id="2376"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377"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378" w:author="null" w:date="2021-11-25T19:18:00Z"/>
                <w:del w:id="2379" w:author="微软用户" w:date="2022-01-11T16:31:00Z"/>
                <w:rFonts w:ascii="宋体" w:eastAsia="宋体" w:hAnsi="宋体" w:cs="宋体"/>
                <w:kern w:val="0"/>
                <w:sz w:val="18"/>
                <w:szCs w:val="18"/>
              </w:rPr>
              <w:pPrChange w:id="2380"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381"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382" w:author="null" w:date="2021-11-25T19:18:00Z"/>
                <w:del w:id="2383" w:author="微软用户" w:date="2022-01-11T16:31:00Z"/>
                <w:rFonts w:ascii="宋体" w:eastAsia="宋体" w:hAnsi="宋体" w:cs="宋体"/>
                <w:kern w:val="0"/>
                <w:sz w:val="18"/>
                <w:szCs w:val="18"/>
              </w:rPr>
              <w:pPrChange w:id="2384" w:author="微软用户" w:date="2022-01-11T16:04:00Z">
                <w:pPr>
                  <w:widowControl/>
                  <w:spacing w:line="240" w:lineRule="auto"/>
                  <w:jc w:val="left"/>
                </w:pPr>
              </w:pPrChange>
            </w:pPr>
            <w:moveFrom w:id="2385" w:author="微软用户" w:date="2022-01-11T16:11:00Z">
              <w:ins w:id="2386" w:author="null" w:date="2021-11-25T19:18:00Z">
                <w:del w:id="2387" w:author="微软用户" w:date="2022-01-11T16:31:00Z">
                  <w:r w:rsidRPr="007F2AF1" w:rsidDel="00810D69">
                    <w:rPr>
                      <w:rFonts w:ascii="宋体" w:eastAsia="宋体" w:hAnsi="宋体" w:cs="宋体" w:hint="eastAsia"/>
                      <w:kern w:val="0"/>
                      <w:sz w:val="18"/>
                      <w:szCs w:val="18"/>
                    </w:rPr>
                    <w:delText>十一、城乡社区支出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388"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389" w:author="null" w:date="2021-11-25T19:18:00Z"/>
                <w:del w:id="2390" w:author="微软用户" w:date="2022-01-11T16:31:00Z"/>
                <w:rFonts w:ascii="宋体" w:eastAsia="宋体" w:hAnsi="宋体" w:cs="宋体"/>
                <w:kern w:val="0"/>
                <w:sz w:val="18"/>
                <w:szCs w:val="18"/>
              </w:rPr>
              <w:pPrChange w:id="2391" w:author="微软用户" w:date="2022-01-11T16:04:00Z">
                <w:pPr>
                  <w:widowControl/>
                  <w:spacing w:line="240" w:lineRule="auto"/>
                  <w:jc w:val="right"/>
                </w:pPr>
              </w:pPrChange>
            </w:pPr>
          </w:p>
        </w:tc>
      </w:tr>
      <w:tr w:rsidR="003322AE" w:rsidRPr="008E3CBD" w:rsidDel="00810D69" w:rsidTr="00C16FD3">
        <w:trPr>
          <w:trHeight w:val="402"/>
          <w:ins w:id="2392" w:author="null" w:date="2021-11-25T19:18:00Z"/>
          <w:del w:id="2393" w:author="微软用户" w:date="2022-01-11T16:31:00Z"/>
          <w:trPrChange w:id="2394"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395"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396" w:author="null" w:date="2021-11-25T19:18:00Z"/>
                <w:del w:id="2397" w:author="微软用户" w:date="2022-01-11T16:31:00Z"/>
                <w:rFonts w:ascii="宋体" w:eastAsia="宋体" w:hAnsi="宋体" w:cs="宋体"/>
                <w:kern w:val="0"/>
                <w:sz w:val="18"/>
                <w:szCs w:val="18"/>
              </w:rPr>
              <w:pPrChange w:id="2398"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399"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400" w:author="null" w:date="2021-11-25T19:18:00Z"/>
                <w:del w:id="2401" w:author="微软用户" w:date="2022-01-11T16:31:00Z"/>
                <w:rFonts w:ascii="宋体" w:eastAsia="宋体" w:hAnsi="宋体" w:cs="宋体"/>
                <w:kern w:val="0"/>
                <w:sz w:val="18"/>
                <w:szCs w:val="18"/>
              </w:rPr>
              <w:pPrChange w:id="2402"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403"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404" w:author="null" w:date="2021-11-25T19:18:00Z"/>
                <w:del w:id="2405" w:author="微软用户" w:date="2022-01-11T16:31:00Z"/>
                <w:rFonts w:ascii="宋体" w:eastAsia="宋体" w:hAnsi="宋体" w:cs="宋体"/>
                <w:kern w:val="0"/>
                <w:sz w:val="18"/>
                <w:szCs w:val="18"/>
              </w:rPr>
              <w:pPrChange w:id="2406" w:author="微软用户" w:date="2022-01-11T16:04:00Z">
                <w:pPr>
                  <w:widowControl/>
                  <w:spacing w:line="240" w:lineRule="auto"/>
                  <w:jc w:val="left"/>
                </w:pPr>
              </w:pPrChange>
            </w:pPr>
            <w:moveFrom w:id="2407" w:author="微软用户" w:date="2022-01-11T16:11:00Z">
              <w:ins w:id="2408" w:author="null" w:date="2021-11-25T19:18:00Z">
                <w:del w:id="2409" w:author="微软用户" w:date="2022-01-11T16:31:00Z">
                  <w:r w:rsidRPr="007F2AF1" w:rsidDel="00810D69">
                    <w:rPr>
                      <w:rFonts w:ascii="宋体" w:eastAsia="宋体" w:hAnsi="宋体" w:cs="宋体" w:hint="eastAsia"/>
                      <w:kern w:val="0"/>
                      <w:sz w:val="18"/>
                      <w:szCs w:val="18"/>
                    </w:rPr>
                    <w:delText>十二、农林水支出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410"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411" w:author="null" w:date="2021-11-25T19:18:00Z"/>
                <w:del w:id="2412" w:author="微软用户" w:date="2022-01-11T16:31:00Z"/>
                <w:rFonts w:ascii="宋体" w:eastAsia="宋体" w:hAnsi="宋体" w:cs="宋体"/>
                <w:kern w:val="0"/>
                <w:sz w:val="18"/>
                <w:szCs w:val="18"/>
              </w:rPr>
              <w:pPrChange w:id="2413" w:author="微软用户" w:date="2022-01-11T16:04:00Z">
                <w:pPr>
                  <w:widowControl/>
                  <w:spacing w:line="240" w:lineRule="auto"/>
                  <w:jc w:val="right"/>
                </w:pPr>
              </w:pPrChange>
            </w:pPr>
          </w:p>
        </w:tc>
      </w:tr>
      <w:tr w:rsidR="003322AE" w:rsidRPr="008E3CBD" w:rsidDel="00810D69" w:rsidTr="00C16FD3">
        <w:trPr>
          <w:trHeight w:val="402"/>
          <w:ins w:id="2414" w:author="null" w:date="2021-11-25T19:18:00Z"/>
          <w:del w:id="2415" w:author="微软用户" w:date="2022-01-11T16:31:00Z"/>
          <w:trPrChange w:id="2416"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417"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418" w:author="null" w:date="2021-11-25T19:18:00Z"/>
                <w:del w:id="2419" w:author="微软用户" w:date="2022-01-11T16:31:00Z"/>
                <w:rFonts w:ascii="宋体" w:eastAsia="宋体" w:hAnsi="宋体" w:cs="宋体"/>
                <w:kern w:val="0"/>
                <w:sz w:val="18"/>
                <w:szCs w:val="18"/>
              </w:rPr>
              <w:pPrChange w:id="2420"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421"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422" w:author="null" w:date="2021-11-25T19:18:00Z"/>
                <w:del w:id="2423" w:author="微软用户" w:date="2022-01-11T16:31:00Z"/>
                <w:rFonts w:ascii="宋体" w:eastAsia="宋体" w:hAnsi="宋体" w:cs="宋体"/>
                <w:kern w:val="0"/>
                <w:sz w:val="18"/>
                <w:szCs w:val="18"/>
              </w:rPr>
              <w:pPrChange w:id="2424"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425"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426" w:author="null" w:date="2021-11-25T19:18:00Z"/>
                <w:del w:id="2427" w:author="微软用户" w:date="2022-01-11T16:31:00Z"/>
                <w:rFonts w:ascii="宋体" w:eastAsia="宋体" w:hAnsi="宋体" w:cs="宋体"/>
                <w:kern w:val="0"/>
                <w:sz w:val="18"/>
                <w:szCs w:val="18"/>
              </w:rPr>
              <w:pPrChange w:id="2428" w:author="微软用户" w:date="2022-01-11T16:04:00Z">
                <w:pPr>
                  <w:widowControl/>
                  <w:spacing w:line="240" w:lineRule="auto"/>
                  <w:jc w:val="left"/>
                </w:pPr>
              </w:pPrChange>
            </w:pPr>
            <w:moveFrom w:id="2429" w:author="微软用户" w:date="2022-01-11T16:11:00Z">
              <w:ins w:id="2430" w:author="null" w:date="2021-11-25T19:18:00Z">
                <w:del w:id="2431" w:author="微软用户" w:date="2022-01-11T16:31:00Z">
                  <w:r w:rsidRPr="007F2AF1" w:rsidDel="00810D69">
                    <w:rPr>
                      <w:rFonts w:ascii="宋体" w:eastAsia="宋体" w:hAnsi="宋体" w:cs="宋体" w:hint="eastAsia"/>
                      <w:kern w:val="0"/>
                      <w:sz w:val="18"/>
                      <w:szCs w:val="18"/>
                    </w:rPr>
                    <w:delText>十三、交通运输支出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432"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433" w:author="null" w:date="2021-11-25T19:18:00Z"/>
                <w:del w:id="2434" w:author="微软用户" w:date="2022-01-11T16:31:00Z"/>
                <w:rFonts w:ascii="宋体" w:eastAsia="宋体" w:hAnsi="宋体" w:cs="宋体"/>
                <w:kern w:val="0"/>
                <w:sz w:val="18"/>
                <w:szCs w:val="18"/>
              </w:rPr>
              <w:pPrChange w:id="2435" w:author="微软用户" w:date="2022-01-11T16:04:00Z">
                <w:pPr>
                  <w:widowControl/>
                  <w:spacing w:line="240" w:lineRule="auto"/>
                  <w:jc w:val="right"/>
                </w:pPr>
              </w:pPrChange>
            </w:pPr>
          </w:p>
        </w:tc>
      </w:tr>
      <w:tr w:rsidR="003322AE" w:rsidRPr="008E3CBD" w:rsidDel="00810D69" w:rsidTr="00C16FD3">
        <w:trPr>
          <w:trHeight w:val="402"/>
          <w:ins w:id="2436" w:author="null" w:date="2021-11-25T19:18:00Z"/>
          <w:del w:id="2437" w:author="微软用户" w:date="2022-01-11T16:31:00Z"/>
          <w:trPrChange w:id="2438"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439"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440" w:author="null" w:date="2021-11-25T19:18:00Z"/>
                <w:del w:id="2441" w:author="微软用户" w:date="2022-01-11T16:31:00Z"/>
                <w:rFonts w:ascii="宋体" w:eastAsia="宋体" w:hAnsi="宋体" w:cs="宋体"/>
                <w:kern w:val="0"/>
                <w:sz w:val="18"/>
                <w:szCs w:val="18"/>
              </w:rPr>
              <w:pPrChange w:id="2442"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443"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444" w:author="null" w:date="2021-11-25T19:18:00Z"/>
                <w:del w:id="2445" w:author="微软用户" w:date="2022-01-11T16:31:00Z"/>
                <w:rFonts w:ascii="宋体" w:eastAsia="宋体" w:hAnsi="宋体" w:cs="宋体"/>
                <w:kern w:val="0"/>
                <w:sz w:val="18"/>
                <w:szCs w:val="18"/>
              </w:rPr>
              <w:pPrChange w:id="2446"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447"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448" w:author="null" w:date="2021-11-25T19:18:00Z"/>
                <w:del w:id="2449" w:author="微软用户" w:date="2022-01-11T16:31:00Z"/>
                <w:rFonts w:ascii="宋体" w:eastAsia="宋体" w:hAnsi="宋体" w:cs="宋体"/>
                <w:kern w:val="0"/>
                <w:sz w:val="18"/>
                <w:szCs w:val="18"/>
              </w:rPr>
              <w:pPrChange w:id="2450" w:author="微软用户" w:date="2022-01-11T16:04:00Z">
                <w:pPr>
                  <w:widowControl/>
                  <w:spacing w:line="240" w:lineRule="auto"/>
                  <w:jc w:val="left"/>
                </w:pPr>
              </w:pPrChange>
            </w:pPr>
            <w:moveFrom w:id="2451" w:author="微软用户" w:date="2022-01-11T16:11:00Z">
              <w:ins w:id="2452" w:author="null" w:date="2021-11-25T19:18:00Z">
                <w:del w:id="2453" w:author="微软用户" w:date="2022-01-11T16:31:00Z">
                  <w:r w:rsidRPr="007F2AF1" w:rsidDel="00810D69">
                    <w:rPr>
                      <w:rFonts w:ascii="宋体" w:eastAsia="宋体" w:hAnsi="宋体" w:cs="宋体" w:hint="eastAsia"/>
                      <w:kern w:val="0"/>
                      <w:sz w:val="18"/>
                      <w:szCs w:val="18"/>
                    </w:rPr>
                    <w:delText>十四、资源勘探工业信息等支出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454"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455" w:author="null" w:date="2021-11-25T19:18:00Z"/>
                <w:del w:id="2456" w:author="微软用户" w:date="2022-01-11T16:31:00Z"/>
                <w:rFonts w:ascii="宋体" w:eastAsia="宋体" w:hAnsi="宋体" w:cs="宋体"/>
                <w:kern w:val="0"/>
                <w:sz w:val="18"/>
                <w:szCs w:val="18"/>
              </w:rPr>
              <w:pPrChange w:id="2457" w:author="微软用户" w:date="2022-01-11T16:04:00Z">
                <w:pPr>
                  <w:widowControl/>
                  <w:spacing w:line="240" w:lineRule="auto"/>
                  <w:jc w:val="right"/>
                </w:pPr>
              </w:pPrChange>
            </w:pPr>
          </w:p>
        </w:tc>
      </w:tr>
      <w:tr w:rsidR="003322AE" w:rsidRPr="008E3CBD" w:rsidDel="00810D69" w:rsidTr="00C16FD3">
        <w:trPr>
          <w:trHeight w:val="402"/>
          <w:ins w:id="2458" w:author="null" w:date="2021-11-25T19:18:00Z"/>
          <w:del w:id="2459" w:author="微软用户" w:date="2022-01-11T16:31:00Z"/>
          <w:trPrChange w:id="2460"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461"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462" w:author="null" w:date="2021-11-25T19:18:00Z"/>
                <w:del w:id="2463" w:author="微软用户" w:date="2022-01-11T16:31:00Z"/>
                <w:rFonts w:ascii="宋体" w:eastAsia="宋体" w:hAnsi="宋体" w:cs="宋体"/>
                <w:kern w:val="0"/>
                <w:sz w:val="18"/>
                <w:szCs w:val="18"/>
              </w:rPr>
              <w:pPrChange w:id="2464"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465"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466" w:author="null" w:date="2021-11-25T19:18:00Z"/>
                <w:del w:id="2467" w:author="微软用户" w:date="2022-01-11T16:31:00Z"/>
                <w:rFonts w:ascii="宋体" w:eastAsia="宋体" w:hAnsi="宋体" w:cs="宋体"/>
                <w:kern w:val="0"/>
                <w:sz w:val="18"/>
                <w:szCs w:val="18"/>
              </w:rPr>
              <w:pPrChange w:id="2468"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469"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470" w:author="null" w:date="2021-11-25T19:18:00Z"/>
                <w:del w:id="2471" w:author="微软用户" w:date="2022-01-11T16:31:00Z"/>
                <w:rFonts w:ascii="宋体" w:eastAsia="宋体" w:hAnsi="宋体" w:cs="宋体"/>
                <w:kern w:val="0"/>
                <w:sz w:val="18"/>
                <w:szCs w:val="18"/>
              </w:rPr>
              <w:pPrChange w:id="2472" w:author="微软用户" w:date="2022-01-11T16:04:00Z">
                <w:pPr>
                  <w:widowControl/>
                  <w:spacing w:line="240" w:lineRule="auto"/>
                  <w:jc w:val="left"/>
                </w:pPr>
              </w:pPrChange>
            </w:pPr>
            <w:moveFrom w:id="2473" w:author="微软用户" w:date="2022-01-11T16:11:00Z">
              <w:ins w:id="2474" w:author="null" w:date="2021-11-25T19:18:00Z">
                <w:del w:id="2475" w:author="微软用户" w:date="2022-01-11T16:31:00Z">
                  <w:r w:rsidRPr="007F2AF1" w:rsidDel="00810D69">
                    <w:rPr>
                      <w:rFonts w:ascii="宋体" w:eastAsia="宋体" w:hAnsi="宋体" w:cs="宋体" w:hint="eastAsia"/>
                      <w:kern w:val="0"/>
                      <w:sz w:val="18"/>
                      <w:szCs w:val="18"/>
                    </w:rPr>
                    <w:delText>十五、商业服务业等支出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476"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477" w:author="null" w:date="2021-11-25T19:18:00Z"/>
                <w:del w:id="2478" w:author="微软用户" w:date="2022-01-11T16:31:00Z"/>
                <w:rFonts w:ascii="宋体" w:eastAsia="宋体" w:hAnsi="宋体" w:cs="宋体"/>
                <w:kern w:val="0"/>
                <w:sz w:val="18"/>
                <w:szCs w:val="18"/>
              </w:rPr>
              <w:pPrChange w:id="2479" w:author="微软用户" w:date="2022-01-11T16:04:00Z">
                <w:pPr>
                  <w:widowControl/>
                  <w:spacing w:line="240" w:lineRule="auto"/>
                  <w:jc w:val="right"/>
                </w:pPr>
              </w:pPrChange>
            </w:pPr>
          </w:p>
        </w:tc>
      </w:tr>
      <w:tr w:rsidR="003322AE" w:rsidRPr="008E3CBD" w:rsidDel="00810D69" w:rsidTr="00C16FD3">
        <w:trPr>
          <w:trHeight w:val="402"/>
          <w:ins w:id="2480" w:author="null" w:date="2021-11-25T19:18:00Z"/>
          <w:del w:id="2481" w:author="微软用户" w:date="2022-01-11T16:31:00Z"/>
          <w:trPrChange w:id="2482"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483"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484" w:author="null" w:date="2021-11-25T19:18:00Z"/>
                <w:del w:id="2485" w:author="微软用户" w:date="2022-01-11T16:31:00Z"/>
                <w:rFonts w:ascii="宋体" w:eastAsia="宋体" w:hAnsi="宋体" w:cs="宋体"/>
                <w:kern w:val="0"/>
                <w:sz w:val="18"/>
                <w:szCs w:val="18"/>
              </w:rPr>
              <w:pPrChange w:id="2486"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487"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488" w:author="null" w:date="2021-11-25T19:18:00Z"/>
                <w:del w:id="2489" w:author="微软用户" w:date="2022-01-11T16:31:00Z"/>
                <w:rFonts w:ascii="宋体" w:eastAsia="宋体" w:hAnsi="宋体" w:cs="宋体"/>
                <w:kern w:val="0"/>
                <w:sz w:val="18"/>
                <w:szCs w:val="18"/>
              </w:rPr>
              <w:pPrChange w:id="2490"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491"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492" w:author="null" w:date="2021-11-25T19:18:00Z"/>
                <w:del w:id="2493" w:author="微软用户" w:date="2022-01-11T16:31:00Z"/>
                <w:rFonts w:ascii="宋体" w:eastAsia="宋体" w:hAnsi="宋体" w:cs="宋体"/>
                <w:kern w:val="0"/>
                <w:sz w:val="18"/>
                <w:szCs w:val="18"/>
              </w:rPr>
              <w:pPrChange w:id="2494" w:author="微软用户" w:date="2022-01-11T16:04:00Z">
                <w:pPr>
                  <w:widowControl/>
                  <w:spacing w:line="240" w:lineRule="auto"/>
                  <w:jc w:val="left"/>
                </w:pPr>
              </w:pPrChange>
            </w:pPr>
            <w:moveFrom w:id="2495" w:author="微软用户" w:date="2022-01-11T16:11:00Z">
              <w:ins w:id="2496" w:author="null" w:date="2021-11-25T19:18:00Z">
                <w:del w:id="2497" w:author="微软用户" w:date="2022-01-11T16:31:00Z">
                  <w:r w:rsidRPr="007F2AF1" w:rsidDel="00810D69">
                    <w:rPr>
                      <w:rFonts w:ascii="宋体" w:eastAsia="宋体" w:hAnsi="宋体" w:cs="宋体" w:hint="eastAsia"/>
                      <w:kern w:val="0"/>
                      <w:sz w:val="18"/>
                      <w:szCs w:val="18"/>
                    </w:rPr>
                    <w:delText>十六、金融支出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498"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499" w:author="null" w:date="2021-11-25T19:18:00Z"/>
                <w:del w:id="2500" w:author="微软用户" w:date="2022-01-11T16:31:00Z"/>
                <w:rFonts w:ascii="宋体" w:eastAsia="宋体" w:hAnsi="宋体" w:cs="宋体"/>
                <w:kern w:val="0"/>
                <w:sz w:val="18"/>
                <w:szCs w:val="18"/>
              </w:rPr>
              <w:pPrChange w:id="2501" w:author="微软用户" w:date="2022-01-11T16:04:00Z">
                <w:pPr>
                  <w:widowControl/>
                  <w:spacing w:line="240" w:lineRule="auto"/>
                  <w:jc w:val="right"/>
                </w:pPr>
              </w:pPrChange>
            </w:pPr>
          </w:p>
        </w:tc>
      </w:tr>
      <w:tr w:rsidR="003322AE" w:rsidRPr="008E3CBD" w:rsidDel="00810D69" w:rsidTr="00C16FD3">
        <w:trPr>
          <w:trHeight w:val="402"/>
          <w:ins w:id="2502" w:author="null" w:date="2021-11-25T19:18:00Z"/>
          <w:del w:id="2503" w:author="微软用户" w:date="2022-01-11T16:31:00Z"/>
          <w:trPrChange w:id="2504"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505"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506" w:author="null" w:date="2021-11-25T19:18:00Z"/>
                <w:del w:id="2507" w:author="微软用户" w:date="2022-01-11T16:31:00Z"/>
                <w:rFonts w:ascii="宋体" w:eastAsia="宋体" w:hAnsi="宋体" w:cs="宋体"/>
                <w:kern w:val="0"/>
                <w:sz w:val="18"/>
                <w:szCs w:val="18"/>
              </w:rPr>
              <w:pPrChange w:id="2508"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509"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510" w:author="null" w:date="2021-11-25T19:18:00Z"/>
                <w:del w:id="2511" w:author="微软用户" w:date="2022-01-11T16:31:00Z"/>
                <w:rFonts w:ascii="宋体" w:eastAsia="宋体" w:hAnsi="宋体" w:cs="宋体"/>
                <w:kern w:val="0"/>
                <w:sz w:val="18"/>
                <w:szCs w:val="18"/>
              </w:rPr>
              <w:pPrChange w:id="2512"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513"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514" w:author="null" w:date="2021-11-25T19:18:00Z"/>
                <w:del w:id="2515" w:author="微软用户" w:date="2022-01-11T16:31:00Z"/>
                <w:rFonts w:ascii="宋体" w:eastAsia="宋体" w:hAnsi="宋体" w:cs="宋体"/>
                <w:kern w:val="0"/>
                <w:sz w:val="18"/>
                <w:szCs w:val="18"/>
              </w:rPr>
              <w:pPrChange w:id="2516" w:author="微软用户" w:date="2022-01-11T16:04:00Z">
                <w:pPr>
                  <w:widowControl/>
                  <w:spacing w:line="240" w:lineRule="auto"/>
                  <w:jc w:val="left"/>
                </w:pPr>
              </w:pPrChange>
            </w:pPr>
            <w:moveFrom w:id="2517" w:author="微软用户" w:date="2022-01-11T16:11:00Z">
              <w:ins w:id="2518" w:author="null" w:date="2021-11-25T19:18:00Z">
                <w:del w:id="2519" w:author="微软用户" w:date="2022-01-11T16:31:00Z">
                  <w:r w:rsidRPr="007F2AF1" w:rsidDel="00810D69">
                    <w:rPr>
                      <w:rFonts w:ascii="宋体" w:eastAsia="宋体" w:hAnsi="宋体" w:cs="宋体" w:hint="eastAsia"/>
                      <w:kern w:val="0"/>
                      <w:sz w:val="18"/>
                      <w:szCs w:val="18"/>
                    </w:rPr>
                    <w:delText>十七、援助其他地区支出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520"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521" w:author="null" w:date="2021-11-25T19:18:00Z"/>
                <w:del w:id="2522" w:author="微软用户" w:date="2022-01-11T16:31:00Z"/>
                <w:rFonts w:ascii="宋体" w:eastAsia="宋体" w:hAnsi="宋体" w:cs="宋体"/>
                <w:kern w:val="0"/>
                <w:sz w:val="18"/>
                <w:szCs w:val="18"/>
              </w:rPr>
              <w:pPrChange w:id="2523" w:author="微软用户" w:date="2022-01-11T16:04:00Z">
                <w:pPr>
                  <w:widowControl/>
                  <w:spacing w:line="240" w:lineRule="auto"/>
                  <w:jc w:val="right"/>
                </w:pPr>
              </w:pPrChange>
            </w:pPr>
          </w:p>
        </w:tc>
      </w:tr>
      <w:tr w:rsidR="003322AE" w:rsidRPr="008E3CBD" w:rsidDel="00810D69" w:rsidTr="00C16FD3">
        <w:trPr>
          <w:trHeight w:val="402"/>
          <w:ins w:id="2524" w:author="null" w:date="2021-11-25T19:18:00Z"/>
          <w:del w:id="2525" w:author="微软用户" w:date="2022-01-11T16:31:00Z"/>
          <w:trPrChange w:id="2526"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527"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528" w:author="null" w:date="2021-11-25T19:18:00Z"/>
                <w:del w:id="2529" w:author="微软用户" w:date="2022-01-11T16:31:00Z"/>
                <w:rFonts w:ascii="宋体" w:eastAsia="宋体" w:hAnsi="宋体" w:cs="宋体"/>
                <w:kern w:val="0"/>
                <w:sz w:val="18"/>
                <w:szCs w:val="18"/>
              </w:rPr>
              <w:pPrChange w:id="2530"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531"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532" w:author="null" w:date="2021-11-25T19:18:00Z"/>
                <w:del w:id="2533" w:author="微软用户" w:date="2022-01-11T16:31:00Z"/>
                <w:rFonts w:ascii="宋体" w:eastAsia="宋体" w:hAnsi="宋体" w:cs="宋体"/>
                <w:kern w:val="0"/>
                <w:sz w:val="18"/>
                <w:szCs w:val="18"/>
              </w:rPr>
              <w:pPrChange w:id="2534"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535"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536" w:author="null" w:date="2021-11-25T19:18:00Z"/>
                <w:del w:id="2537" w:author="微软用户" w:date="2022-01-11T16:31:00Z"/>
                <w:rFonts w:ascii="宋体" w:eastAsia="宋体" w:hAnsi="宋体" w:cs="宋体"/>
                <w:kern w:val="0"/>
                <w:sz w:val="18"/>
                <w:szCs w:val="18"/>
              </w:rPr>
              <w:pPrChange w:id="2538" w:author="微软用户" w:date="2022-01-11T16:04:00Z">
                <w:pPr>
                  <w:widowControl/>
                  <w:spacing w:line="240" w:lineRule="auto"/>
                  <w:jc w:val="left"/>
                </w:pPr>
              </w:pPrChange>
            </w:pPr>
            <w:moveFrom w:id="2539" w:author="微软用户" w:date="2022-01-11T16:11:00Z">
              <w:ins w:id="2540" w:author="null" w:date="2021-11-25T19:18:00Z">
                <w:del w:id="2541" w:author="微软用户" w:date="2022-01-11T16:31:00Z">
                  <w:r w:rsidRPr="007F2AF1" w:rsidDel="00810D69">
                    <w:rPr>
                      <w:rFonts w:ascii="宋体" w:eastAsia="宋体" w:hAnsi="宋体" w:cs="宋体" w:hint="eastAsia"/>
                      <w:kern w:val="0"/>
                      <w:sz w:val="18"/>
                      <w:szCs w:val="18"/>
                    </w:rPr>
                    <w:delText>十八、自然资源海洋气象等支出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542"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543" w:author="null" w:date="2021-11-25T19:18:00Z"/>
                <w:del w:id="2544" w:author="微软用户" w:date="2022-01-11T16:31:00Z"/>
                <w:rFonts w:ascii="宋体" w:eastAsia="宋体" w:hAnsi="宋体" w:cs="宋体"/>
                <w:kern w:val="0"/>
                <w:sz w:val="18"/>
                <w:szCs w:val="18"/>
              </w:rPr>
              <w:pPrChange w:id="2545" w:author="微软用户" w:date="2022-01-11T16:04:00Z">
                <w:pPr>
                  <w:widowControl/>
                  <w:spacing w:line="240" w:lineRule="auto"/>
                  <w:jc w:val="right"/>
                </w:pPr>
              </w:pPrChange>
            </w:pPr>
          </w:p>
        </w:tc>
      </w:tr>
      <w:tr w:rsidR="003322AE" w:rsidRPr="008E3CBD" w:rsidDel="00810D69" w:rsidTr="00C16FD3">
        <w:trPr>
          <w:trHeight w:val="402"/>
          <w:ins w:id="2546" w:author="null" w:date="2021-11-25T19:18:00Z"/>
          <w:del w:id="2547" w:author="微软用户" w:date="2022-01-11T16:31:00Z"/>
          <w:trPrChange w:id="2548"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549"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550" w:author="null" w:date="2021-11-25T19:18:00Z"/>
                <w:del w:id="2551" w:author="微软用户" w:date="2022-01-11T16:31:00Z"/>
                <w:rFonts w:ascii="宋体" w:eastAsia="宋体" w:hAnsi="宋体" w:cs="宋体"/>
                <w:kern w:val="0"/>
                <w:sz w:val="18"/>
                <w:szCs w:val="18"/>
              </w:rPr>
              <w:pPrChange w:id="2552"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553"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554" w:author="null" w:date="2021-11-25T19:18:00Z"/>
                <w:del w:id="2555" w:author="微软用户" w:date="2022-01-11T16:31:00Z"/>
                <w:rFonts w:ascii="宋体" w:eastAsia="宋体" w:hAnsi="宋体" w:cs="宋体"/>
                <w:kern w:val="0"/>
                <w:sz w:val="18"/>
                <w:szCs w:val="18"/>
              </w:rPr>
              <w:pPrChange w:id="2556"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557"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558" w:author="null" w:date="2021-11-25T19:18:00Z"/>
                <w:del w:id="2559" w:author="微软用户" w:date="2022-01-11T16:31:00Z"/>
                <w:rFonts w:ascii="宋体" w:eastAsia="宋体" w:hAnsi="宋体" w:cs="宋体"/>
                <w:kern w:val="0"/>
                <w:sz w:val="18"/>
                <w:szCs w:val="18"/>
              </w:rPr>
              <w:pPrChange w:id="2560" w:author="微软用户" w:date="2022-01-11T16:04:00Z">
                <w:pPr>
                  <w:widowControl/>
                  <w:spacing w:line="240" w:lineRule="auto"/>
                  <w:jc w:val="left"/>
                </w:pPr>
              </w:pPrChange>
            </w:pPr>
            <w:moveFrom w:id="2561" w:author="微软用户" w:date="2022-01-11T16:11:00Z">
              <w:ins w:id="2562" w:author="null" w:date="2021-11-25T19:18:00Z">
                <w:del w:id="2563" w:author="微软用户" w:date="2022-01-11T16:31:00Z">
                  <w:r w:rsidRPr="007F2AF1" w:rsidDel="00810D69">
                    <w:rPr>
                      <w:rFonts w:ascii="宋体" w:eastAsia="宋体" w:hAnsi="宋体" w:cs="宋体" w:hint="eastAsia"/>
                      <w:kern w:val="0"/>
                      <w:sz w:val="18"/>
                      <w:szCs w:val="18"/>
                    </w:rPr>
                    <w:delText>十九、住房保障支出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564"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565" w:author="null" w:date="2021-11-25T19:18:00Z"/>
                <w:del w:id="2566" w:author="微软用户" w:date="2022-01-11T16:31:00Z"/>
                <w:rFonts w:ascii="宋体" w:eastAsia="宋体" w:hAnsi="宋体" w:cs="宋体"/>
                <w:kern w:val="0"/>
                <w:sz w:val="18"/>
                <w:szCs w:val="18"/>
              </w:rPr>
              <w:pPrChange w:id="2567" w:author="微软用户" w:date="2022-01-11T16:04:00Z">
                <w:pPr>
                  <w:widowControl/>
                  <w:spacing w:line="240" w:lineRule="auto"/>
                  <w:jc w:val="right"/>
                </w:pPr>
              </w:pPrChange>
            </w:pPr>
          </w:p>
        </w:tc>
      </w:tr>
      <w:tr w:rsidR="003322AE" w:rsidRPr="008E3CBD" w:rsidDel="00810D69" w:rsidTr="00C16FD3">
        <w:trPr>
          <w:trHeight w:val="402"/>
          <w:ins w:id="2568" w:author="null" w:date="2021-11-25T19:18:00Z"/>
          <w:del w:id="2569" w:author="微软用户" w:date="2022-01-11T16:31:00Z"/>
          <w:trPrChange w:id="2570"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571"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572" w:author="null" w:date="2021-11-25T19:18:00Z"/>
                <w:del w:id="2573" w:author="微软用户" w:date="2022-01-11T16:31:00Z"/>
                <w:rFonts w:ascii="宋体" w:eastAsia="宋体" w:hAnsi="宋体" w:cs="宋体"/>
                <w:kern w:val="0"/>
                <w:sz w:val="18"/>
                <w:szCs w:val="18"/>
              </w:rPr>
              <w:pPrChange w:id="2574"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575"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576" w:author="null" w:date="2021-11-25T19:18:00Z"/>
                <w:del w:id="2577" w:author="微软用户" w:date="2022-01-11T16:31:00Z"/>
                <w:rFonts w:ascii="宋体" w:eastAsia="宋体" w:hAnsi="宋体" w:cs="宋体"/>
                <w:kern w:val="0"/>
                <w:sz w:val="18"/>
                <w:szCs w:val="18"/>
              </w:rPr>
              <w:pPrChange w:id="2578"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579"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580" w:author="null" w:date="2021-11-25T19:18:00Z"/>
                <w:del w:id="2581" w:author="微软用户" w:date="2022-01-11T16:31:00Z"/>
                <w:rFonts w:ascii="宋体" w:eastAsia="宋体" w:hAnsi="宋体" w:cs="宋体"/>
                <w:kern w:val="0"/>
                <w:sz w:val="18"/>
                <w:szCs w:val="18"/>
              </w:rPr>
              <w:pPrChange w:id="2582" w:author="微软用户" w:date="2022-01-11T16:04:00Z">
                <w:pPr>
                  <w:widowControl/>
                  <w:spacing w:line="240" w:lineRule="auto"/>
                  <w:jc w:val="left"/>
                </w:pPr>
              </w:pPrChange>
            </w:pPr>
            <w:moveFrom w:id="2583" w:author="微软用户" w:date="2022-01-11T16:11:00Z">
              <w:ins w:id="2584" w:author="null" w:date="2021-11-25T19:18:00Z">
                <w:del w:id="2585" w:author="微软用户" w:date="2022-01-11T16:31:00Z">
                  <w:r w:rsidRPr="007F2AF1" w:rsidDel="00810D69">
                    <w:rPr>
                      <w:rFonts w:ascii="宋体" w:eastAsia="宋体" w:hAnsi="宋体" w:cs="宋体" w:hint="eastAsia"/>
                      <w:kern w:val="0"/>
                      <w:sz w:val="18"/>
                      <w:szCs w:val="18"/>
                    </w:rPr>
                    <w:delText>二十、粮油物资储备支出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586"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587" w:author="null" w:date="2021-11-25T19:18:00Z"/>
                <w:del w:id="2588" w:author="微软用户" w:date="2022-01-11T16:31:00Z"/>
                <w:rFonts w:ascii="宋体" w:eastAsia="宋体" w:hAnsi="宋体" w:cs="宋体"/>
                <w:kern w:val="0"/>
                <w:sz w:val="18"/>
                <w:szCs w:val="18"/>
              </w:rPr>
              <w:pPrChange w:id="2589" w:author="微软用户" w:date="2022-01-11T16:04:00Z">
                <w:pPr>
                  <w:widowControl/>
                  <w:spacing w:line="240" w:lineRule="auto"/>
                  <w:jc w:val="right"/>
                </w:pPr>
              </w:pPrChange>
            </w:pPr>
          </w:p>
        </w:tc>
      </w:tr>
      <w:tr w:rsidR="003322AE" w:rsidRPr="008E3CBD" w:rsidDel="00810D69" w:rsidTr="00C16FD3">
        <w:trPr>
          <w:trHeight w:val="402"/>
          <w:ins w:id="2590" w:author="null" w:date="2021-11-25T19:18:00Z"/>
          <w:del w:id="2591" w:author="微软用户" w:date="2022-01-11T16:31:00Z"/>
          <w:trPrChange w:id="2592"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593"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594" w:author="null" w:date="2021-11-25T19:18:00Z"/>
                <w:del w:id="2595" w:author="微软用户" w:date="2022-01-11T16:31:00Z"/>
                <w:rFonts w:ascii="宋体" w:eastAsia="宋体" w:hAnsi="宋体" w:cs="宋体"/>
                <w:kern w:val="0"/>
                <w:sz w:val="18"/>
                <w:szCs w:val="18"/>
              </w:rPr>
              <w:pPrChange w:id="2596"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597"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598" w:author="null" w:date="2021-11-25T19:18:00Z"/>
                <w:del w:id="2599" w:author="微软用户" w:date="2022-01-11T16:31:00Z"/>
                <w:rFonts w:ascii="宋体" w:eastAsia="宋体" w:hAnsi="宋体" w:cs="宋体"/>
                <w:kern w:val="0"/>
                <w:sz w:val="18"/>
                <w:szCs w:val="18"/>
              </w:rPr>
              <w:pPrChange w:id="2600"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601"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602" w:author="null" w:date="2021-11-25T19:18:00Z"/>
                <w:del w:id="2603" w:author="微软用户" w:date="2022-01-11T16:31:00Z"/>
                <w:rFonts w:ascii="宋体" w:eastAsia="宋体" w:hAnsi="宋体" w:cs="宋体"/>
                <w:kern w:val="0"/>
                <w:sz w:val="18"/>
                <w:szCs w:val="18"/>
              </w:rPr>
              <w:pPrChange w:id="2604" w:author="微软用户" w:date="2022-01-11T16:04:00Z">
                <w:pPr>
                  <w:widowControl/>
                  <w:spacing w:line="240" w:lineRule="auto"/>
                  <w:jc w:val="left"/>
                </w:pPr>
              </w:pPrChange>
            </w:pPr>
            <w:moveFrom w:id="2605" w:author="微软用户" w:date="2022-01-11T16:11:00Z">
              <w:ins w:id="2606" w:author="null" w:date="2021-11-25T19:18:00Z">
                <w:del w:id="2607" w:author="微软用户" w:date="2022-01-11T16:31:00Z">
                  <w:r w:rsidRPr="007F2AF1" w:rsidDel="00810D69">
                    <w:rPr>
                      <w:rFonts w:ascii="宋体" w:eastAsia="宋体" w:hAnsi="宋体" w:cs="宋体" w:hint="eastAsia"/>
                      <w:kern w:val="0"/>
                      <w:sz w:val="18"/>
                      <w:szCs w:val="18"/>
                    </w:rPr>
                    <w:delText>二十一、灾害防治及应急管理支出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608"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609" w:author="null" w:date="2021-11-25T19:18:00Z"/>
                <w:del w:id="2610" w:author="微软用户" w:date="2022-01-11T16:31:00Z"/>
                <w:rFonts w:ascii="宋体" w:eastAsia="宋体" w:hAnsi="宋体" w:cs="宋体"/>
                <w:kern w:val="0"/>
                <w:sz w:val="18"/>
                <w:szCs w:val="18"/>
              </w:rPr>
              <w:pPrChange w:id="2611" w:author="微软用户" w:date="2022-01-11T16:04:00Z">
                <w:pPr>
                  <w:widowControl/>
                  <w:spacing w:line="240" w:lineRule="auto"/>
                  <w:jc w:val="right"/>
                </w:pPr>
              </w:pPrChange>
            </w:pPr>
          </w:p>
        </w:tc>
      </w:tr>
      <w:tr w:rsidR="003322AE" w:rsidRPr="008E3CBD" w:rsidDel="00810D69" w:rsidTr="00C16FD3">
        <w:trPr>
          <w:trHeight w:val="458"/>
          <w:ins w:id="2612" w:author="null" w:date="2021-11-25T19:18:00Z"/>
          <w:del w:id="2613" w:author="微软用户" w:date="2022-01-11T16:31:00Z"/>
          <w:trPrChange w:id="2614" w:author="null" w:date="2021-11-27T09:23:00Z">
            <w:trPr>
              <w:trHeight w:val="458"/>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615"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616" w:author="null" w:date="2021-11-25T19:18:00Z"/>
                <w:del w:id="2617" w:author="微软用户" w:date="2022-01-11T16:31:00Z"/>
                <w:rFonts w:ascii="宋体" w:eastAsia="宋体" w:hAnsi="宋体" w:cs="宋体"/>
                <w:kern w:val="0"/>
                <w:sz w:val="18"/>
                <w:szCs w:val="18"/>
              </w:rPr>
              <w:pPrChange w:id="2618"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619"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620" w:author="null" w:date="2021-11-25T19:18:00Z"/>
                <w:del w:id="2621" w:author="微软用户" w:date="2022-01-11T16:31:00Z"/>
                <w:rFonts w:ascii="宋体" w:eastAsia="宋体" w:hAnsi="宋体" w:cs="宋体"/>
                <w:kern w:val="0"/>
                <w:sz w:val="18"/>
                <w:szCs w:val="18"/>
              </w:rPr>
              <w:pPrChange w:id="2622"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623"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624" w:author="null" w:date="2021-11-25T19:18:00Z"/>
                <w:del w:id="2625" w:author="微软用户" w:date="2022-01-11T16:31:00Z"/>
                <w:rFonts w:ascii="宋体" w:eastAsia="宋体" w:hAnsi="宋体" w:cs="宋体"/>
                <w:kern w:val="0"/>
                <w:sz w:val="18"/>
                <w:szCs w:val="18"/>
              </w:rPr>
              <w:pPrChange w:id="2626" w:author="微软用户" w:date="2022-01-11T16:04:00Z">
                <w:pPr>
                  <w:widowControl/>
                  <w:spacing w:line="240" w:lineRule="auto"/>
                  <w:jc w:val="left"/>
                </w:pPr>
              </w:pPrChange>
            </w:pPr>
            <w:moveFrom w:id="2627" w:author="微软用户" w:date="2022-01-11T16:11:00Z">
              <w:ins w:id="2628" w:author="null" w:date="2021-11-25T19:18:00Z">
                <w:del w:id="2629" w:author="微软用户" w:date="2022-01-11T16:31:00Z">
                  <w:r w:rsidRPr="007F2AF1" w:rsidDel="00810D69">
                    <w:rPr>
                      <w:rFonts w:ascii="宋体" w:eastAsia="宋体" w:hAnsi="宋体" w:cs="宋体" w:hint="eastAsia"/>
                      <w:kern w:val="0"/>
                      <w:sz w:val="18"/>
                      <w:szCs w:val="18"/>
                    </w:rPr>
                    <w:delText>二十二、其他支出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630"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631" w:author="null" w:date="2021-11-25T19:18:00Z"/>
                <w:del w:id="2632" w:author="微软用户" w:date="2022-01-11T16:31:00Z"/>
                <w:rFonts w:ascii="宋体" w:eastAsia="宋体" w:hAnsi="宋体" w:cs="宋体"/>
                <w:kern w:val="0"/>
                <w:sz w:val="18"/>
                <w:szCs w:val="18"/>
              </w:rPr>
              <w:pPrChange w:id="2633" w:author="微软用户" w:date="2022-01-11T16:04:00Z">
                <w:pPr>
                  <w:widowControl/>
                  <w:spacing w:line="240" w:lineRule="auto"/>
                  <w:jc w:val="right"/>
                </w:pPr>
              </w:pPrChange>
            </w:pPr>
          </w:p>
        </w:tc>
      </w:tr>
      <w:tr w:rsidR="003322AE" w:rsidRPr="008E3CBD" w:rsidDel="00810D69" w:rsidTr="00C16FD3">
        <w:trPr>
          <w:trHeight w:val="402"/>
          <w:ins w:id="2634" w:author="null" w:date="2021-11-25T19:18:00Z"/>
          <w:del w:id="2635" w:author="微软用户" w:date="2022-01-11T16:31:00Z"/>
          <w:trPrChange w:id="2636"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637"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638" w:author="null" w:date="2021-11-25T19:18:00Z"/>
                <w:del w:id="2639" w:author="微软用户" w:date="2022-01-11T16:31:00Z"/>
                <w:rFonts w:ascii="宋体" w:eastAsia="宋体" w:hAnsi="宋体" w:cs="宋体"/>
                <w:kern w:val="0"/>
                <w:sz w:val="18"/>
                <w:szCs w:val="18"/>
              </w:rPr>
              <w:pPrChange w:id="2640"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641"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642" w:author="null" w:date="2021-11-25T19:18:00Z"/>
                <w:del w:id="2643" w:author="微软用户" w:date="2022-01-11T16:31:00Z"/>
                <w:rFonts w:ascii="宋体" w:eastAsia="宋体" w:hAnsi="宋体" w:cs="宋体"/>
                <w:kern w:val="0"/>
                <w:sz w:val="18"/>
                <w:szCs w:val="18"/>
              </w:rPr>
              <w:pPrChange w:id="2644"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645"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646" w:author="null" w:date="2021-11-25T19:18:00Z"/>
                <w:del w:id="2647" w:author="微软用户" w:date="2022-01-11T16:31:00Z"/>
                <w:rFonts w:ascii="宋体" w:eastAsia="宋体" w:hAnsi="宋体" w:cs="宋体"/>
                <w:kern w:val="0"/>
                <w:sz w:val="18"/>
                <w:szCs w:val="18"/>
              </w:rPr>
              <w:pPrChange w:id="2648" w:author="微软用户" w:date="2022-01-11T16:04:00Z">
                <w:pPr>
                  <w:widowControl/>
                  <w:spacing w:line="240" w:lineRule="auto"/>
                  <w:jc w:val="left"/>
                </w:pPr>
              </w:pPrChange>
            </w:pPr>
            <w:moveFrom w:id="2649" w:author="微软用户" w:date="2022-01-11T16:11:00Z">
              <w:ins w:id="2650" w:author="null" w:date="2021-11-25T19:18:00Z">
                <w:del w:id="2651" w:author="微软用户" w:date="2022-01-11T16:31:00Z">
                  <w:r w:rsidRPr="007F2AF1" w:rsidDel="00810D69">
                    <w:rPr>
                      <w:rFonts w:ascii="宋体" w:eastAsia="宋体" w:hAnsi="宋体" w:cs="宋体" w:hint="eastAsia"/>
                      <w:kern w:val="0"/>
                      <w:sz w:val="18"/>
                      <w:szCs w:val="18"/>
                    </w:rPr>
                    <w:delText>二十三、债务还本支出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652"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653" w:author="null" w:date="2021-11-25T19:18:00Z"/>
                <w:del w:id="2654" w:author="微软用户" w:date="2022-01-11T16:31:00Z"/>
                <w:rFonts w:ascii="宋体" w:eastAsia="宋体" w:hAnsi="宋体" w:cs="宋体"/>
                <w:kern w:val="0"/>
                <w:sz w:val="18"/>
                <w:szCs w:val="18"/>
              </w:rPr>
              <w:pPrChange w:id="2655" w:author="微软用户" w:date="2022-01-11T16:04:00Z">
                <w:pPr>
                  <w:widowControl/>
                  <w:spacing w:line="240" w:lineRule="auto"/>
                  <w:jc w:val="right"/>
                </w:pPr>
              </w:pPrChange>
            </w:pPr>
          </w:p>
        </w:tc>
      </w:tr>
      <w:tr w:rsidR="003322AE" w:rsidRPr="008E3CBD" w:rsidDel="00810D69" w:rsidTr="00C16FD3">
        <w:trPr>
          <w:trHeight w:val="402"/>
          <w:ins w:id="2656" w:author="null" w:date="2021-11-25T19:18:00Z"/>
          <w:del w:id="2657" w:author="微软用户" w:date="2022-01-11T16:31:00Z"/>
          <w:trPrChange w:id="2658"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659"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660" w:author="null" w:date="2021-11-25T19:18:00Z"/>
                <w:del w:id="2661" w:author="微软用户" w:date="2022-01-11T16:31:00Z"/>
                <w:rFonts w:ascii="宋体" w:eastAsia="宋体" w:hAnsi="宋体" w:cs="宋体"/>
                <w:kern w:val="0"/>
                <w:sz w:val="18"/>
                <w:szCs w:val="18"/>
              </w:rPr>
              <w:pPrChange w:id="2662"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663"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664" w:author="null" w:date="2021-11-25T19:18:00Z"/>
                <w:del w:id="2665" w:author="微软用户" w:date="2022-01-11T16:31:00Z"/>
                <w:rFonts w:ascii="宋体" w:eastAsia="宋体" w:hAnsi="宋体" w:cs="宋体"/>
                <w:kern w:val="0"/>
                <w:sz w:val="18"/>
                <w:szCs w:val="18"/>
              </w:rPr>
              <w:pPrChange w:id="2666"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667"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668" w:author="null" w:date="2021-11-25T19:18:00Z"/>
                <w:del w:id="2669" w:author="微软用户" w:date="2022-01-11T16:31:00Z"/>
                <w:rFonts w:ascii="宋体" w:eastAsia="宋体" w:hAnsi="宋体" w:cs="宋体"/>
                <w:kern w:val="0"/>
                <w:sz w:val="18"/>
                <w:szCs w:val="18"/>
              </w:rPr>
              <w:pPrChange w:id="2670" w:author="微软用户" w:date="2022-01-11T16:04:00Z">
                <w:pPr>
                  <w:widowControl/>
                  <w:spacing w:line="240" w:lineRule="auto"/>
                  <w:jc w:val="left"/>
                </w:pPr>
              </w:pPrChange>
            </w:pPr>
            <w:moveFrom w:id="2671" w:author="微软用户" w:date="2022-01-11T16:11:00Z">
              <w:ins w:id="2672" w:author="null" w:date="2021-11-25T19:18:00Z">
                <w:del w:id="2673" w:author="微软用户" w:date="2022-01-11T16:31:00Z">
                  <w:r w:rsidRPr="007F2AF1" w:rsidDel="00810D69">
                    <w:rPr>
                      <w:rFonts w:ascii="宋体" w:eastAsia="宋体" w:hAnsi="宋体" w:cs="宋体" w:hint="eastAsia"/>
                      <w:kern w:val="0"/>
                      <w:sz w:val="18"/>
                      <w:szCs w:val="18"/>
                    </w:rPr>
                    <w:delText>二十四、债务付息支出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674"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675" w:author="null" w:date="2021-11-25T19:18:00Z"/>
                <w:del w:id="2676" w:author="微软用户" w:date="2022-01-11T16:31:00Z"/>
                <w:rFonts w:ascii="宋体" w:eastAsia="宋体" w:hAnsi="宋体" w:cs="宋体"/>
                <w:kern w:val="0"/>
                <w:sz w:val="18"/>
                <w:szCs w:val="18"/>
              </w:rPr>
              <w:pPrChange w:id="2677" w:author="微软用户" w:date="2022-01-11T16:04:00Z">
                <w:pPr>
                  <w:widowControl/>
                  <w:spacing w:line="240" w:lineRule="auto"/>
                  <w:jc w:val="right"/>
                </w:pPr>
              </w:pPrChange>
            </w:pPr>
          </w:p>
        </w:tc>
      </w:tr>
      <w:tr w:rsidR="003322AE" w:rsidRPr="008E3CBD" w:rsidDel="00810D69" w:rsidTr="00C16FD3">
        <w:trPr>
          <w:trHeight w:val="402"/>
          <w:ins w:id="2678" w:author="null" w:date="2021-11-25T19:18:00Z"/>
          <w:del w:id="2679" w:author="微软用户" w:date="2022-01-11T16:31:00Z"/>
          <w:trPrChange w:id="2680"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681"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pStyle w:val="2"/>
              <w:rPr>
                <w:ins w:id="2682" w:author="null" w:date="2021-11-25T19:18:00Z"/>
                <w:del w:id="2683" w:author="微软用户" w:date="2022-01-11T16:31:00Z"/>
                <w:rFonts w:ascii="宋体" w:eastAsia="宋体" w:hAnsi="宋体" w:cs="宋体"/>
                <w:kern w:val="0"/>
                <w:sz w:val="18"/>
                <w:szCs w:val="18"/>
              </w:rPr>
              <w:pPrChange w:id="2684" w:author="微软用户" w:date="2022-01-11T16:04: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685"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686" w:author="null" w:date="2021-11-25T19:18:00Z"/>
                <w:del w:id="2687" w:author="微软用户" w:date="2022-01-11T16:31:00Z"/>
                <w:rFonts w:ascii="宋体" w:eastAsia="宋体" w:hAnsi="宋体" w:cs="宋体"/>
                <w:kern w:val="0"/>
                <w:sz w:val="18"/>
                <w:szCs w:val="18"/>
              </w:rPr>
              <w:pPrChange w:id="2688" w:author="微软用户" w:date="2022-01-11T16:04: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689"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3322AE" w:rsidP="001107BF">
            <w:pPr>
              <w:pStyle w:val="2"/>
              <w:rPr>
                <w:ins w:id="2690" w:author="null" w:date="2021-11-25T19:18:00Z"/>
                <w:del w:id="2691" w:author="微软用户" w:date="2022-01-11T16:31:00Z"/>
                <w:rFonts w:ascii="宋体" w:eastAsia="宋体" w:hAnsi="宋体" w:cs="宋体"/>
                <w:kern w:val="0"/>
                <w:sz w:val="18"/>
                <w:szCs w:val="18"/>
              </w:rPr>
              <w:pPrChange w:id="2692" w:author="微软用户" w:date="2022-01-11T16:04:00Z">
                <w:pPr>
                  <w:widowControl/>
                  <w:spacing w:line="240" w:lineRule="auto"/>
                  <w:jc w:val="left"/>
                </w:pPr>
              </w:pPrChange>
            </w:pPr>
            <w:moveFrom w:id="2693" w:author="微软用户" w:date="2022-01-11T16:11:00Z">
              <w:ins w:id="2694" w:author="null" w:date="2021-11-25T19:18:00Z">
                <w:del w:id="2695" w:author="微软用户" w:date="2022-01-11T16:31:00Z">
                  <w:r w:rsidRPr="007F2AF1" w:rsidDel="00810D69">
                    <w:rPr>
                      <w:rFonts w:ascii="宋体" w:eastAsia="宋体" w:hAnsi="宋体" w:cs="宋体" w:hint="eastAsia"/>
                      <w:kern w:val="0"/>
                      <w:sz w:val="18"/>
                      <w:szCs w:val="18"/>
                    </w:rPr>
                    <w:delText>二十五、债务发行费用支出</w:delText>
                  </w:r>
                </w:del>
              </w:ins>
            </w:moveFrom>
          </w:p>
        </w:tc>
        <w:tc>
          <w:tcPr>
            <w:tcW w:w="1276" w:type="dxa"/>
            <w:tcBorders>
              <w:top w:val="nil"/>
              <w:left w:val="nil"/>
              <w:bottom w:val="single" w:sz="4" w:space="0" w:color="auto"/>
              <w:right w:val="single" w:sz="4" w:space="0" w:color="auto"/>
            </w:tcBorders>
            <w:shd w:val="clear" w:color="auto" w:fill="auto"/>
            <w:vAlign w:val="center"/>
            <w:tcPrChange w:id="2696"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pStyle w:val="2"/>
              <w:rPr>
                <w:ins w:id="2697" w:author="null" w:date="2021-11-25T19:18:00Z"/>
                <w:del w:id="2698" w:author="微软用户" w:date="2022-01-11T16:31:00Z"/>
                <w:rFonts w:ascii="宋体" w:eastAsia="宋体" w:hAnsi="宋体" w:cs="宋体"/>
                <w:kern w:val="0"/>
                <w:sz w:val="18"/>
                <w:szCs w:val="18"/>
              </w:rPr>
              <w:pPrChange w:id="2699" w:author="微软用户" w:date="2022-01-11T16:04:00Z">
                <w:pPr>
                  <w:widowControl/>
                  <w:spacing w:line="240" w:lineRule="auto"/>
                  <w:jc w:val="right"/>
                </w:pPr>
              </w:pPrChange>
            </w:pPr>
          </w:p>
        </w:tc>
      </w:tr>
      <w:tr w:rsidR="003322AE" w:rsidRPr="008E3CBD" w:rsidDel="00810D69" w:rsidTr="00C16FD3">
        <w:trPr>
          <w:trHeight w:val="402"/>
          <w:ins w:id="2700" w:author="null" w:date="2021-11-25T19:18:00Z"/>
          <w:del w:id="2701" w:author="微软用户" w:date="2022-01-11T16:31:00Z"/>
          <w:trPrChange w:id="2702"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hideMark/>
            <w:tcPrChange w:id="2703"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704" w:author="null" w:date="2021-11-25T19:18:00Z"/>
                <w:del w:id="2705" w:author="微软用户" w:date="2022-01-11T16:31:00Z"/>
                <w:rFonts w:ascii="宋体" w:eastAsia="宋体" w:hAnsi="宋体" w:cs="宋体"/>
                <w:kern w:val="0"/>
                <w:sz w:val="22"/>
              </w:rPr>
              <w:pPrChange w:id="2706" w:author="微软用户" w:date="2022-01-11T16:04:00Z">
                <w:pPr>
                  <w:widowControl/>
                  <w:spacing w:line="240" w:lineRule="auto"/>
                  <w:jc w:val="center"/>
                </w:pPr>
              </w:pPrChange>
            </w:pPr>
            <w:moveFrom w:id="2707" w:author="微软用户" w:date="2022-01-11T16:11:00Z">
              <w:ins w:id="2708" w:author="null" w:date="2021-11-25T19:18:00Z">
                <w:del w:id="2709" w:author="微软用户" w:date="2022-01-11T16:31:00Z">
                  <w:r w:rsidRPr="007F2AF1" w:rsidDel="00810D69">
                    <w:rPr>
                      <w:rFonts w:ascii="宋体" w:eastAsia="宋体" w:hAnsi="宋体" w:cs="宋体" w:hint="eastAsia"/>
                      <w:kern w:val="0"/>
                      <w:sz w:val="22"/>
                    </w:rPr>
                    <w:delText>收入合计</w:delText>
                  </w:r>
                </w:del>
              </w:ins>
            </w:moveFrom>
          </w:p>
        </w:tc>
        <w:tc>
          <w:tcPr>
            <w:tcW w:w="1276" w:type="dxa"/>
            <w:tcBorders>
              <w:top w:val="nil"/>
              <w:left w:val="nil"/>
              <w:bottom w:val="single" w:sz="4" w:space="0" w:color="auto"/>
              <w:right w:val="single" w:sz="4" w:space="0" w:color="auto"/>
            </w:tcBorders>
            <w:shd w:val="clear" w:color="auto" w:fill="auto"/>
            <w:vAlign w:val="center"/>
            <w:hideMark/>
            <w:tcPrChange w:id="2710"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3322AE" w:rsidP="001107BF">
            <w:pPr>
              <w:pStyle w:val="2"/>
              <w:rPr>
                <w:ins w:id="2711" w:author="null" w:date="2021-11-25T19:18:00Z"/>
                <w:del w:id="2712" w:author="微软用户" w:date="2022-01-11T16:31:00Z"/>
                <w:rFonts w:ascii="宋体" w:eastAsia="宋体" w:hAnsi="宋体" w:cs="宋体"/>
                <w:kern w:val="0"/>
                <w:sz w:val="22"/>
              </w:rPr>
              <w:pPrChange w:id="2713" w:author="微软用户" w:date="2022-01-11T16:04:00Z">
                <w:pPr>
                  <w:widowControl/>
                  <w:spacing w:line="240" w:lineRule="auto"/>
                  <w:jc w:val="right"/>
                </w:pPr>
              </w:pPrChange>
            </w:pPr>
            <w:moveFrom w:id="2714" w:author="微软用户" w:date="2022-01-11T16:11:00Z">
              <w:ins w:id="2715" w:author="null" w:date="2021-11-25T19:18:00Z">
                <w:del w:id="2716" w:author="微软用户" w:date="2022-01-11T16:31:00Z">
                  <w:r w:rsidRPr="007F2AF1" w:rsidDel="00810D69">
                    <w:rPr>
                      <w:rFonts w:ascii="宋体" w:eastAsia="宋体" w:hAnsi="宋体" w:cs="宋体" w:hint="eastAsia"/>
                      <w:kern w:val="0"/>
                      <w:sz w:val="22"/>
                    </w:rPr>
                    <w:delText xml:space="preserve">　</w:delText>
                  </w:r>
                </w:del>
              </w:ins>
            </w:moveFrom>
          </w:p>
        </w:tc>
        <w:tc>
          <w:tcPr>
            <w:tcW w:w="3119" w:type="dxa"/>
            <w:tcBorders>
              <w:top w:val="nil"/>
              <w:left w:val="nil"/>
              <w:bottom w:val="single" w:sz="4" w:space="0" w:color="auto"/>
              <w:right w:val="single" w:sz="4" w:space="0" w:color="auto"/>
            </w:tcBorders>
            <w:shd w:val="clear" w:color="auto" w:fill="auto"/>
            <w:noWrap/>
            <w:vAlign w:val="center"/>
            <w:hideMark/>
            <w:tcPrChange w:id="2717" w:author="null" w:date="2021-11-27T09:23:00Z">
              <w:tcPr>
                <w:tcW w:w="3260" w:type="dxa"/>
                <w:tcBorders>
                  <w:top w:val="nil"/>
                  <w:left w:val="nil"/>
                  <w:bottom w:val="single" w:sz="4" w:space="0" w:color="auto"/>
                  <w:right w:val="single" w:sz="4" w:space="0" w:color="auto"/>
                </w:tcBorders>
                <w:shd w:val="clear" w:color="auto" w:fill="auto"/>
                <w:noWrap/>
                <w:vAlign w:val="center"/>
                <w:hideMark/>
              </w:tcPr>
            </w:tcPrChange>
          </w:tcPr>
          <w:p w:rsidR="001107BF" w:rsidRDefault="003322AE" w:rsidP="001107BF">
            <w:pPr>
              <w:pStyle w:val="2"/>
              <w:rPr>
                <w:ins w:id="2718" w:author="null" w:date="2021-11-25T19:18:00Z"/>
                <w:del w:id="2719" w:author="微软用户" w:date="2022-01-11T16:31:00Z"/>
                <w:rFonts w:ascii="宋体" w:eastAsia="宋体" w:hAnsi="宋体" w:cs="宋体"/>
                <w:kern w:val="0"/>
                <w:sz w:val="22"/>
              </w:rPr>
              <w:pPrChange w:id="2720" w:author="微软用户" w:date="2022-01-11T16:04:00Z">
                <w:pPr>
                  <w:widowControl/>
                  <w:spacing w:line="240" w:lineRule="auto"/>
                  <w:jc w:val="center"/>
                </w:pPr>
              </w:pPrChange>
            </w:pPr>
            <w:moveFrom w:id="2721" w:author="微软用户" w:date="2022-01-11T16:11:00Z">
              <w:ins w:id="2722" w:author="null" w:date="2021-11-25T19:18:00Z">
                <w:del w:id="2723" w:author="微软用户" w:date="2022-01-11T16:31:00Z">
                  <w:r w:rsidRPr="007F2AF1" w:rsidDel="00810D69">
                    <w:rPr>
                      <w:rFonts w:ascii="宋体" w:eastAsia="宋体" w:hAnsi="宋体" w:cs="宋体" w:hint="eastAsia"/>
                      <w:kern w:val="0"/>
                      <w:sz w:val="22"/>
                    </w:rPr>
                    <w:delText>支出合计</w:delText>
                  </w:r>
                </w:del>
              </w:ins>
            </w:moveFrom>
          </w:p>
        </w:tc>
        <w:tc>
          <w:tcPr>
            <w:tcW w:w="1276" w:type="dxa"/>
            <w:tcBorders>
              <w:top w:val="nil"/>
              <w:left w:val="nil"/>
              <w:bottom w:val="single" w:sz="4" w:space="0" w:color="auto"/>
              <w:right w:val="single" w:sz="4" w:space="0" w:color="auto"/>
            </w:tcBorders>
            <w:shd w:val="clear" w:color="auto" w:fill="auto"/>
            <w:vAlign w:val="center"/>
            <w:hideMark/>
            <w:tcPrChange w:id="2724"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3322AE" w:rsidP="001107BF">
            <w:pPr>
              <w:pStyle w:val="2"/>
              <w:rPr>
                <w:ins w:id="2725" w:author="null" w:date="2021-11-25T19:18:00Z"/>
                <w:del w:id="2726" w:author="微软用户" w:date="2022-01-11T16:31:00Z"/>
                <w:rFonts w:ascii="宋体" w:eastAsia="宋体" w:hAnsi="宋体" w:cs="宋体"/>
                <w:kern w:val="0"/>
                <w:sz w:val="22"/>
              </w:rPr>
              <w:pPrChange w:id="2727" w:author="微软用户" w:date="2022-01-11T16:04:00Z">
                <w:pPr>
                  <w:widowControl/>
                  <w:spacing w:line="240" w:lineRule="auto"/>
                  <w:jc w:val="right"/>
                </w:pPr>
              </w:pPrChange>
            </w:pPr>
            <w:moveFrom w:id="2728" w:author="微软用户" w:date="2022-01-11T16:11:00Z">
              <w:ins w:id="2729" w:author="null" w:date="2021-11-25T19:18:00Z">
                <w:del w:id="2730" w:author="微软用户" w:date="2022-01-11T16:31:00Z">
                  <w:r w:rsidRPr="007F2AF1" w:rsidDel="00810D69">
                    <w:rPr>
                      <w:rFonts w:ascii="宋体" w:eastAsia="宋体" w:hAnsi="宋体" w:cs="宋体" w:hint="eastAsia"/>
                      <w:kern w:val="0"/>
                      <w:sz w:val="22"/>
                    </w:rPr>
                    <w:delText xml:space="preserve">　</w:delText>
                  </w:r>
                </w:del>
              </w:ins>
            </w:moveFrom>
          </w:p>
        </w:tc>
      </w:tr>
    </w:tbl>
    <w:p w:rsidR="001107BF" w:rsidRDefault="001D4196" w:rsidP="001107BF">
      <w:pPr>
        <w:rPr>
          <w:ins w:id="2731" w:author="null" w:date="2021-11-24T20:55:00Z"/>
          <w:del w:id="2732" w:author="微软用户" w:date="2022-01-11T16:31:00Z"/>
          <w:rFonts w:ascii="楷体" w:eastAsia="楷体" w:hAnsi="楷体" w:cs="Times New Roman"/>
          <w:kern w:val="0"/>
          <w:szCs w:val="21"/>
        </w:rPr>
        <w:pPrChange w:id="2733" w:author="微软用户" w:date="2022-01-11T16:09:00Z">
          <w:pPr>
            <w:widowControl/>
            <w:spacing w:line="300" w:lineRule="auto"/>
            <w:jc w:val="left"/>
          </w:pPr>
        </w:pPrChange>
      </w:pPr>
      <w:moveFrom w:id="2734" w:author="微软用户" w:date="2022-01-11T16:11:00Z">
        <w:ins w:id="2735" w:author="null" w:date="2021-11-24T20:55:00Z">
          <w:del w:id="2736" w:author="微软用户" w:date="2022-01-11T16:31:00Z">
            <w:r w:rsidRPr="00E928FD" w:rsidDel="00810D69">
              <w:rPr>
                <w:rFonts w:ascii="楷体" w:eastAsia="楷体" w:hAnsi="楷体" w:cs="Times New Roman" w:hint="eastAsia"/>
                <w:kern w:val="0"/>
                <w:szCs w:val="21"/>
              </w:rPr>
              <w:delText>编报说明</w:delText>
            </w:r>
          </w:del>
        </w:ins>
        <w:ins w:id="2737" w:author="null" w:date="2021-11-25T18:38:00Z">
          <w:del w:id="2738" w:author="微软用户" w:date="2022-01-11T16:31:00Z">
            <w:r w:rsidR="00145976" w:rsidDel="00810D69">
              <w:rPr>
                <w:rFonts w:ascii="楷体" w:eastAsia="楷体" w:hAnsi="楷体" w:cs="Times New Roman" w:hint="eastAsia"/>
                <w:kern w:val="0"/>
                <w:szCs w:val="21"/>
              </w:rPr>
              <w:delText>（</w:delText>
            </w:r>
          </w:del>
        </w:ins>
        <w:ins w:id="2739" w:author="null" w:date="2021-11-26T18:19:00Z">
          <w:del w:id="2740" w:author="微软用户" w:date="2022-01-11T16:31:00Z">
            <w:r w:rsidR="008763D2" w:rsidDel="00810D69">
              <w:rPr>
                <w:rFonts w:ascii="楷体" w:eastAsia="楷体" w:hAnsi="楷体" w:cs="Times New Roman" w:hint="eastAsia"/>
                <w:kern w:val="0"/>
                <w:szCs w:val="21"/>
              </w:rPr>
              <w:delText>制作文本时请删除“</w:delText>
            </w:r>
            <w:r w:rsidR="008763D2" w:rsidRPr="007F2AF1" w:rsidDel="00810D69">
              <w:rPr>
                <w:rFonts w:ascii="楷体" w:eastAsia="楷体" w:hAnsi="楷体" w:cs="Times New Roman" w:hint="eastAsia"/>
                <w:kern w:val="0"/>
                <w:szCs w:val="21"/>
              </w:rPr>
              <w:delText>编报说明</w:delText>
            </w:r>
            <w:r w:rsidR="008763D2" w:rsidDel="00810D69">
              <w:rPr>
                <w:rFonts w:ascii="楷体" w:eastAsia="楷体" w:hAnsi="楷体" w:cs="Times New Roman" w:hint="eastAsia"/>
                <w:kern w:val="0"/>
                <w:szCs w:val="21"/>
              </w:rPr>
              <w:delText>”内容</w:delText>
            </w:r>
          </w:del>
        </w:ins>
        <w:ins w:id="2741" w:author="null" w:date="2021-11-25T18:38:00Z">
          <w:del w:id="2742" w:author="微软用户" w:date="2022-01-11T16:31:00Z">
            <w:r w:rsidR="00145976" w:rsidDel="00810D69">
              <w:rPr>
                <w:rFonts w:ascii="楷体" w:eastAsia="楷体" w:hAnsi="楷体" w:cs="Times New Roman" w:hint="eastAsia"/>
                <w:kern w:val="0"/>
                <w:szCs w:val="21"/>
              </w:rPr>
              <w:delText>）</w:delText>
            </w:r>
          </w:del>
        </w:ins>
        <w:ins w:id="2743" w:author="null" w:date="2021-11-24T20:55:00Z">
          <w:del w:id="2744" w:author="微软用户" w:date="2022-01-11T16:31:00Z">
            <w:r w:rsidRPr="00E928FD" w:rsidDel="00810D69">
              <w:rPr>
                <w:rFonts w:ascii="楷体" w:eastAsia="楷体" w:hAnsi="楷体" w:cs="Times New Roman" w:hint="eastAsia"/>
                <w:kern w:val="0"/>
                <w:szCs w:val="21"/>
              </w:rPr>
              <w:delText>：</w:delText>
            </w:r>
          </w:del>
        </w:ins>
      </w:moveFrom>
    </w:p>
    <w:p w:rsidR="001107BF" w:rsidRDefault="001D4196" w:rsidP="001107BF">
      <w:pPr>
        <w:rPr>
          <w:ins w:id="2745" w:author="null" w:date="2021-11-25T19:24:00Z"/>
          <w:del w:id="2746" w:author="微软用户" w:date="2022-01-11T16:31:00Z"/>
          <w:rFonts w:ascii="楷体" w:eastAsia="楷体" w:hAnsi="楷体" w:cs="Times New Roman"/>
          <w:kern w:val="0"/>
          <w:szCs w:val="21"/>
        </w:rPr>
        <w:pPrChange w:id="2747" w:author="微软用户" w:date="2022-01-11T16:09:00Z">
          <w:pPr>
            <w:tabs>
              <w:tab w:val="left" w:pos="7513"/>
            </w:tabs>
            <w:spacing w:line="300" w:lineRule="auto"/>
            <w:ind w:firstLineChars="200" w:firstLine="420"/>
            <w:jc w:val="left"/>
          </w:pPr>
        </w:pPrChange>
      </w:pPr>
      <w:moveFrom w:id="2748" w:author="微软用户" w:date="2022-01-11T16:11:00Z">
        <w:ins w:id="2749" w:author="null" w:date="2021-11-24T20:55:00Z">
          <w:del w:id="2750" w:author="微软用户" w:date="2022-01-11T16:31:00Z">
            <w:r w:rsidRPr="00E928FD" w:rsidDel="00810D69">
              <w:rPr>
                <w:rFonts w:ascii="楷体" w:eastAsia="楷体" w:hAnsi="楷体" w:cs="Times New Roman" w:hint="eastAsia"/>
                <w:kern w:val="0"/>
                <w:szCs w:val="21"/>
              </w:rPr>
              <w:delText>1.</w:delText>
            </w:r>
          </w:del>
        </w:ins>
        <w:ins w:id="2751" w:author="null" w:date="2021-11-24T21:29:00Z">
          <w:del w:id="2752" w:author="微软用户" w:date="2022-01-11T16:31:00Z">
            <w:r w:rsidR="00D4799A" w:rsidDel="00810D69">
              <w:rPr>
                <w:rFonts w:ascii="楷体" w:eastAsia="楷体" w:hAnsi="楷体" w:cs="Times New Roman" w:hint="eastAsia"/>
                <w:kern w:val="0"/>
                <w:szCs w:val="21"/>
              </w:rPr>
              <w:delText>本表</w:delText>
            </w:r>
          </w:del>
        </w:ins>
        <w:ins w:id="2753" w:author="null" w:date="2021-11-24T21:02:00Z">
          <w:del w:id="2754" w:author="微软用户" w:date="2022-01-11T16:31:00Z">
            <w:r w:rsidR="00FF7B38" w:rsidDel="00810D69">
              <w:rPr>
                <w:rFonts w:ascii="楷体" w:eastAsia="楷体" w:hAnsi="楷体" w:cs="Times New Roman" w:hint="eastAsia"/>
                <w:kern w:val="0"/>
                <w:szCs w:val="21"/>
              </w:rPr>
              <w:delText>有关</w:delText>
            </w:r>
          </w:del>
        </w:ins>
        <w:ins w:id="2755" w:author="null" w:date="2021-11-24T21:03:00Z">
          <w:del w:id="2756" w:author="微软用户" w:date="2022-01-11T16:31:00Z">
            <w:r w:rsidR="00FF7B38" w:rsidDel="00810D69">
              <w:rPr>
                <w:rFonts w:ascii="楷体" w:eastAsia="楷体" w:hAnsi="楷体" w:cs="Times New Roman" w:hint="eastAsia"/>
                <w:kern w:val="0"/>
                <w:szCs w:val="21"/>
              </w:rPr>
              <w:delText>收入</w:delText>
            </w:r>
          </w:del>
        </w:ins>
        <w:ins w:id="2757" w:author="null" w:date="2021-11-24T21:06:00Z">
          <w:del w:id="2758" w:author="微软用户" w:date="2022-01-11T16:31:00Z">
            <w:r w:rsidR="00E9659E" w:rsidDel="00810D69">
              <w:rPr>
                <w:rFonts w:ascii="楷体" w:eastAsia="楷体" w:hAnsi="楷体" w:cs="Times New Roman" w:hint="eastAsia"/>
                <w:kern w:val="0"/>
                <w:szCs w:val="21"/>
              </w:rPr>
              <w:delText>项目</w:delText>
            </w:r>
          </w:del>
        </w:ins>
        <w:ins w:id="2759" w:author="null" w:date="2021-11-24T21:02:00Z">
          <w:del w:id="2760" w:author="微软用户" w:date="2022-01-11T16:31:00Z">
            <w:r w:rsidR="00FF7B38" w:rsidDel="00810D69">
              <w:rPr>
                <w:rFonts w:ascii="楷体" w:eastAsia="楷体" w:hAnsi="楷体" w:cs="Times New Roman" w:hint="eastAsia"/>
                <w:kern w:val="0"/>
                <w:szCs w:val="21"/>
              </w:rPr>
              <w:delText>金额应与表一《</w:delText>
            </w:r>
          </w:del>
        </w:ins>
        <w:ins w:id="2761" w:author="null" w:date="2021-11-24T21:03:00Z">
          <w:del w:id="2762" w:author="微软用户" w:date="2022-01-11T16:31:00Z">
            <w:r w:rsidR="00FF7B38" w:rsidRPr="001D4196" w:rsidDel="00810D69">
              <w:rPr>
                <w:rFonts w:ascii="楷体" w:eastAsia="楷体" w:hAnsi="楷体" w:cs="Times New Roman" w:hint="eastAsia"/>
                <w:kern w:val="0"/>
                <w:szCs w:val="21"/>
              </w:rPr>
              <w:delText>××年度收支预算总表</w:delText>
            </w:r>
            <w:r w:rsidR="00FF7B38" w:rsidDel="00810D69">
              <w:rPr>
                <w:rFonts w:ascii="楷体" w:eastAsia="楷体" w:hAnsi="楷体" w:cs="Times New Roman" w:hint="eastAsia"/>
                <w:kern w:val="0"/>
                <w:szCs w:val="21"/>
              </w:rPr>
              <w:delText>》对应项目保持数据勾稽关系一致</w:delText>
            </w:r>
          </w:del>
        </w:ins>
        <w:ins w:id="2763" w:author="null" w:date="2021-11-24T21:04:00Z">
          <w:del w:id="2764" w:author="微软用户" w:date="2022-01-11T16:31:00Z">
            <w:r w:rsidR="00FF7B38" w:rsidDel="00810D69">
              <w:rPr>
                <w:rFonts w:ascii="楷体" w:eastAsia="楷体" w:hAnsi="楷体" w:cs="Times New Roman" w:hint="eastAsia"/>
                <w:kern w:val="0"/>
                <w:szCs w:val="21"/>
              </w:rPr>
              <w:delText>，有关支出</w:delText>
            </w:r>
          </w:del>
        </w:ins>
        <w:ins w:id="2765" w:author="null" w:date="2021-11-24T21:06:00Z">
          <w:del w:id="2766" w:author="微软用户" w:date="2022-01-11T16:31:00Z">
            <w:r w:rsidR="00E9659E" w:rsidDel="00810D69">
              <w:rPr>
                <w:rFonts w:ascii="楷体" w:eastAsia="楷体" w:hAnsi="楷体" w:cs="Times New Roman" w:hint="eastAsia"/>
                <w:kern w:val="0"/>
                <w:szCs w:val="21"/>
              </w:rPr>
              <w:delText>项目</w:delText>
            </w:r>
          </w:del>
        </w:ins>
        <w:ins w:id="2767" w:author="null" w:date="2021-11-24T21:04:00Z">
          <w:del w:id="2768" w:author="微软用户" w:date="2022-01-11T16:31:00Z">
            <w:r w:rsidR="00FF7B38" w:rsidDel="00810D69">
              <w:rPr>
                <w:rFonts w:ascii="楷体" w:eastAsia="楷体" w:hAnsi="楷体" w:cs="Times New Roman" w:hint="eastAsia"/>
                <w:kern w:val="0"/>
                <w:szCs w:val="21"/>
              </w:rPr>
              <w:delText>金额应</w:delText>
            </w:r>
          </w:del>
        </w:ins>
        <w:ins w:id="2769" w:author="null" w:date="2021-11-24T21:05:00Z">
          <w:del w:id="2770" w:author="微软用户" w:date="2022-01-11T16:31:00Z">
            <w:r w:rsidR="00FF7B38" w:rsidDel="00810D69">
              <w:rPr>
                <w:rFonts w:ascii="楷体" w:eastAsia="楷体" w:hAnsi="楷体" w:cs="Times New Roman" w:hint="eastAsia"/>
                <w:kern w:val="0"/>
                <w:szCs w:val="21"/>
              </w:rPr>
              <w:delText>小于或等于表一《</w:delText>
            </w:r>
            <w:r w:rsidR="00FF7B38" w:rsidRPr="001D4196" w:rsidDel="00810D69">
              <w:rPr>
                <w:rFonts w:ascii="楷体" w:eastAsia="楷体" w:hAnsi="楷体" w:cs="Times New Roman" w:hint="eastAsia"/>
                <w:kern w:val="0"/>
                <w:szCs w:val="21"/>
              </w:rPr>
              <w:delText>××年度收支预算总表</w:delText>
            </w:r>
            <w:r w:rsidR="00FF7B38" w:rsidDel="00810D69">
              <w:rPr>
                <w:rFonts w:ascii="楷体" w:eastAsia="楷体" w:hAnsi="楷体" w:cs="Times New Roman" w:hint="eastAsia"/>
                <w:kern w:val="0"/>
                <w:szCs w:val="21"/>
              </w:rPr>
              <w:delText>》对应项目金额</w:delText>
            </w:r>
          </w:del>
        </w:ins>
        <w:ins w:id="2771" w:author="null" w:date="2021-11-24T21:02:00Z">
          <w:del w:id="2772" w:author="微软用户" w:date="2022-01-11T16:31:00Z">
            <w:r w:rsidR="00FF7B38" w:rsidDel="00810D69">
              <w:rPr>
                <w:rFonts w:ascii="楷体" w:eastAsia="楷体" w:hAnsi="楷体" w:cs="Times New Roman" w:hint="eastAsia"/>
                <w:kern w:val="0"/>
                <w:szCs w:val="21"/>
              </w:rPr>
              <w:delText>；</w:delText>
            </w:r>
          </w:del>
        </w:ins>
      </w:moveFrom>
    </w:p>
    <w:p w:rsidR="001107BF" w:rsidRDefault="00405EA3" w:rsidP="001107BF">
      <w:pPr>
        <w:rPr>
          <w:ins w:id="2773" w:author="null" w:date="2021-11-24T20:55:00Z"/>
          <w:rFonts w:ascii="楷体" w:eastAsia="楷体" w:hAnsi="楷体" w:cs="Times New Roman"/>
          <w:kern w:val="0"/>
          <w:szCs w:val="21"/>
        </w:rPr>
        <w:pPrChange w:id="2774" w:author="微软用户" w:date="2022-01-11T16:09:00Z">
          <w:pPr>
            <w:tabs>
              <w:tab w:val="left" w:pos="7513"/>
            </w:tabs>
            <w:spacing w:line="300" w:lineRule="auto"/>
            <w:ind w:firstLineChars="200" w:firstLine="420"/>
            <w:jc w:val="left"/>
          </w:pPr>
        </w:pPrChange>
      </w:pPr>
      <w:moveFrom w:id="2775" w:author="微软用户" w:date="2022-01-11T16:11:00Z">
        <w:ins w:id="2776" w:author="null" w:date="2021-11-25T19:24:00Z">
          <w:r w:rsidDel="00B340AE">
            <w:rPr>
              <w:rFonts w:ascii="楷体" w:eastAsia="楷体" w:hAnsi="楷体" w:cs="Times New Roman" w:hint="eastAsia"/>
              <w:kern w:val="0"/>
              <w:szCs w:val="21"/>
            </w:rPr>
            <w:t>2.本表支出项目中没有金额的项目，可以根据需要删除；</w:t>
          </w:r>
        </w:ins>
      </w:moveFrom>
    </w:p>
    <w:p w:rsidR="00966149" w:rsidRDefault="00504A24" w:rsidP="00B340AE">
      <w:pPr>
        <w:rPr>
          <w:ins w:id="2777" w:author="null" w:date="2021-11-24T20:55:00Z"/>
          <w:rFonts w:ascii="楷体" w:eastAsia="楷体" w:hAnsi="楷体" w:cs="Times New Roman"/>
          <w:kern w:val="0"/>
          <w:szCs w:val="21"/>
          <w:rPrChange w:id="2778" w:author="null" w:date="2021-11-25T19:02:00Z">
            <w:rPr>
              <w:ins w:id="2779" w:author="null" w:date="2021-11-24T20:55:00Z"/>
              <w:rFonts w:asciiTheme="majorEastAsia" w:eastAsiaTheme="majorEastAsia" w:hAnsiTheme="majorEastAsia" w:cs="Times New Roman"/>
              <w:kern w:val="0"/>
              <w:sz w:val="36"/>
              <w:szCs w:val="20"/>
            </w:rPr>
          </w:rPrChange>
        </w:rPr>
        <w:sectPr w:rsidR="00966149" w:rsidSect="008906D2">
          <w:pgSz w:w="11906" w:h="16838" w:orient="portrait"/>
          <w:pgMar w:top="1440" w:right="1800" w:bottom="1440" w:left="1800" w:header="851" w:footer="992" w:gutter="0"/>
          <w:cols w:space="425"/>
          <w:docGrid w:type="lines" w:linePitch="312"/>
          <w:sectPrChange w:id="2780" w:author="null" w:date="2021-11-25T19:02:00Z">
            <w:sectPr w:rsidR="00966149" w:rsidSect="008906D2">
              <w:pgSz w:w="16838" w:h="11906" w:orient="landscape"/>
              <w:pgMar w:top="1800" w:right="1440" w:bottom="1800" w:left="1440"/>
            </w:sectPr>
          </w:sectPrChange>
        </w:sectPr>
      </w:pPr>
      <w:moveFrom w:id="2781" w:author="微软用户" w:date="2022-01-11T16:11:00Z">
        <w:ins w:id="2782" w:author="null" w:date="2021-11-27T09:33:00Z">
          <w:r w:rsidDel="00B340AE">
            <w:rPr>
              <w:rFonts w:ascii="楷体" w:eastAsia="楷体" w:hAnsi="楷体" w:cs="Times New Roman" w:hint="eastAsia"/>
              <w:kern w:val="0"/>
              <w:szCs w:val="21"/>
            </w:rPr>
            <w:t>3</w:t>
          </w:r>
        </w:ins>
        <w:ins w:id="2783" w:author="null" w:date="2021-11-27T09:32:00Z">
          <w:r w:rsidDel="00B340AE">
            <w:rPr>
              <w:rFonts w:ascii="楷体" w:eastAsia="楷体" w:hAnsi="楷体" w:cs="Times New Roman" w:hint="eastAsia"/>
              <w:kern w:val="0"/>
              <w:szCs w:val="21"/>
            </w:rPr>
            <w:t>.本表没有数据的部门，应公开空表，并在表格下方说明“备注：本部门××年没有财政拨款收入和使用财政拨款安排的支出”。</w:t>
          </w:r>
        </w:ins>
      </w:moveFrom>
    </w:p>
    <w:moveFromRangeEnd w:id="2049"/>
    <w:p w:rsidR="001107BF" w:rsidRDefault="00C43C36" w:rsidP="001107BF">
      <w:pPr>
        <w:pStyle w:val="2"/>
        <w:rPr>
          <w:del w:id="2784" w:author="null" w:date="2021-11-24T18:33:00Z"/>
          <w:rFonts w:ascii="仿宋" w:eastAsia="仿宋" w:hAnsi="仿宋"/>
        </w:rPr>
        <w:pPrChange w:id="2785" w:author="微软用户" w:date="2022-01-11T16:04:00Z">
          <w:pPr>
            <w:tabs>
              <w:tab w:val="left" w:pos="7513"/>
            </w:tabs>
            <w:adjustRightInd w:val="0"/>
            <w:snapToGrid w:val="0"/>
            <w:spacing w:line="600" w:lineRule="exact"/>
          </w:pPr>
        </w:pPrChange>
      </w:pPr>
      <w:del w:id="2786" w:author="null" w:date="2021-11-24T18:33:00Z">
        <w:r w:rsidDel="007015F0">
          <w:rPr>
            <w:rFonts w:asciiTheme="majorEastAsia" w:hAnsiTheme="majorEastAsia" w:cs="Times New Roman"/>
            <w:kern w:val="0"/>
            <w:sz w:val="36"/>
            <w:szCs w:val="20"/>
          </w:rPr>
          <w:delText>……</w:delText>
        </w:r>
      </w:del>
    </w:p>
    <w:tbl>
      <w:tblPr>
        <w:tblW w:w="8648" w:type="dxa"/>
        <w:tblInd w:w="-34" w:type="dxa"/>
        <w:tblLook w:val="04A0"/>
        <w:tblPrChange w:id="2787" w:author="null" w:date="2021-11-27T09:23:00Z">
          <w:tblPr>
            <w:tblW w:w="8789" w:type="dxa"/>
            <w:tblInd w:w="-34" w:type="dxa"/>
            <w:tblLook w:val="04A0"/>
          </w:tblPr>
        </w:tblPrChange>
      </w:tblPr>
      <w:tblGrid>
        <w:gridCol w:w="2977"/>
        <w:gridCol w:w="1276"/>
        <w:gridCol w:w="3119"/>
        <w:gridCol w:w="1276"/>
        <w:tblGridChange w:id="2788">
          <w:tblGrid>
            <w:gridCol w:w="2977"/>
            <w:gridCol w:w="1276"/>
            <w:gridCol w:w="3260"/>
            <w:gridCol w:w="1276"/>
          </w:tblGrid>
        </w:tblGridChange>
      </w:tblGrid>
      <w:tr w:rsidR="00B340AE" w:rsidRPr="008E3CBD" w:rsidDel="00810D69" w:rsidTr="00C16FD3">
        <w:trPr>
          <w:trHeight w:val="405"/>
          <w:del w:id="2789" w:author="微软用户" w:date="2022-01-11T16:33:00Z"/>
          <w:trPrChange w:id="2790" w:author="null" w:date="2021-11-27T09:23:00Z">
            <w:trPr>
              <w:trHeight w:val="405"/>
            </w:trPr>
          </w:trPrChange>
        </w:trPr>
        <w:tc>
          <w:tcPr>
            <w:tcW w:w="8648" w:type="dxa"/>
            <w:gridSpan w:val="4"/>
            <w:tcBorders>
              <w:top w:val="nil"/>
              <w:left w:val="nil"/>
              <w:bottom w:val="nil"/>
              <w:right w:val="nil"/>
            </w:tcBorders>
            <w:shd w:val="clear" w:color="auto" w:fill="auto"/>
            <w:noWrap/>
            <w:vAlign w:val="center"/>
            <w:hideMark/>
            <w:tcPrChange w:id="2791" w:author="null" w:date="2021-11-27T09:23:00Z">
              <w:tcPr>
                <w:tcW w:w="8789" w:type="dxa"/>
                <w:gridSpan w:val="4"/>
                <w:tcBorders>
                  <w:top w:val="nil"/>
                  <w:left w:val="nil"/>
                  <w:bottom w:val="nil"/>
                  <w:right w:val="nil"/>
                </w:tcBorders>
                <w:shd w:val="clear" w:color="auto" w:fill="auto"/>
                <w:noWrap/>
                <w:vAlign w:val="center"/>
                <w:hideMark/>
              </w:tcPr>
            </w:tcPrChange>
          </w:tcPr>
          <w:p w:rsidR="001107BF" w:rsidRDefault="00B340AE" w:rsidP="001107BF">
            <w:pPr>
              <w:rPr>
                <w:del w:id="2792" w:author="微软用户" w:date="2022-01-11T16:33:00Z"/>
                <w:rFonts w:ascii="方正小标宋简体" w:eastAsia="方正小标宋简体" w:hAnsi="宋体" w:cs="宋体"/>
                <w:kern w:val="0"/>
                <w:sz w:val="32"/>
                <w:szCs w:val="32"/>
              </w:rPr>
              <w:pPrChange w:id="2793" w:author="微软用户" w:date="2022-01-11T16:12:00Z">
                <w:pPr>
                  <w:widowControl/>
                  <w:spacing w:line="240" w:lineRule="auto"/>
                  <w:jc w:val="center"/>
                </w:pPr>
              </w:pPrChange>
            </w:pPr>
            <w:moveToRangeStart w:id="2794" w:author="微软用户" w:date="2022-01-11T16:11:00Z" w:name="move92809892"/>
            <w:moveTo w:id="2795" w:author="微软用户" w:date="2022-01-11T16:11:00Z">
              <w:del w:id="2796" w:author="微软用户" w:date="2022-01-11T16:33:00Z">
                <w:r w:rsidRPr="007F2AF1" w:rsidDel="00810D69">
                  <w:rPr>
                    <w:rFonts w:ascii="方正小标宋简体" w:eastAsia="方正小标宋简体" w:hAnsi="宋体" w:cs="宋体" w:hint="eastAsia"/>
                    <w:kern w:val="0"/>
                    <w:sz w:val="32"/>
                    <w:szCs w:val="32"/>
                  </w:rPr>
                  <w:delText>××年度</w:delText>
                </w:r>
                <w:r w:rsidRPr="003322AE" w:rsidDel="00810D69">
                  <w:rPr>
                    <w:rFonts w:ascii="方正小标宋简体" w:eastAsia="方正小标宋简体" w:hAnsi="宋体" w:cs="宋体" w:hint="eastAsia"/>
                    <w:kern w:val="0"/>
                    <w:sz w:val="32"/>
                    <w:szCs w:val="32"/>
                  </w:rPr>
                  <w:delText>财政拨款收支预算总表</w:delText>
                </w:r>
              </w:del>
            </w:moveTo>
          </w:p>
        </w:tc>
      </w:tr>
      <w:tr w:rsidR="00B340AE" w:rsidRPr="008E3CBD" w:rsidDel="00810D69" w:rsidTr="00C16FD3">
        <w:trPr>
          <w:trHeight w:val="285"/>
          <w:del w:id="2797" w:author="微软用户" w:date="2022-01-11T16:33:00Z"/>
          <w:trPrChange w:id="2798" w:author="null" w:date="2021-11-27T09:23:00Z">
            <w:trPr>
              <w:trHeight w:val="285"/>
            </w:trPr>
          </w:trPrChange>
        </w:trPr>
        <w:tc>
          <w:tcPr>
            <w:tcW w:w="8648" w:type="dxa"/>
            <w:gridSpan w:val="4"/>
            <w:tcBorders>
              <w:top w:val="nil"/>
              <w:left w:val="nil"/>
              <w:bottom w:val="nil"/>
              <w:right w:val="nil"/>
            </w:tcBorders>
            <w:shd w:val="clear" w:color="auto" w:fill="auto"/>
            <w:noWrap/>
            <w:vAlign w:val="bottom"/>
            <w:hideMark/>
            <w:tcPrChange w:id="2799" w:author="null" w:date="2021-11-27T09:23:00Z">
              <w:tcPr>
                <w:tcW w:w="8789" w:type="dxa"/>
                <w:gridSpan w:val="4"/>
                <w:tcBorders>
                  <w:top w:val="nil"/>
                  <w:left w:val="nil"/>
                  <w:bottom w:val="nil"/>
                  <w:right w:val="nil"/>
                </w:tcBorders>
                <w:shd w:val="clear" w:color="auto" w:fill="auto"/>
                <w:noWrap/>
                <w:vAlign w:val="bottom"/>
                <w:hideMark/>
              </w:tcPr>
            </w:tcPrChange>
          </w:tcPr>
          <w:p w:rsidR="001107BF" w:rsidRDefault="00B340AE" w:rsidP="001107BF">
            <w:pPr>
              <w:rPr>
                <w:del w:id="2800" w:author="微软用户" w:date="2022-01-11T16:33:00Z"/>
                <w:rFonts w:ascii="宋体" w:eastAsia="宋体" w:hAnsi="宋体" w:cs="宋体"/>
                <w:kern w:val="0"/>
                <w:sz w:val="24"/>
                <w:szCs w:val="24"/>
              </w:rPr>
              <w:pPrChange w:id="2801" w:author="微软用户" w:date="2022-01-11T16:12:00Z">
                <w:pPr>
                  <w:widowControl/>
                  <w:spacing w:line="240" w:lineRule="auto"/>
                  <w:jc w:val="right"/>
                </w:pPr>
              </w:pPrChange>
            </w:pPr>
            <w:moveTo w:id="2802" w:author="微软用户" w:date="2022-01-11T16:11:00Z">
              <w:del w:id="2803" w:author="微软用户" w:date="2022-01-11T16:33:00Z">
                <w:r w:rsidRPr="007F2AF1" w:rsidDel="00810D69">
                  <w:rPr>
                    <w:rFonts w:ascii="宋体" w:eastAsia="宋体" w:hAnsi="宋体" w:cs="宋体" w:hint="eastAsia"/>
                    <w:kern w:val="0"/>
                    <w:sz w:val="22"/>
                    <w:szCs w:val="24"/>
                  </w:rPr>
                  <w:delText>单位：万元</w:delText>
                </w:r>
              </w:del>
            </w:moveTo>
          </w:p>
        </w:tc>
      </w:tr>
      <w:tr w:rsidR="00B340AE" w:rsidRPr="008E3CBD" w:rsidDel="00810D69" w:rsidTr="00C16FD3">
        <w:trPr>
          <w:trHeight w:val="402"/>
          <w:del w:id="2804" w:author="微软用户" w:date="2022-01-11T16:33:00Z"/>
          <w:trPrChange w:id="2805" w:author="null" w:date="2021-11-27T09:23:00Z">
            <w:trPr>
              <w:trHeight w:val="402"/>
            </w:trPr>
          </w:trPrChange>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Change w:id="2806" w:author="null" w:date="2021-11-27T09:23:00Z">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1107BF" w:rsidRDefault="00B340AE" w:rsidP="001107BF">
            <w:pPr>
              <w:rPr>
                <w:del w:id="2807" w:author="微软用户" w:date="2022-01-11T16:33:00Z"/>
                <w:rFonts w:ascii="宋体" w:eastAsia="宋体" w:hAnsi="宋体" w:cs="宋体"/>
                <w:b/>
                <w:bCs/>
                <w:kern w:val="0"/>
                <w:sz w:val="22"/>
              </w:rPr>
              <w:pPrChange w:id="2808" w:author="微软用户" w:date="2022-01-11T16:12:00Z">
                <w:pPr>
                  <w:widowControl/>
                  <w:spacing w:line="240" w:lineRule="auto"/>
                  <w:jc w:val="center"/>
                </w:pPr>
              </w:pPrChange>
            </w:pPr>
            <w:moveTo w:id="2809" w:author="微软用户" w:date="2022-01-11T16:11:00Z">
              <w:del w:id="2810" w:author="微软用户" w:date="2022-01-11T16:33:00Z">
                <w:r w:rsidRPr="008E3CBD" w:rsidDel="00810D69">
                  <w:rPr>
                    <w:rFonts w:ascii="宋体" w:eastAsia="宋体" w:hAnsi="宋体" w:cs="宋体" w:hint="eastAsia"/>
                    <w:b/>
                    <w:bCs/>
                    <w:kern w:val="0"/>
                    <w:sz w:val="22"/>
                  </w:rPr>
                  <w:delText>收入</w:delText>
                </w:r>
              </w:del>
            </w:moveTo>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hideMark/>
            <w:tcPrChange w:id="2811" w:author="null" w:date="2021-11-27T09:23:00Z">
              <w:tcPr>
                <w:tcW w:w="4536"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1107BF" w:rsidRDefault="00B340AE" w:rsidP="001107BF">
            <w:pPr>
              <w:rPr>
                <w:del w:id="2812" w:author="微软用户" w:date="2022-01-11T16:33:00Z"/>
                <w:rFonts w:ascii="宋体" w:eastAsia="宋体" w:hAnsi="宋体" w:cs="宋体"/>
                <w:b/>
                <w:bCs/>
                <w:kern w:val="0"/>
                <w:sz w:val="22"/>
              </w:rPr>
              <w:pPrChange w:id="2813" w:author="微软用户" w:date="2022-01-11T16:12:00Z">
                <w:pPr>
                  <w:widowControl/>
                  <w:spacing w:line="240" w:lineRule="auto"/>
                  <w:jc w:val="center"/>
                </w:pPr>
              </w:pPrChange>
            </w:pPr>
            <w:moveTo w:id="2814" w:author="微软用户" w:date="2022-01-11T16:11:00Z">
              <w:del w:id="2815" w:author="微软用户" w:date="2022-01-11T16:33:00Z">
                <w:r w:rsidRPr="008E3CBD" w:rsidDel="00810D69">
                  <w:rPr>
                    <w:rFonts w:ascii="宋体" w:eastAsia="宋体" w:hAnsi="宋体" w:cs="宋体" w:hint="eastAsia"/>
                    <w:b/>
                    <w:bCs/>
                    <w:kern w:val="0"/>
                    <w:sz w:val="22"/>
                  </w:rPr>
                  <w:delText>支出</w:delText>
                </w:r>
              </w:del>
            </w:moveTo>
          </w:p>
        </w:tc>
      </w:tr>
      <w:tr w:rsidR="00B340AE" w:rsidRPr="008E3CBD" w:rsidDel="00810D69" w:rsidTr="00C16FD3">
        <w:trPr>
          <w:trHeight w:val="402"/>
          <w:del w:id="2816" w:author="微软用户" w:date="2022-01-11T16:33:00Z"/>
          <w:trPrChange w:id="2817"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hideMark/>
            <w:tcPrChange w:id="2818"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Default="00B340AE" w:rsidP="001107BF">
            <w:pPr>
              <w:rPr>
                <w:del w:id="2819" w:author="微软用户" w:date="2022-01-11T16:33:00Z"/>
                <w:rFonts w:ascii="宋体" w:eastAsia="宋体" w:hAnsi="宋体" w:cs="宋体"/>
                <w:b/>
                <w:bCs/>
                <w:kern w:val="0"/>
                <w:sz w:val="22"/>
              </w:rPr>
              <w:pPrChange w:id="2820" w:author="微软用户" w:date="2022-01-11T16:12:00Z">
                <w:pPr>
                  <w:widowControl/>
                  <w:spacing w:line="240" w:lineRule="auto"/>
                  <w:jc w:val="center"/>
                </w:pPr>
              </w:pPrChange>
            </w:pPr>
            <w:moveTo w:id="2821" w:author="微软用户" w:date="2022-01-11T16:11:00Z">
              <w:del w:id="2822" w:author="微软用户" w:date="2022-01-11T16:33:00Z">
                <w:r w:rsidRPr="008E3CBD" w:rsidDel="00810D69">
                  <w:rPr>
                    <w:rFonts w:ascii="宋体" w:eastAsia="宋体" w:hAnsi="宋体" w:cs="宋体" w:hint="eastAsia"/>
                    <w:b/>
                    <w:bCs/>
                    <w:kern w:val="0"/>
                    <w:sz w:val="22"/>
                  </w:rPr>
                  <w:delText>项目</w:delText>
                </w:r>
              </w:del>
            </w:moveTo>
          </w:p>
        </w:tc>
        <w:tc>
          <w:tcPr>
            <w:tcW w:w="1276" w:type="dxa"/>
            <w:tcBorders>
              <w:top w:val="nil"/>
              <w:left w:val="nil"/>
              <w:bottom w:val="single" w:sz="4" w:space="0" w:color="auto"/>
              <w:right w:val="single" w:sz="4" w:space="0" w:color="auto"/>
            </w:tcBorders>
            <w:shd w:val="clear" w:color="auto" w:fill="auto"/>
            <w:noWrap/>
            <w:vAlign w:val="center"/>
            <w:hideMark/>
            <w:tcPrChange w:id="2823" w:author="null" w:date="2021-11-27T09:23:00Z">
              <w:tcPr>
                <w:tcW w:w="1276" w:type="dxa"/>
                <w:tcBorders>
                  <w:top w:val="nil"/>
                  <w:left w:val="nil"/>
                  <w:bottom w:val="single" w:sz="4" w:space="0" w:color="auto"/>
                  <w:right w:val="single" w:sz="4" w:space="0" w:color="auto"/>
                </w:tcBorders>
                <w:shd w:val="clear" w:color="auto" w:fill="auto"/>
                <w:noWrap/>
                <w:vAlign w:val="center"/>
                <w:hideMark/>
              </w:tcPr>
            </w:tcPrChange>
          </w:tcPr>
          <w:p w:rsidR="001107BF" w:rsidRDefault="00B340AE" w:rsidP="001107BF">
            <w:pPr>
              <w:rPr>
                <w:del w:id="2824" w:author="微软用户" w:date="2022-01-11T16:33:00Z"/>
                <w:rFonts w:ascii="宋体" w:eastAsia="宋体" w:hAnsi="宋体" w:cs="宋体"/>
                <w:b/>
                <w:bCs/>
                <w:kern w:val="0"/>
                <w:sz w:val="22"/>
              </w:rPr>
              <w:pPrChange w:id="2825" w:author="微软用户" w:date="2022-01-11T16:12:00Z">
                <w:pPr>
                  <w:widowControl/>
                  <w:spacing w:line="240" w:lineRule="auto"/>
                  <w:jc w:val="center"/>
                </w:pPr>
              </w:pPrChange>
            </w:pPr>
            <w:moveTo w:id="2826" w:author="微软用户" w:date="2022-01-11T16:11:00Z">
              <w:del w:id="2827" w:author="微软用户" w:date="2022-01-11T16:33:00Z">
                <w:r w:rsidRPr="008E3CBD" w:rsidDel="00810D69">
                  <w:rPr>
                    <w:rFonts w:ascii="宋体" w:eastAsia="宋体" w:hAnsi="宋体" w:cs="宋体" w:hint="eastAsia"/>
                    <w:b/>
                    <w:bCs/>
                    <w:kern w:val="0"/>
                    <w:sz w:val="22"/>
                  </w:rPr>
                  <w:delText>预算数</w:delText>
                </w:r>
              </w:del>
            </w:moveTo>
          </w:p>
        </w:tc>
        <w:tc>
          <w:tcPr>
            <w:tcW w:w="3119" w:type="dxa"/>
            <w:tcBorders>
              <w:top w:val="nil"/>
              <w:left w:val="nil"/>
              <w:bottom w:val="single" w:sz="4" w:space="0" w:color="auto"/>
              <w:right w:val="single" w:sz="4" w:space="0" w:color="auto"/>
            </w:tcBorders>
            <w:shd w:val="clear" w:color="auto" w:fill="auto"/>
            <w:noWrap/>
            <w:vAlign w:val="center"/>
            <w:hideMark/>
            <w:tcPrChange w:id="2828" w:author="null" w:date="2021-11-27T09:23:00Z">
              <w:tcPr>
                <w:tcW w:w="3260" w:type="dxa"/>
                <w:tcBorders>
                  <w:top w:val="nil"/>
                  <w:left w:val="nil"/>
                  <w:bottom w:val="single" w:sz="4" w:space="0" w:color="auto"/>
                  <w:right w:val="single" w:sz="4" w:space="0" w:color="auto"/>
                </w:tcBorders>
                <w:shd w:val="clear" w:color="auto" w:fill="auto"/>
                <w:noWrap/>
                <w:vAlign w:val="center"/>
                <w:hideMark/>
              </w:tcPr>
            </w:tcPrChange>
          </w:tcPr>
          <w:p w:rsidR="001107BF" w:rsidRDefault="00B340AE" w:rsidP="001107BF">
            <w:pPr>
              <w:rPr>
                <w:del w:id="2829" w:author="微软用户" w:date="2022-01-11T16:33:00Z"/>
                <w:rFonts w:ascii="宋体" w:eastAsia="宋体" w:hAnsi="宋体" w:cs="宋体"/>
                <w:b/>
                <w:bCs/>
                <w:kern w:val="0"/>
                <w:sz w:val="22"/>
              </w:rPr>
              <w:pPrChange w:id="2830" w:author="微软用户" w:date="2022-01-11T16:12:00Z">
                <w:pPr>
                  <w:widowControl/>
                  <w:spacing w:line="240" w:lineRule="auto"/>
                  <w:jc w:val="center"/>
                </w:pPr>
              </w:pPrChange>
            </w:pPr>
            <w:moveTo w:id="2831" w:author="微软用户" w:date="2022-01-11T16:11:00Z">
              <w:del w:id="2832" w:author="微软用户" w:date="2022-01-11T16:33:00Z">
                <w:r w:rsidRPr="008E3CBD" w:rsidDel="00810D69">
                  <w:rPr>
                    <w:rFonts w:ascii="宋体" w:eastAsia="宋体" w:hAnsi="宋体" w:cs="宋体" w:hint="eastAsia"/>
                    <w:b/>
                    <w:bCs/>
                    <w:kern w:val="0"/>
                    <w:sz w:val="22"/>
                  </w:rPr>
                  <w:delText>项目</w:delText>
                </w:r>
              </w:del>
            </w:moveTo>
          </w:p>
        </w:tc>
        <w:tc>
          <w:tcPr>
            <w:tcW w:w="1276" w:type="dxa"/>
            <w:tcBorders>
              <w:top w:val="nil"/>
              <w:left w:val="nil"/>
              <w:bottom w:val="single" w:sz="4" w:space="0" w:color="auto"/>
              <w:right w:val="single" w:sz="4" w:space="0" w:color="auto"/>
            </w:tcBorders>
            <w:shd w:val="clear" w:color="auto" w:fill="auto"/>
            <w:noWrap/>
            <w:vAlign w:val="center"/>
            <w:hideMark/>
            <w:tcPrChange w:id="2833" w:author="null" w:date="2021-11-27T09:23:00Z">
              <w:tcPr>
                <w:tcW w:w="1276" w:type="dxa"/>
                <w:tcBorders>
                  <w:top w:val="nil"/>
                  <w:left w:val="nil"/>
                  <w:bottom w:val="single" w:sz="4" w:space="0" w:color="auto"/>
                  <w:right w:val="single" w:sz="4" w:space="0" w:color="auto"/>
                </w:tcBorders>
                <w:shd w:val="clear" w:color="auto" w:fill="auto"/>
                <w:noWrap/>
                <w:vAlign w:val="center"/>
                <w:hideMark/>
              </w:tcPr>
            </w:tcPrChange>
          </w:tcPr>
          <w:p w:rsidR="001107BF" w:rsidRDefault="00B340AE" w:rsidP="001107BF">
            <w:pPr>
              <w:rPr>
                <w:del w:id="2834" w:author="微软用户" w:date="2022-01-11T16:33:00Z"/>
                <w:rFonts w:ascii="宋体" w:eastAsia="宋体" w:hAnsi="宋体" w:cs="宋体"/>
                <w:b/>
                <w:bCs/>
                <w:kern w:val="0"/>
                <w:sz w:val="22"/>
              </w:rPr>
              <w:pPrChange w:id="2835" w:author="微软用户" w:date="2022-01-11T16:12:00Z">
                <w:pPr>
                  <w:widowControl/>
                  <w:spacing w:line="240" w:lineRule="auto"/>
                  <w:jc w:val="center"/>
                </w:pPr>
              </w:pPrChange>
            </w:pPr>
            <w:moveTo w:id="2836" w:author="微软用户" w:date="2022-01-11T16:11:00Z">
              <w:del w:id="2837" w:author="微软用户" w:date="2022-01-11T16:33:00Z">
                <w:r w:rsidRPr="008E3CBD" w:rsidDel="00810D69">
                  <w:rPr>
                    <w:rFonts w:ascii="宋体" w:eastAsia="宋体" w:hAnsi="宋体" w:cs="宋体" w:hint="eastAsia"/>
                    <w:b/>
                    <w:bCs/>
                    <w:kern w:val="0"/>
                    <w:sz w:val="22"/>
                  </w:rPr>
                  <w:delText>预算数</w:delText>
                </w:r>
              </w:del>
            </w:moveTo>
          </w:p>
        </w:tc>
      </w:tr>
      <w:tr w:rsidR="00B340AE" w:rsidRPr="008E3CBD" w:rsidDel="00810D69" w:rsidTr="00C16FD3">
        <w:trPr>
          <w:trHeight w:val="402"/>
          <w:del w:id="2838" w:author="微软用户" w:date="2022-01-11T16:33:00Z"/>
          <w:trPrChange w:id="2839"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hideMark/>
            <w:tcPrChange w:id="2840"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Default="00B340AE" w:rsidP="001107BF">
            <w:pPr>
              <w:rPr>
                <w:del w:id="2841" w:author="微软用户" w:date="2022-01-11T16:33:00Z"/>
                <w:rFonts w:ascii="宋体" w:eastAsia="宋体" w:hAnsi="宋体" w:cs="宋体"/>
                <w:kern w:val="0"/>
                <w:sz w:val="18"/>
                <w:szCs w:val="18"/>
              </w:rPr>
              <w:pPrChange w:id="2842" w:author="微软用户" w:date="2022-01-11T16:12:00Z">
                <w:pPr>
                  <w:widowControl/>
                  <w:spacing w:line="240" w:lineRule="auto"/>
                  <w:jc w:val="left"/>
                </w:pPr>
              </w:pPrChange>
            </w:pPr>
            <w:moveTo w:id="2843" w:author="微软用户" w:date="2022-01-11T16:11:00Z">
              <w:del w:id="2844" w:author="微软用户" w:date="2022-01-11T16:33:00Z">
                <w:r w:rsidRPr="007F2AF1" w:rsidDel="00810D69">
                  <w:rPr>
                    <w:rFonts w:ascii="宋体" w:eastAsia="宋体" w:hAnsi="宋体" w:cs="宋体" w:hint="eastAsia"/>
                    <w:kern w:val="0"/>
                    <w:sz w:val="18"/>
                    <w:szCs w:val="18"/>
                  </w:rPr>
                  <w:delText>一、一般公共预算拨款收入</w:delText>
                </w:r>
              </w:del>
            </w:moveTo>
          </w:p>
        </w:tc>
        <w:tc>
          <w:tcPr>
            <w:tcW w:w="1276" w:type="dxa"/>
            <w:tcBorders>
              <w:top w:val="nil"/>
              <w:left w:val="nil"/>
              <w:bottom w:val="single" w:sz="4" w:space="0" w:color="auto"/>
              <w:right w:val="single" w:sz="4" w:space="0" w:color="auto"/>
            </w:tcBorders>
            <w:shd w:val="clear" w:color="auto" w:fill="auto"/>
            <w:vAlign w:val="center"/>
            <w:hideMark/>
            <w:tcPrChange w:id="2845"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B340AE" w:rsidP="001107BF">
            <w:pPr>
              <w:rPr>
                <w:del w:id="2846" w:author="微软用户" w:date="2022-01-11T16:33:00Z"/>
                <w:rFonts w:ascii="宋体" w:eastAsia="宋体" w:hAnsi="宋体" w:cs="宋体"/>
                <w:kern w:val="0"/>
                <w:sz w:val="18"/>
                <w:szCs w:val="18"/>
              </w:rPr>
              <w:pPrChange w:id="2847" w:author="微软用户" w:date="2022-01-11T16:12:00Z">
                <w:pPr>
                  <w:widowControl/>
                  <w:spacing w:line="240" w:lineRule="auto"/>
                  <w:jc w:val="right"/>
                </w:pPr>
              </w:pPrChange>
            </w:pPr>
            <w:moveTo w:id="2848" w:author="微软用户" w:date="2022-01-11T16:11:00Z">
              <w:del w:id="2849" w:author="微软用户" w:date="2022-01-11T16:33:00Z">
                <w:r w:rsidRPr="007F2AF1" w:rsidDel="00810D69">
                  <w:rPr>
                    <w:rFonts w:ascii="宋体" w:eastAsia="宋体" w:hAnsi="宋体" w:cs="宋体" w:hint="eastAsia"/>
                    <w:kern w:val="0"/>
                    <w:sz w:val="18"/>
                    <w:szCs w:val="18"/>
                  </w:rPr>
                  <w:delText xml:space="preserve">　</w:delText>
                </w:r>
              </w:del>
            </w:moveTo>
          </w:p>
        </w:tc>
        <w:tc>
          <w:tcPr>
            <w:tcW w:w="3119" w:type="dxa"/>
            <w:tcBorders>
              <w:top w:val="nil"/>
              <w:left w:val="nil"/>
              <w:bottom w:val="single" w:sz="4" w:space="0" w:color="auto"/>
              <w:right w:val="single" w:sz="4" w:space="0" w:color="auto"/>
            </w:tcBorders>
            <w:shd w:val="clear" w:color="auto" w:fill="auto"/>
            <w:noWrap/>
            <w:vAlign w:val="center"/>
            <w:hideMark/>
            <w:tcPrChange w:id="2850" w:author="null" w:date="2021-11-27T09:23:00Z">
              <w:tcPr>
                <w:tcW w:w="3260" w:type="dxa"/>
                <w:tcBorders>
                  <w:top w:val="nil"/>
                  <w:left w:val="nil"/>
                  <w:bottom w:val="single" w:sz="4" w:space="0" w:color="auto"/>
                  <w:right w:val="single" w:sz="4" w:space="0" w:color="auto"/>
                </w:tcBorders>
                <w:shd w:val="clear" w:color="auto" w:fill="auto"/>
                <w:noWrap/>
                <w:vAlign w:val="center"/>
                <w:hideMark/>
              </w:tcPr>
            </w:tcPrChange>
          </w:tcPr>
          <w:p w:rsidR="001107BF" w:rsidRDefault="00B340AE" w:rsidP="001107BF">
            <w:pPr>
              <w:rPr>
                <w:del w:id="2851" w:author="微软用户" w:date="2022-01-11T16:33:00Z"/>
                <w:rFonts w:ascii="宋体" w:eastAsia="宋体" w:hAnsi="宋体" w:cs="宋体"/>
                <w:kern w:val="0"/>
                <w:sz w:val="18"/>
                <w:szCs w:val="18"/>
              </w:rPr>
              <w:pPrChange w:id="2852" w:author="微软用户" w:date="2022-01-11T16:12:00Z">
                <w:pPr>
                  <w:widowControl/>
                  <w:spacing w:line="240" w:lineRule="auto"/>
                  <w:jc w:val="left"/>
                </w:pPr>
              </w:pPrChange>
            </w:pPr>
            <w:moveTo w:id="2853" w:author="微软用户" w:date="2022-01-11T16:11:00Z">
              <w:del w:id="2854" w:author="微软用户" w:date="2022-01-11T16:33:00Z">
                <w:r w:rsidRPr="007F2AF1" w:rsidDel="00810D69">
                  <w:rPr>
                    <w:rFonts w:ascii="宋体" w:eastAsia="宋体" w:hAnsi="宋体" w:cs="宋体" w:hint="eastAsia"/>
                    <w:kern w:val="0"/>
                    <w:sz w:val="18"/>
                    <w:szCs w:val="18"/>
                  </w:rPr>
                  <w:delText>一、一般公共服务支出</w:delText>
                </w:r>
              </w:del>
            </w:moveTo>
          </w:p>
        </w:tc>
        <w:tc>
          <w:tcPr>
            <w:tcW w:w="1276" w:type="dxa"/>
            <w:tcBorders>
              <w:top w:val="nil"/>
              <w:left w:val="nil"/>
              <w:bottom w:val="single" w:sz="4" w:space="0" w:color="auto"/>
              <w:right w:val="single" w:sz="4" w:space="0" w:color="auto"/>
            </w:tcBorders>
            <w:shd w:val="clear" w:color="auto" w:fill="auto"/>
            <w:noWrap/>
            <w:vAlign w:val="center"/>
            <w:hideMark/>
            <w:tcPrChange w:id="2855" w:author="null" w:date="2021-11-27T09:23:00Z">
              <w:tcPr>
                <w:tcW w:w="1276" w:type="dxa"/>
                <w:tcBorders>
                  <w:top w:val="nil"/>
                  <w:left w:val="nil"/>
                  <w:bottom w:val="single" w:sz="4" w:space="0" w:color="auto"/>
                  <w:right w:val="single" w:sz="4" w:space="0" w:color="auto"/>
                </w:tcBorders>
                <w:shd w:val="clear" w:color="auto" w:fill="auto"/>
                <w:noWrap/>
                <w:vAlign w:val="center"/>
                <w:hideMark/>
              </w:tcPr>
            </w:tcPrChange>
          </w:tcPr>
          <w:p w:rsidR="001107BF" w:rsidRDefault="00B340AE" w:rsidP="001107BF">
            <w:pPr>
              <w:rPr>
                <w:del w:id="2856" w:author="微软用户" w:date="2022-01-11T16:33:00Z"/>
                <w:rFonts w:ascii="宋体" w:eastAsia="宋体" w:hAnsi="宋体" w:cs="宋体"/>
                <w:kern w:val="0"/>
                <w:sz w:val="18"/>
                <w:szCs w:val="18"/>
              </w:rPr>
              <w:pPrChange w:id="2857" w:author="微软用户" w:date="2022-01-11T16:12:00Z">
                <w:pPr>
                  <w:widowControl/>
                  <w:spacing w:line="240" w:lineRule="auto"/>
                  <w:jc w:val="right"/>
                </w:pPr>
              </w:pPrChange>
            </w:pPr>
            <w:moveTo w:id="2858" w:author="微软用户" w:date="2022-01-11T16:11:00Z">
              <w:del w:id="2859" w:author="微软用户" w:date="2022-01-11T16:33:00Z">
                <w:r w:rsidRPr="007F2AF1" w:rsidDel="00810D69">
                  <w:rPr>
                    <w:rFonts w:ascii="宋体" w:eastAsia="宋体" w:hAnsi="宋体" w:cs="宋体" w:hint="eastAsia"/>
                    <w:kern w:val="0"/>
                    <w:sz w:val="18"/>
                    <w:szCs w:val="18"/>
                  </w:rPr>
                  <w:delText xml:space="preserve">　</w:delText>
                </w:r>
              </w:del>
            </w:moveTo>
          </w:p>
        </w:tc>
      </w:tr>
      <w:tr w:rsidR="00B340AE" w:rsidRPr="008E3CBD" w:rsidDel="00810D69" w:rsidTr="00C16FD3">
        <w:trPr>
          <w:trHeight w:val="402"/>
          <w:del w:id="2860" w:author="微软用户" w:date="2022-01-11T16:33:00Z"/>
          <w:trPrChange w:id="2861"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hideMark/>
            <w:tcPrChange w:id="2862"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Default="00B340AE" w:rsidP="001107BF">
            <w:pPr>
              <w:rPr>
                <w:del w:id="2863" w:author="微软用户" w:date="2022-01-11T16:33:00Z"/>
                <w:rFonts w:ascii="宋体" w:eastAsia="宋体" w:hAnsi="宋体" w:cs="宋体"/>
                <w:kern w:val="0"/>
                <w:sz w:val="18"/>
                <w:szCs w:val="18"/>
              </w:rPr>
              <w:pPrChange w:id="2864" w:author="微软用户" w:date="2022-01-11T16:12:00Z">
                <w:pPr>
                  <w:widowControl/>
                  <w:spacing w:line="240" w:lineRule="auto"/>
                  <w:jc w:val="left"/>
                </w:pPr>
              </w:pPrChange>
            </w:pPr>
            <w:moveTo w:id="2865" w:author="微软用户" w:date="2022-01-11T16:11:00Z">
              <w:del w:id="2866" w:author="微软用户" w:date="2022-01-11T16:33:00Z">
                <w:r w:rsidRPr="007F2AF1" w:rsidDel="00810D69">
                  <w:rPr>
                    <w:rFonts w:ascii="宋体" w:eastAsia="宋体" w:hAnsi="宋体" w:cs="宋体" w:hint="eastAsia"/>
                    <w:kern w:val="0"/>
                    <w:sz w:val="18"/>
                    <w:szCs w:val="18"/>
                  </w:rPr>
                  <w:delText>二、政府性基金预算拨款</w:delText>
                </w:r>
                <w:r w:rsidDel="00810D69">
                  <w:rPr>
                    <w:rFonts w:ascii="宋体" w:eastAsia="宋体" w:hAnsi="宋体" w:cs="宋体" w:hint="eastAsia"/>
                    <w:kern w:val="0"/>
                    <w:sz w:val="18"/>
                    <w:szCs w:val="18"/>
                  </w:rPr>
                  <w:delText>收入</w:delText>
                </w:r>
              </w:del>
            </w:moveTo>
          </w:p>
        </w:tc>
        <w:tc>
          <w:tcPr>
            <w:tcW w:w="1276" w:type="dxa"/>
            <w:tcBorders>
              <w:top w:val="nil"/>
              <w:left w:val="nil"/>
              <w:bottom w:val="single" w:sz="4" w:space="0" w:color="auto"/>
              <w:right w:val="single" w:sz="4" w:space="0" w:color="auto"/>
            </w:tcBorders>
            <w:shd w:val="clear" w:color="auto" w:fill="auto"/>
            <w:vAlign w:val="center"/>
            <w:hideMark/>
            <w:tcPrChange w:id="2867"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B340AE" w:rsidP="001107BF">
            <w:pPr>
              <w:rPr>
                <w:del w:id="2868" w:author="微软用户" w:date="2022-01-11T16:33:00Z"/>
                <w:rFonts w:ascii="宋体" w:eastAsia="宋体" w:hAnsi="宋体" w:cs="宋体"/>
                <w:kern w:val="0"/>
                <w:sz w:val="18"/>
                <w:szCs w:val="18"/>
              </w:rPr>
              <w:pPrChange w:id="2869" w:author="微软用户" w:date="2022-01-11T16:12:00Z">
                <w:pPr>
                  <w:widowControl/>
                  <w:spacing w:line="240" w:lineRule="auto"/>
                  <w:jc w:val="right"/>
                </w:pPr>
              </w:pPrChange>
            </w:pPr>
            <w:moveTo w:id="2870" w:author="微软用户" w:date="2022-01-11T16:11:00Z">
              <w:del w:id="2871" w:author="微软用户" w:date="2022-01-11T16:33:00Z">
                <w:r w:rsidRPr="007F2AF1" w:rsidDel="00810D69">
                  <w:rPr>
                    <w:rFonts w:ascii="宋体" w:eastAsia="宋体" w:hAnsi="宋体" w:cs="宋体" w:hint="eastAsia"/>
                    <w:kern w:val="0"/>
                    <w:sz w:val="18"/>
                    <w:szCs w:val="18"/>
                  </w:rPr>
                  <w:delText xml:space="preserve">　</w:delText>
                </w:r>
              </w:del>
            </w:moveTo>
          </w:p>
        </w:tc>
        <w:tc>
          <w:tcPr>
            <w:tcW w:w="3119" w:type="dxa"/>
            <w:tcBorders>
              <w:top w:val="nil"/>
              <w:left w:val="nil"/>
              <w:bottom w:val="single" w:sz="4" w:space="0" w:color="auto"/>
              <w:right w:val="single" w:sz="4" w:space="0" w:color="auto"/>
            </w:tcBorders>
            <w:shd w:val="clear" w:color="auto" w:fill="auto"/>
            <w:noWrap/>
            <w:vAlign w:val="center"/>
            <w:hideMark/>
            <w:tcPrChange w:id="2872" w:author="null" w:date="2021-11-27T09:23:00Z">
              <w:tcPr>
                <w:tcW w:w="3260" w:type="dxa"/>
                <w:tcBorders>
                  <w:top w:val="nil"/>
                  <w:left w:val="nil"/>
                  <w:bottom w:val="single" w:sz="4" w:space="0" w:color="auto"/>
                  <w:right w:val="single" w:sz="4" w:space="0" w:color="auto"/>
                </w:tcBorders>
                <w:shd w:val="clear" w:color="auto" w:fill="auto"/>
                <w:noWrap/>
                <w:vAlign w:val="center"/>
                <w:hideMark/>
              </w:tcPr>
            </w:tcPrChange>
          </w:tcPr>
          <w:p w:rsidR="001107BF" w:rsidRDefault="00B340AE" w:rsidP="001107BF">
            <w:pPr>
              <w:rPr>
                <w:del w:id="2873" w:author="微软用户" w:date="2022-01-11T16:33:00Z"/>
                <w:rFonts w:ascii="宋体" w:eastAsia="宋体" w:hAnsi="宋体" w:cs="宋体"/>
                <w:kern w:val="0"/>
                <w:sz w:val="18"/>
                <w:szCs w:val="18"/>
              </w:rPr>
              <w:pPrChange w:id="2874" w:author="微软用户" w:date="2022-01-11T16:12:00Z">
                <w:pPr>
                  <w:widowControl/>
                  <w:spacing w:line="240" w:lineRule="auto"/>
                  <w:jc w:val="left"/>
                </w:pPr>
              </w:pPrChange>
            </w:pPr>
            <w:moveTo w:id="2875" w:author="微软用户" w:date="2022-01-11T16:11:00Z">
              <w:del w:id="2876" w:author="微软用户" w:date="2022-01-11T16:33:00Z">
                <w:r w:rsidRPr="007F2AF1" w:rsidDel="00810D69">
                  <w:rPr>
                    <w:rFonts w:ascii="宋体" w:eastAsia="宋体" w:hAnsi="宋体" w:cs="宋体" w:hint="eastAsia"/>
                    <w:kern w:val="0"/>
                    <w:sz w:val="18"/>
                    <w:szCs w:val="18"/>
                  </w:rPr>
                  <w:delText>二、外交支出</w:delText>
                </w:r>
              </w:del>
            </w:moveTo>
          </w:p>
        </w:tc>
        <w:tc>
          <w:tcPr>
            <w:tcW w:w="1276" w:type="dxa"/>
            <w:tcBorders>
              <w:top w:val="nil"/>
              <w:left w:val="nil"/>
              <w:bottom w:val="single" w:sz="4" w:space="0" w:color="auto"/>
              <w:right w:val="single" w:sz="4" w:space="0" w:color="auto"/>
            </w:tcBorders>
            <w:shd w:val="clear" w:color="auto" w:fill="auto"/>
            <w:vAlign w:val="center"/>
            <w:hideMark/>
            <w:tcPrChange w:id="2877"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B340AE" w:rsidP="001107BF">
            <w:pPr>
              <w:rPr>
                <w:del w:id="2878" w:author="微软用户" w:date="2022-01-11T16:33:00Z"/>
                <w:rFonts w:ascii="宋体" w:eastAsia="宋体" w:hAnsi="宋体" w:cs="宋体"/>
                <w:kern w:val="0"/>
                <w:sz w:val="18"/>
                <w:szCs w:val="18"/>
              </w:rPr>
              <w:pPrChange w:id="2879" w:author="微软用户" w:date="2022-01-11T16:12:00Z">
                <w:pPr>
                  <w:widowControl/>
                  <w:spacing w:line="240" w:lineRule="auto"/>
                  <w:jc w:val="right"/>
                </w:pPr>
              </w:pPrChange>
            </w:pPr>
            <w:moveTo w:id="2880" w:author="微软用户" w:date="2022-01-11T16:11:00Z">
              <w:del w:id="2881" w:author="微软用户" w:date="2022-01-11T16:33:00Z">
                <w:r w:rsidRPr="007F2AF1" w:rsidDel="00810D69">
                  <w:rPr>
                    <w:rFonts w:ascii="宋体" w:eastAsia="宋体" w:hAnsi="宋体" w:cs="宋体" w:hint="eastAsia"/>
                    <w:kern w:val="0"/>
                    <w:sz w:val="18"/>
                    <w:szCs w:val="18"/>
                  </w:rPr>
                  <w:delText xml:space="preserve">　</w:delText>
                </w:r>
              </w:del>
            </w:moveTo>
          </w:p>
        </w:tc>
      </w:tr>
      <w:tr w:rsidR="00B340AE" w:rsidRPr="008E3CBD" w:rsidDel="00810D69" w:rsidTr="00C16FD3">
        <w:trPr>
          <w:trHeight w:val="402"/>
          <w:del w:id="2882" w:author="微软用户" w:date="2022-01-11T16:33:00Z"/>
          <w:trPrChange w:id="2883"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884"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B340AE" w:rsidP="001107BF">
            <w:pPr>
              <w:rPr>
                <w:del w:id="2885" w:author="微软用户" w:date="2022-01-11T16:33:00Z"/>
                <w:rFonts w:ascii="宋体" w:eastAsia="宋体" w:hAnsi="宋体" w:cs="宋体"/>
                <w:kern w:val="0"/>
                <w:sz w:val="18"/>
                <w:szCs w:val="18"/>
              </w:rPr>
              <w:pPrChange w:id="2886" w:author="微软用户" w:date="2022-01-11T16:12:00Z">
                <w:pPr>
                  <w:widowControl/>
                  <w:spacing w:line="240" w:lineRule="auto"/>
                  <w:jc w:val="left"/>
                </w:pPr>
              </w:pPrChange>
            </w:pPr>
            <w:moveTo w:id="2887" w:author="微软用户" w:date="2022-01-11T16:11:00Z">
              <w:del w:id="2888" w:author="微软用户" w:date="2022-01-11T16:33:00Z">
                <w:r w:rsidRPr="007F2AF1" w:rsidDel="00810D69">
                  <w:rPr>
                    <w:rFonts w:ascii="宋体" w:eastAsia="宋体" w:hAnsi="宋体" w:cs="宋体" w:hint="eastAsia"/>
                    <w:kern w:val="0"/>
                    <w:sz w:val="18"/>
                    <w:szCs w:val="18"/>
                  </w:rPr>
                  <w:delText>三、国有资本经营预算拨款</w:delText>
                </w:r>
                <w:r w:rsidDel="00810D69">
                  <w:rPr>
                    <w:rFonts w:ascii="宋体" w:eastAsia="宋体" w:hAnsi="宋体" w:cs="宋体" w:hint="eastAsia"/>
                    <w:kern w:val="0"/>
                    <w:sz w:val="18"/>
                    <w:szCs w:val="18"/>
                  </w:rPr>
                  <w:delText>收入</w:delText>
                </w:r>
              </w:del>
            </w:moveTo>
          </w:p>
        </w:tc>
        <w:tc>
          <w:tcPr>
            <w:tcW w:w="1276" w:type="dxa"/>
            <w:tcBorders>
              <w:top w:val="nil"/>
              <w:left w:val="nil"/>
              <w:bottom w:val="single" w:sz="4" w:space="0" w:color="auto"/>
              <w:right w:val="single" w:sz="4" w:space="0" w:color="auto"/>
            </w:tcBorders>
            <w:shd w:val="clear" w:color="auto" w:fill="auto"/>
            <w:vAlign w:val="center"/>
            <w:tcPrChange w:id="2889"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2890" w:author="微软用户" w:date="2022-01-11T16:33:00Z"/>
                <w:rFonts w:ascii="宋体" w:eastAsia="宋体" w:hAnsi="宋体" w:cs="宋体"/>
                <w:kern w:val="0"/>
                <w:sz w:val="18"/>
                <w:szCs w:val="18"/>
              </w:rPr>
              <w:pPrChange w:id="2891"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892"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2893" w:author="微软用户" w:date="2022-01-11T16:33:00Z"/>
                <w:rFonts w:ascii="宋体" w:eastAsia="宋体" w:hAnsi="宋体" w:cs="宋体"/>
                <w:kern w:val="0"/>
                <w:sz w:val="18"/>
                <w:szCs w:val="18"/>
              </w:rPr>
              <w:pPrChange w:id="2894" w:author="微软用户" w:date="2022-01-11T16:12:00Z">
                <w:pPr>
                  <w:widowControl/>
                  <w:spacing w:line="240" w:lineRule="auto"/>
                  <w:jc w:val="left"/>
                </w:pPr>
              </w:pPrChange>
            </w:pPr>
            <w:moveTo w:id="2895" w:author="微软用户" w:date="2022-01-11T16:11:00Z">
              <w:del w:id="2896" w:author="微软用户" w:date="2022-01-11T16:33:00Z">
                <w:r w:rsidRPr="007F2AF1" w:rsidDel="00810D69">
                  <w:rPr>
                    <w:rFonts w:ascii="宋体" w:eastAsia="宋体" w:hAnsi="宋体" w:cs="宋体" w:hint="eastAsia"/>
                    <w:kern w:val="0"/>
                    <w:sz w:val="18"/>
                    <w:szCs w:val="18"/>
                  </w:rPr>
                  <w:delText>三、国防支出</w:delText>
                </w:r>
              </w:del>
            </w:moveTo>
          </w:p>
        </w:tc>
        <w:tc>
          <w:tcPr>
            <w:tcW w:w="1276" w:type="dxa"/>
            <w:tcBorders>
              <w:top w:val="nil"/>
              <w:left w:val="nil"/>
              <w:bottom w:val="single" w:sz="4" w:space="0" w:color="auto"/>
              <w:right w:val="single" w:sz="4" w:space="0" w:color="auto"/>
            </w:tcBorders>
            <w:shd w:val="clear" w:color="auto" w:fill="auto"/>
            <w:vAlign w:val="center"/>
            <w:tcPrChange w:id="2897"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2898" w:author="微软用户" w:date="2022-01-11T16:33:00Z"/>
                <w:rFonts w:ascii="宋体" w:eastAsia="宋体" w:hAnsi="宋体" w:cs="宋体"/>
                <w:kern w:val="0"/>
                <w:sz w:val="18"/>
                <w:szCs w:val="18"/>
              </w:rPr>
              <w:pPrChange w:id="2899" w:author="微软用户" w:date="2022-01-11T16:12:00Z">
                <w:pPr>
                  <w:widowControl/>
                  <w:spacing w:line="240" w:lineRule="auto"/>
                  <w:jc w:val="right"/>
                </w:pPr>
              </w:pPrChange>
            </w:pPr>
          </w:p>
        </w:tc>
      </w:tr>
      <w:tr w:rsidR="00B340AE" w:rsidRPr="008E3CBD" w:rsidDel="00810D69" w:rsidTr="00C16FD3">
        <w:trPr>
          <w:trHeight w:val="402"/>
          <w:del w:id="2900" w:author="微软用户" w:date="2022-01-11T16:33:00Z"/>
          <w:trPrChange w:id="2901"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hideMark/>
            <w:tcPrChange w:id="2902"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Default="001107BF" w:rsidP="001107BF">
            <w:pPr>
              <w:rPr>
                <w:del w:id="2903" w:author="微软用户" w:date="2022-01-11T16:33:00Z"/>
                <w:rFonts w:ascii="宋体" w:eastAsia="宋体" w:hAnsi="宋体" w:cs="宋体"/>
                <w:kern w:val="0"/>
                <w:sz w:val="18"/>
                <w:szCs w:val="18"/>
              </w:rPr>
              <w:pPrChange w:id="2904"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hideMark/>
            <w:tcPrChange w:id="2905"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B340AE" w:rsidP="001107BF">
            <w:pPr>
              <w:rPr>
                <w:del w:id="2906" w:author="微软用户" w:date="2022-01-11T16:33:00Z"/>
                <w:rFonts w:ascii="宋体" w:eastAsia="宋体" w:hAnsi="宋体" w:cs="宋体"/>
                <w:kern w:val="0"/>
                <w:sz w:val="18"/>
                <w:szCs w:val="18"/>
              </w:rPr>
              <w:pPrChange w:id="2907" w:author="微软用户" w:date="2022-01-11T16:12:00Z">
                <w:pPr>
                  <w:widowControl/>
                  <w:spacing w:line="240" w:lineRule="auto"/>
                  <w:jc w:val="right"/>
                </w:pPr>
              </w:pPrChange>
            </w:pPr>
            <w:moveTo w:id="2908" w:author="微软用户" w:date="2022-01-11T16:11:00Z">
              <w:del w:id="2909" w:author="微软用户" w:date="2022-01-11T16:33:00Z">
                <w:r w:rsidRPr="007F2AF1" w:rsidDel="00810D69">
                  <w:rPr>
                    <w:rFonts w:ascii="宋体" w:eastAsia="宋体" w:hAnsi="宋体" w:cs="宋体" w:hint="eastAsia"/>
                    <w:kern w:val="0"/>
                    <w:sz w:val="18"/>
                    <w:szCs w:val="18"/>
                  </w:rPr>
                  <w:delText xml:space="preserve">　</w:delText>
                </w:r>
              </w:del>
            </w:moveTo>
          </w:p>
        </w:tc>
        <w:tc>
          <w:tcPr>
            <w:tcW w:w="3119" w:type="dxa"/>
            <w:tcBorders>
              <w:top w:val="nil"/>
              <w:left w:val="nil"/>
              <w:bottom w:val="single" w:sz="4" w:space="0" w:color="auto"/>
              <w:right w:val="single" w:sz="4" w:space="0" w:color="auto"/>
            </w:tcBorders>
            <w:shd w:val="clear" w:color="auto" w:fill="auto"/>
            <w:noWrap/>
            <w:vAlign w:val="center"/>
            <w:hideMark/>
            <w:tcPrChange w:id="2910" w:author="null" w:date="2021-11-27T09:23:00Z">
              <w:tcPr>
                <w:tcW w:w="3260" w:type="dxa"/>
                <w:tcBorders>
                  <w:top w:val="nil"/>
                  <w:left w:val="nil"/>
                  <w:bottom w:val="single" w:sz="4" w:space="0" w:color="auto"/>
                  <w:right w:val="single" w:sz="4" w:space="0" w:color="auto"/>
                </w:tcBorders>
                <w:shd w:val="clear" w:color="auto" w:fill="auto"/>
                <w:noWrap/>
                <w:vAlign w:val="center"/>
                <w:hideMark/>
              </w:tcPr>
            </w:tcPrChange>
          </w:tcPr>
          <w:p w:rsidR="001107BF" w:rsidRDefault="00B340AE" w:rsidP="001107BF">
            <w:pPr>
              <w:rPr>
                <w:del w:id="2911" w:author="微软用户" w:date="2022-01-11T16:33:00Z"/>
                <w:rFonts w:ascii="宋体" w:eastAsia="宋体" w:hAnsi="宋体" w:cs="宋体"/>
                <w:kern w:val="0"/>
                <w:sz w:val="18"/>
                <w:szCs w:val="18"/>
              </w:rPr>
              <w:pPrChange w:id="2912" w:author="微软用户" w:date="2022-01-11T16:12:00Z">
                <w:pPr>
                  <w:widowControl/>
                  <w:spacing w:line="240" w:lineRule="auto"/>
                  <w:jc w:val="left"/>
                </w:pPr>
              </w:pPrChange>
            </w:pPr>
            <w:moveTo w:id="2913" w:author="微软用户" w:date="2022-01-11T16:11:00Z">
              <w:del w:id="2914" w:author="微软用户" w:date="2022-01-11T16:33:00Z">
                <w:r w:rsidRPr="007F2AF1" w:rsidDel="00810D69">
                  <w:rPr>
                    <w:rFonts w:ascii="宋体" w:eastAsia="宋体" w:hAnsi="宋体" w:cs="宋体" w:hint="eastAsia"/>
                    <w:kern w:val="0"/>
                    <w:sz w:val="18"/>
                    <w:szCs w:val="18"/>
                  </w:rPr>
                  <w:delText>四、公共安全支出</w:delText>
                </w:r>
              </w:del>
            </w:moveTo>
          </w:p>
        </w:tc>
        <w:tc>
          <w:tcPr>
            <w:tcW w:w="1276" w:type="dxa"/>
            <w:tcBorders>
              <w:top w:val="nil"/>
              <w:left w:val="nil"/>
              <w:bottom w:val="single" w:sz="4" w:space="0" w:color="auto"/>
              <w:right w:val="single" w:sz="4" w:space="0" w:color="auto"/>
            </w:tcBorders>
            <w:shd w:val="clear" w:color="auto" w:fill="auto"/>
            <w:vAlign w:val="center"/>
            <w:hideMark/>
            <w:tcPrChange w:id="2915"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B340AE" w:rsidP="001107BF">
            <w:pPr>
              <w:rPr>
                <w:del w:id="2916" w:author="微软用户" w:date="2022-01-11T16:33:00Z"/>
                <w:rFonts w:ascii="宋体" w:eastAsia="宋体" w:hAnsi="宋体" w:cs="宋体"/>
                <w:kern w:val="0"/>
                <w:sz w:val="18"/>
                <w:szCs w:val="18"/>
              </w:rPr>
              <w:pPrChange w:id="2917" w:author="微软用户" w:date="2022-01-11T16:12:00Z">
                <w:pPr>
                  <w:widowControl/>
                  <w:spacing w:line="240" w:lineRule="auto"/>
                  <w:jc w:val="right"/>
                </w:pPr>
              </w:pPrChange>
            </w:pPr>
            <w:moveTo w:id="2918" w:author="微软用户" w:date="2022-01-11T16:11:00Z">
              <w:del w:id="2919" w:author="微软用户" w:date="2022-01-11T16:33:00Z">
                <w:r w:rsidRPr="007F2AF1" w:rsidDel="00810D69">
                  <w:rPr>
                    <w:rFonts w:ascii="宋体" w:eastAsia="宋体" w:hAnsi="宋体" w:cs="宋体" w:hint="eastAsia"/>
                    <w:kern w:val="0"/>
                    <w:sz w:val="18"/>
                    <w:szCs w:val="18"/>
                  </w:rPr>
                  <w:delText xml:space="preserve">　</w:delText>
                </w:r>
              </w:del>
            </w:moveTo>
          </w:p>
        </w:tc>
      </w:tr>
      <w:tr w:rsidR="00B340AE" w:rsidRPr="008E3CBD" w:rsidDel="00810D69" w:rsidTr="00C16FD3">
        <w:trPr>
          <w:trHeight w:val="402"/>
          <w:del w:id="2920" w:author="微软用户" w:date="2022-01-11T16:33:00Z"/>
          <w:trPrChange w:id="2921"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hideMark/>
            <w:tcPrChange w:id="2922"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Default="001107BF" w:rsidP="001107BF">
            <w:pPr>
              <w:rPr>
                <w:del w:id="2923" w:author="微软用户" w:date="2022-01-11T16:33:00Z"/>
                <w:rFonts w:ascii="宋体" w:eastAsia="宋体" w:hAnsi="宋体" w:cs="宋体"/>
                <w:kern w:val="0"/>
                <w:sz w:val="18"/>
                <w:szCs w:val="18"/>
              </w:rPr>
              <w:pPrChange w:id="2924"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hideMark/>
            <w:tcPrChange w:id="2925"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B340AE" w:rsidP="001107BF">
            <w:pPr>
              <w:rPr>
                <w:del w:id="2926" w:author="微软用户" w:date="2022-01-11T16:33:00Z"/>
                <w:rFonts w:ascii="宋体" w:eastAsia="宋体" w:hAnsi="宋体" w:cs="宋体"/>
                <w:kern w:val="0"/>
                <w:sz w:val="18"/>
                <w:szCs w:val="18"/>
              </w:rPr>
              <w:pPrChange w:id="2927" w:author="微软用户" w:date="2022-01-11T16:12:00Z">
                <w:pPr>
                  <w:widowControl/>
                  <w:spacing w:line="240" w:lineRule="auto"/>
                  <w:jc w:val="right"/>
                </w:pPr>
              </w:pPrChange>
            </w:pPr>
            <w:moveTo w:id="2928" w:author="微软用户" w:date="2022-01-11T16:11:00Z">
              <w:del w:id="2929" w:author="微软用户" w:date="2022-01-11T16:33:00Z">
                <w:r w:rsidRPr="007F2AF1" w:rsidDel="00810D69">
                  <w:rPr>
                    <w:rFonts w:ascii="宋体" w:eastAsia="宋体" w:hAnsi="宋体" w:cs="宋体" w:hint="eastAsia"/>
                    <w:kern w:val="0"/>
                    <w:sz w:val="18"/>
                    <w:szCs w:val="18"/>
                  </w:rPr>
                  <w:delText xml:space="preserve">　</w:delText>
                </w:r>
              </w:del>
            </w:moveTo>
          </w:p>
        </w:tc>
        <w:tc>
          <w:tcPr>
            <w:tcW w:w="3119" w:type="dxa"/>
            <w:tcBorders>
              <w:top w:val="nil"/>
              <w:left w:val="nil"/>
              <w:bottom w:val="single" w:sz="4" w:space="0" w:color="auto"/>
              <w:right w:val="single" w:sz="4" w:space="0" w:color="auto"/>
            </w:tcBorders>
            <w:shd w:val="clear" w:color="auto" w:fill="auto"/>
            <w:noWrap/>
            <w:vAlign w:val="center"/>
            <w:hideMark/>
            <w:tcPrChange w:id="2930" w:author="null" w:date="2021-11-27T09:23:00Z">
              <w:tcPr>
                <w:tcW w:w="3260" w:type="dxa"/>
                <w:tcBorders>
                  <w:top w:val="nil"/>
                  <w:left w:val="nil"/>
                  <w:bottom w:val="single" w:sz="4" w:space="0" w:color="auto"/>
                  <w:right w:val="single" w:sz="4" w:space="0" w:color="auto"/>
                </w:tcBorders>
                <w:shd w:val="clear" w:color="auto" w:fill="auto"/>
                <w:noWrap/>
                <w:vAlign w:val="center"/>
                <w:hideMark/>
              </w:tcPr>
            </w:tcPrChange>
          </w:tcPr>
          <w:p w:rsidR="001107BF" w:rsidRDefault="00B340AE" w:rsidP="001107BF">
            <w:pPr>
              <w:rPr>
                <w:del w:id="2931" w:author="微软用户" w:date="2022-01-11T16:33:00Z"/>
                <w:rFonts w:ascii="宋体" w:eastAsia="宋体" w:hAnsi="宋体" w:cs="宋体"/>
                <w:kern w:val="0"/>
                <w:sz w:val="18"/>
                <w:szCs w:val="18"/>
              </w:rPr>
              <w:pPrChange w:id="2932" w:author="微软用户" w:date="2022-01-11T16:12:00Z">
                <w:pPr>
                  <w:widowControl/>
                  <w:spacing w:line="240" w:lineRule="auto"/>
                  <w:jc w:val="left"/>
                </w:pPr>
              </w:pPrChange>
            </w:pPr>
            <w:moveTo w:id="2933" w:author="微软用户" w:date="2022-01-11T16:11:00Z">
              <w:del w:id="2934" w:author="微软用户" w:date="2022-01-11T16:33:00Z">
                <w:r w:rsidRPr="007F2AF1" w:rsidDel="00810D69">
                  <w:rPr>
                    <w:rFonts w:ascii="宋体" w:eastAsia="宋体" w:hAnsi="宋体" w:cs="宋体" w:hint="eastAsia"/>
                    <w:kern w:val="0"/>
                    <w:sz w:val="18"/>
                    <w:szCs w:val="18"/>
                  </w:rPr>
                  <w:delText>五、教育支出</w:delText>
                </w:r>
              </w:del>
            </w:moveTo>
          </w:p>
        </w:tc>
        <w:tc>
          <w:tcPr>
            <w:tcW w:w="1276" w:type="dxa"/>
            <w:tcBorders>
              <w:top w:val="nil"/>
              <w:left w:val="nil"/>
              <w:bottom w:val="single" w:sz="4" w:space="0" w:color="auto"/>
              <w:right w:val="single" w:sz="4" w:space="0" w:color="auto"/>
            </w:tcBorders>
            <w:shd w:val="clear" w:color="auto" w:fill="auto"/>
            <w:vAlign w:val="center"/>
            <w:hideMark/>
            <w:tcPrChange w:id="2935"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B340AE" w:rsidP="001107BF">
            <w:pPr>
              <w:rPr>
                <w:del w:id="2936" w:author="微软用户" w:date="2022-01-11T16:33:00Z"/>
                <w:rFonts w:ascii="宋体" w:eastAsia="宋体" w:hAnsi="宋体" w:cs="宋体"/>
                <w:kern w:val="0"/>
                <w:sz w:val="18"/>
                <w:szCs w:val="18"/>
              </w:rPr>
              <w:pPrChange w:id="2937" w:author="微软用户" w:date="2022-01-11T16:12:00Z">
                <w:pPr>
                  <w:widowControl/>
                  <w:spacing w:line="240" w:lineRule="auto"/>
                  <w:jc w:val="right"/>
                </w:pPr>
              </w:pPrChange>
            </w:pPr>
            <w:moveTo w:id="2938" w:author="微软用户" w:date="2022-01-11T16:11:00Z">
              <w:del w:id="2939" w:author="微软用户" w:date="2022-01-11T16:33:00Z">
                <w:r w:rsidRPr="007F2AF1" w:rsidDel="00810D69">
                  <w:rPr>
                    <w:rFonts w:ascii="宋体" w:eastAsia="宋体" w:hAnsi="宋体" w:cs="宋体" w:hint="eastAsia"/>
                    <w:kern w:val="0"/>
                    <w:sz w:val="18"/>
                    <w:szCs w:val="18"/>
                  </w:rPr>
                  <w:delText xml:space="preserve">　</w:delText>
                </w:r>
              </w:del>
            </w:moveTo>
          </w:p>
        </w:tc>
      </w:tr>
      <w:tr w:rsidR="00B340AE" w:rsidRPr="008E3CBD" w:rsidDel="00810D69" w:rsidTr="00C16FD3">
        <w:trPr>
          <w:trHeight w:val="402"/>
          <w:del w:id="2940" w:author="微软用户" w:date="2022-01-11T16:33:00Z"/>
          <w:trPrChange w:id="2941"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hideMark/>
            <w:tcPrChange w:id="2942"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Default="001107BF" w:rsidP="001107BF">
            <w:pPr>
              <w:rPr>
                <w:del w:id="2943" w:author="微软用户" w:date="2022-01-11T16:33:00Z"/>
                <w:rFonts w:ascii="宋体" w:eastAsia="宋体" w:hAnsi="宋体" w:cs="宋体"/>
                <w:kern w:val="0"/>
                <w:sz w:val="18"/>
                <w:szCs w:val="18"/>
              </w:rPr>
              <w:pPrChange w:id="2944"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hideMark/>
            <w:tcPrChange w:id="2945"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B340AE" w:rsidP="001107BF">
            <w:pPr>
              <w:rPr>
                <w:del w:id="2946" w:author="微软用户" w:date="2022-01-11T16:33:00Z"/>
                <w:rFonts w:ascii="宋体" w:eastAsia="宋体" w:hAnsi="宋体" w:cs="宋体"/>
                <w:kern w:val="0"/>
                <w:sz w:val="18"/>
                <w:szCs w:val="18"/>
              </w:rPr>
              <w:pPrChange w:id="2947" w:author="微软用户" w:date="2022-01-11T16:12:00Z">
                <w:pPr>
                  <w:widowControl/>
                  <w:spacing w:line="240" w:lineRule="auto"/>
                  <w:jc w:val="right"/>
                </w:pPr>
              </w:pPrChange>
            </w:pPr>
            <w:moveTo w:id="2948" w:author="微软用户" w:date="2022-01-11T16:11:00Z">
              <w:del w:id="2949" w:author="微软用户" w:date="2022-01-11T16:33:00Z">
                <w:r w:rsidRPr="007F2AF1" w:rsidDel="00810D69">
                  <w:rPr>
                    <w:rFonts w:ascii="宋体" w:eastAsia="宋体" w:hAnsi="宋体" w:cs="宋体" w:hint="eastAsia"/>
                    <w:kern w:val="0"/>
                    <w:sz w:val="18"/>
                    <w:szCs w:val="18"/>
                  </w:rPr>
                  <w:delText xml:space="preserve">　</w:delText>
                </w:r>
              </w:del>
            </w:moveTo>
          </w:p>
        </w:tc>
        <w:tc>
          <w:tcPr>
            <w:tcW w:w="3119" w:type="dxa"/>
            <w:tcBorders>
              <w:top w:val="nil"/>
              <w:left w:val="nil"/>
              <w:bottom w:val="single" w:sz="4" w:space="0" w:color="auto"/>
              <w:right w:val="single" w:sz="4" w:space="0" w:color="auto"/>
            </w:tcBorders>
            <w:shd w:val="clear" w:color="auto" w:fill="auto"/>
            <w:noWrap/>
            <w:vAlign w:val="center"/>
            <w:hideMark/>
            <w:tcPrChange w:id="2950" w:author="null" w:date="2021-11-27T09:23:00Z">
              <w:tcPr>
                <w:tcW w:w="3260" w:type="dxa"/>
                <w:tcBorders>
                  <w:top w:val="nil"/>
                  <w:left w:val="nil"/>
                  <w:bottom w:val="single" w:sz="4" w:space="0" w:color="auto"/>
                  <w:right w:val="single" w:sz="4" w:space="0" w:color="auto"/>
                </w:tcBorders>
                <w:shd w:val="clear" w:color="auto" w:fill="auto"/>
                <w:noWrap/>
                <w:vAlign w:val="center"/>
                <w:hideMark/>
              </w:tcPr>
            </w:tcPrChange>
          </w:tcPr>
          <w:p w:rsidR="001107BF" w:rsidRDefault="00B340AE" w:rsidP="001107BF">
            <w:pPr>
              <w:rPr>
                <w:del w:id="2951" w:author="微软用户" w:date="2022-01-11T16:33:00Z"/>
                <w:rFonts w:ascii="宋体" w:eastAsia="宋体" w:hAnsi="宋体" w:cs="宋体"/>
                <w:kern w:val="0"/>
                <w:sz w:val="18"/>
                <w:szCs w:val="18"/>
              </w:rPr>
              <w:pPrChange w:id="2952" w:author="微软用户" w:date="2022-01-11T16:12:00Z">
                <w:pPr>
                  <w:widowControl/>
                  <w:spacing w:line="240" w:lineRule="auto"/>
                  <w:jc w:val="left"/>
                </w:pPr>
              </w:pPrChange>
            </w:pPr>
            <w:moveTo w:id="2953" w:author="微软用户" w:date="2022-01-11T16:11:00Z">
              <w:del w:id="2954" w:author="微软用户" w:date="2022-01-11T16:33:00Z">
                <w:r w:rsidRPr="007F2AF1" w:rsidDel="00810D69">
                  <w:rPr>
                    <w:rFonts w:ascii="宋体" w:eastAsia="宋体" w:hAnsi="宋体" w:cs="宋体" w:hint="eastAsia"/>
                    <w:kern w:val="0"/>
                    <w:sz w:val="18"/>
                    <w:szCs w:val="18"/>
                  </w:rPr>
                  <w:delText>六、科学技术支出</w:delText>
                </w:r>
              </w:del>
            </w:moveTo>
          </w:p>
        </w:tc>
        <w:tc>
          <w:tcPr>
            <w:tcW w:w="1276" w:type="dxa"/>
            <w:tcBorders>
              <w:top w:val="nil"/>
              <w:left w:val="nil"/>
              <w:bottom w:val="single" w:sz="4" w:space="0" w:color="auto"/>
              <w:right w:val="single" w:sz="4" w:space="0" w:color="auto"/>
            </w:tcBorders>
            <w:shd w:val="clear" w:color="auto" w:fill="auto"/>
            <w:vAlign w:val="center"/>
            <w:hideMark/>
            <w:tcPrChange w:id="2955"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B340AE" w:rsidP="001107BF">
            <w:pPr>
              <w:rPr>
                <w:del w:id="2956" w:author="微软用户" w:date="2022-01-11T16:33:00Z"/>
                <w:rFonts w:ascii="宋体" w:eastAsia="宋体" w:hAnsi="宋体" w:cs="宋体"/>
                <w:kern w:val="0"/>
                <w:sz w:val="18"/>
                <w:szCs w:val="18"/>
              </w:rPr>
              <w:pPrChange w:id="2957" w:author="微软用户" w:date="2022-01-11T16:12:00Z">
                <w:pPr>
                  <w:widowControl/>
                  <w:pBdr>
                    <w:bottom w:val="single" w:sz="6" w:space="1" w:color="auto"/>
                  </w:pBdr>
                  <w:tabs>
                    <w:tab w:val="center" w:pos="4153"/>
                    <w:tab w:val="right" w:pos="8306"/>
                  </w:tabs>
                  <w:snapToGrid w:val="0"/>
                  <w:spacing w:line="240" w:lineRule="auto"/>
                  <w:jc w:val="right"/>
                </w:pPr>
              </w:pPrChange>
            </w:pPr>
            <w:moveTo w:id="2958" w:author="微软用户" w:date="2022-01-11T16:11:00Z">
              <w:del w:id="2959" w:author="微软用户" w:date="2022-01-11T16:33:00Z">
                <w:r w:rsidRPr="007F2AF1" w:rsidDel="00810D69">
                  <w:rPr>
                    <w:rFonts w:ascii="宋体" w:eastAsia="宋体" w:hAnsi="宋体" w:cs="宋体" w:hint="eastAsia"/>
                    <w:kern w:val="0"/>
                    <w:sz w:val="18"/>
                    <w:szCs w:val="18"/>
                  </w:rPr>
                  <w:delText xml:space="preserve">　</w:delText>
                </w:r>
              </w:del>
            </w:moveTo>
          </w:p>
        </w:tc>
      </w:tr>
      <w:tr w:rsidR="00B340AE" w:rsidRPr="008E3CBD" w:rsidDel="00810D69" w:rsidTr="00C16FD3">
        <w:trPr>
          <w:trHeight w:val="402"/>
          <w:del w:id="2960" w:author="微软用户" w:date="2022-01-11T16:33:00Z"/>
          <w:trPrChange w:id="2961"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962"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2963" w:author="微软用户" w:date="2022-01-11T16:33:00Z"/>
                <w:rFonts w:ascii="宋体" w:eastAsia="宋体" w:hAnsi="宋体" w:cs="宋体"/>
                <w:kern w:val="0"/>
                <w:sz w:val="18"/>
                <w:szCs w:val="18"/>
              </w:rPr>
              <w:pPrChange w:id="2964"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965"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2966" w:author="微软用户" w:date="2022-01-11T16:33:00Z"/>
                <w:rFonts w:ascii="宋体" w:eastAsia="宋体" w:hAnsi="宋体" w:cs="宋体"/>
                <w:kern w:val="0"/>
                <w:sz w:val="18"/>
                <w:szCs w:val="18"/>
              </w:rPr>
              <w:pPrChange w:id="2967"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968"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2969" w:author="微软用户" w:date="2022-01-11T16:33:00Z"/>
                <w:rFonts w:ascii="宋体" w:eastAsia="宋体" w:hAnsi="宋体" w:cs="宋体"/>
                <w:kern w:val="0"/>
                <w:sz w:val="18"/>
                <w:szCs w:val="18"/>
              </w:rPr>
              <w:pPrChange w:id="2970" w:author="微软用户" w:date="2022-01-11T16:12:00Z">
                <w:pPr>
                  <w:widowControl/>
                  <w:spacing w:line="240" w:lineRule="auto"/>
                  <w:jc w:val="left"/>
                </w:pPr>
              </w:pPrChange>
            </w:pPr>
            <w:moveTo w:id="2971" w:author="微软用户" w:date="2022-01-11T16:11:00Z">
              <w:del w:id="2972" w:author="微软用户" w:date="2022-01-11T16:33:00Z">
                <w:r w:rsidRPr="007F2AF1" w:rsidDel="00810D69">
                  <w:rPr>
                    <w:rFonts w:ascii="宋体" w:eastAsia="宋体" w:hAnsi="宋体" w:cs="宋体" w:hint="eastAsia"/>
                    <w:kern w:val="0"/>
                    <w:sz w:val="18"/>
                    <w:szCs w:val="18"/>
                  </w:rPr>
                  <w:delText>七、文化旅游体育与传媒支出</w:delText>
                </w:r>
              </w:del>
            </w:moveTo>
          </w:p>
        </w:tc>
        <w:tc>
          <w:tcPr>
            <w:tcW w:w="1276" w:type="dxa"/>
            <w:tcBorders>
              <w:top w:val="nil"/>
              <w:left w:val="nil"/>
              <w:bottom w:val="single" w:sz="4" w:space="0" w:color="auto"/>
              <w:right w:val="single" w:sz="4" w:space="0" w:color="auto"/>
            </w:tcBorders>
            <w:shd w:val="clear" w:color="auto" w:fill="auto"/>
            <w:vAlign w:val="center"/>
            <w:tcPrChange w:id="2973"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2974" w:author="微软用户" w:date="2022-01-11T16:33:00Z"/>
                <w:rFonts w:ascii="宋体" w:eastAsia="宋体" w:hAnsi="宋体" w:cs="宋体"/>
                <w:kern w:val="0"/>
                <w:sz w:val="18"/>
                <w:szCs w:val="18"/>
              </w:rPr>
              <w:pPrChange w:id="2975" w:author="微软用户" w:date="2022-01-11T16:12:00Z">
                <w:pPr>
                  <w:widowControl/>
                  <w:spacing w:line="240" w:lineRule="auto"/>
                  <w:jc w:val="right"/>
                </w:pPr>
              </w:pPrChange>
            </w:pPr>
          </w:p>
        </w:tc>
      </w:tr>
      <w:tr w:rsidR="00B340AE" w:rsidRPr="008E3CBD" w:rsidDel="00810D69" w:rsidTr="00C16FD3">
        <w:trPr>
          <w:trHeight w:val="402"/>
          <w:del w:id="2976" w:author="微软用户" w:date="2022-01-11T16:33:00Z"/>
          <w:trPrChange w:id="2977"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978"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2979" w:author="微软用户" w:date="2022-01-11T16:33:00Z"/>
                <w:rFonts w:ascii="宋体" w:eastAsia="宋体" w:hAnsi="宋体" w:cs="宋体"/>
                <w:kern w:val="0"/>
                <w:sz w:val="18"/>
                <w:szCs w:val="18"/>
              </w:rPr>
              <w:pPrChange w:id="2980"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981"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2982" w:author="微软用户" w:date="2022-01-11T16:33:00Z"/>
                <w:rFonts w:ascii="宋体" w:eastAsia="宋体" w:hAnsi="宋体" w:cs="宋体"/>
                <w:kern w:val="0"/>
                <w:sz w:val="18"/>
                <w:szCs w:val="18"/>
              </w:rPr>
              <w:pPrChange w:id="2983"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2984"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2985" w:author="微软用户" w:date="2022-01-11T16:33:00Z"/>
                <w:rFonts w:ascii="宋体" w:eastAsia="宋体" w:hAnsi="宋体" w:cs="宋体"/>
                <w:kern w:val="0"/>
                <w:sz w:val="18"/>
                <w:szCs w:val="18"/>
              </w:rPr>
              <w:pPrChange w:id="2986" w:author="微软用户" w:date="2022-01-11T16:12:00Z">
                <w:pPr>
                  <w:widowControl/>
                  <w:spacing w:line="240" w:lineRule="auto"/>
                  <w:jc w:val="left"/>
                </w:pPr>
              </w:pPrChange>
            </w:pPr>
            <w:moveTo w:id="2987" w:author="微软用户" w:date="2022-01-11T16:11:00Z">
              <w:del w:id="2988" w:author="微软用户" w:date="2022-01-11T16:33:00Z">
                <w:r w:rsidRPr="007F2AF1" w:rsidDel="00810D69">
                  <w:rPr>
                    <w:rFonts w:ascii="宋体" w:eastAsia="宋体" w:hAnsi="宋体" w:cs="宋体" w:hint="eastAsia"/>
                    <w:kern w:val="0"/>
                    <w:sz w:val="18"/>
                    <w:szCs w:val="18"/>
                  </w:rPr>
                  <w:delText>八、社会保障和就业支出</w:delText>
                </w:r>
              </w:del>
            </w:moveTo>
          </w:p>
        </w:tc>
        <w:tc>
          <w:tcPr>
            <w:tcW w:w="1276" w:type="dxa"/>
            <w:tcBorders>
              <w:top w:val="nil"/>
              <w:left w:val="nil"/>
              <w:bottom w:val="single" w:sz="4" w:space="0" w:color="auto"/>
              <w:right w:val="single" w:sz="4" w:space="0" w:color="auto"/>
            </w:tcBorders>
            <w:shd w:val="clear" w:color="auto" w:fill="auto"/>
            <w:vAlign w:val="center"/>
            <w:tcPrChange w:id="2989"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2990" w:author="微软用户" w:date="2022-01-11T16:33:00Z"/>
                <w:rFonts w:ascii="宋体" w:eastAsia="宋体" w:hAnsi="宋体" w:cs="宋体"/>
                <w:kern w:val="0"/>
                <w:sz w:val="18"/>
                <w:szCs w:val="18"/>
              </w:rPr>
              <w:pPrChange w:id="2991" w:author="微软用户" w:date="2022-01-11T16:12:00Z">
                <w:pPr>
                  <w:widowControl/>
                  <w:spacing w:line="240" w:lineRule="auto"/>
                  <w:jc w:val="right"/>
                </w:pPr>
              </w:pPrChange>
            </w:pPr>
          </w:p>
        </w:tc>
      </w:tr>
      <w:tr w:rsidR="00B340AE" w:rsidRPr="008E3CBD" w:rsidDel="00810D69" w:rsidTr="00C16FD3">
        <w:trPr>
          <w:trHeight w:val="402"/>
          <w:del w:id="2992" w:author="微软用户" w:date="2022-01-11T16:33:00Z"/>
          <w:trPrChange w:id="2993"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2994"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2995" w:author="微软用户" w:date="2022-01-11T16:33:00Z"/>
                <w:rFonts w:ascii="宋体" w:eastAsia="宋体" w:hAnsi="宋体" w:cs="宋体"/>
                <w:kern w:val="0"/>
                <w:sz w:val="18"/>
                <w:szCs w:val="18"/>
              </w:rPr>
              <w:pPrChange w:id="2996"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2997"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2998" w:author="微软用户" w:date="2022-01-11T16:33:00Z"/>
                <w:rFonts w:ascii="宋体" w:eastAsia="宋体" w:hAnsi="宋体" w:cs="宋体"/>
                <w:kern w:val="0"/>
                <w:sz w:val="18"/>
                <w:szCs w:val="18"/>
              </w:rPr>
              <w:pPrChange w:id="2999"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000"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001" w:author="微软用户" w:date="2022-01-11T16:33:00Z"/>
                <w:rFonts w:ascii="宋体" w:eastAsia="宋体" w:hAnsi="宋体" w:cs="宋体"/>
                <w:kern w:val="0"/>
                <w:sz w:val="18"/>
                <w:szCs w:val="18"/>
              </w:rPr>
              <w:pPrChange w:id="3002" w:author="微软用户" w:date="2022-01-11T16:12:00Z">
                <w:pPr>
                  <w:widowControl/>
                  <w:spacing w:line="240" w:lineRule="auto"/>
                  <w:jc w:val="left"/>
                </w:pPr>
              </w:pPrChange>
            </w:pPr>
            <w:moveTo w:id="3003" w:author="微软用户" w:date="2022-01-11T16:11:00Z">
              <w:del w:id="3004" w:author="微软用户" w:date="2022-01-11T16:33:00Z">
                <w:r w:rsidRPr="007F2AF1" w:rsidDel="00810D69">
                  <w:rPr>
                    <w:rFonts w:ascii="宋体" w:eastAsia="宋体" w:hAnsi="宋体" w:cs="宋体" w:hint="eastAsia"/>
                    <w:kern w:val="0"/>
                    <w:sz w:val="18"/>
                    <w:szCs w:val="18"/>
                  </w:rPr>
                  <w:delText>九、卫生健康支出</w:delText>
                </w:r>
              </w:del>
            </w:moveTo>
          </w:p>
        </w:tc>
        <w:tc>
          <w:tcPr>
            <w:tcW w:w="1276" w:type="dxa"/>
            <w:tcBorders>
              <w:top w:val="nil"/>
              <w:left w:val="nil"/>
              <w:bottom w:val="single" w:sz="4" w:space="0" w:color="auto"/>
              <w:right w:val="single" w:sz="4" w:space="0" w:color="auto"/>
            </w:tcBorders>
            <w:shd w:val="clear" w:color="auto" w:fill="auto"/>
            <w:vAlign w:val="center"/>
            <w:tcPrChange w:id="3005"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006" w:author="微软用户" w:date="2022-01-11T16:33:00Z"/>
                <w:rFonts w:ascii="宋体" w:eastAsia="宋体" w:hAnsi="宋体" w:cs="宋体"/>
                <w:kern w:val="0"/>
                <w:sz w:val="18"/>
                <w:szCs w:val="18"/>
              </w:rPr>
              <w:pPrChange w:id="3007" w:author="微软用户" w:date="2022-01-11T16:12:00Z">
                <w:pPr>
                  <w:widowControl/>
                  <w:spacing w:line="240" w:lineRule="auto"/>
                  <w:jc w:val="right"/>
                </w:pPr>
              </w:pPrChange>
            </w:pPr>
          </w:p>
        </w:tc>
      </w:tr>
      <w:tr w:rsidR="00B340AE" w:rsidRPr="008E3CBD" w:rsidDel="00810D69" w:rsidTr="00C16FD3">
        <w:trPr>
          <w:trHeight w:val="402"/>
          <w:del w:id="3008" w:author="微软用户" w:date="2022-01-11T16:33:00Z"/>
          <w:trPrChange w:id="3009"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010"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011" w:author="微软用户" w:date="2022-01-11T16:33:00Z"/>
                <w:rFonts w:ascii="宋体" w:eastAsia="宋体" w:hAnsi="宋体" w:cs="宋体"/>
                <w:kern w:val="0"/>
                <w:sz w:val="18"/>
                <w:szCs w:val="18"/>
              </w:rPr>
              <w:pPrChange w:id="3012"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013"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014" w:author="微软用户" w:date="2022-01-11T16:33:00Z"/>
                <w:rFonts w:ascii="宋体" w:eastAsia="宋体" w:hAnsi="宋体" w:cs="宋体"/>
                <w:kern w:val="0"/>
                <w:sz w:val="18"/>
                <w:szCs w:val="18"/>
              </w:rPr>
              <w:pPrChange w:id="3015"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016"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017" w:author="微软用户" w:date="2022-01-11T16:33:00Z"/>
                <w:rFonts w:ascii="宋体" w:eastAsia="宋体" w:hAnsi="宋体" w:cs="宋体"/>
                <w:kern w:val="0"/>
                <w:sz w:val="18"/>
                <w:szCs w:val="18"/>
              </w:rPr>
              <w:pPrChange w:id="3018" w:author="微软用户" w:date="2022-01-11T16:12:00Z">
                <w:pPr>
                  <w:widowControl/>
                  <w:spacing w:line="240" w:lineRule="auto"/>
                  <w:jc w:val="left"/>
                </w:pPr>
              </w:pPrChange>
            </w:pPr>
            <w:moveTo w:id="3019" w:author="微软用户" w:date="2022-01-11T16:11:00Z">
              <w:del w:id="3020" w:author="微软用户" w:date="2022-01-11T16:33:00Z">
                <w:r w:rsidRPr="007F2AF1" w:rsidDel="00810D69">
                  <w:rPr>
                    <w:rFonts w:ascii="宋体" w:eastAsia="宋体" w:hAnsi="宋体" w:cs="宋体" w:hint="eastAsia"/>
                    <w:kern w:val="0"/>
                    <w:sz w:val="18"/>
                    <w:szCs w:val="18"/>
                  </w:rPr>
                  <w:delText>十、节能环保支出</w:delText>
                </w:r>
              </w:del>
            </w:moveTo>
          </w:p>
        </w:tc>
        <w:tc>
          <w:tcPr>
            <w:tcW w:w="1276" w:type="dxa"/>
            <w:tcBorders>
              <w:top w:val="nil"/>
              <w:left w:val="nil"/>
              <w:bottom w:val="single" w:sz="4" w:space="0" w:color="auto"/>
              <w:right w:val="single" w:sz="4" w:space="0" w:color="auto"/>
            </w:tcBorders>
            <w:shd w:val="clear" w:color="auto" w:fill="auto"/>
            <w:vAlign w:val="center"/>
            <w:tcPrChange w:id="3021"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022" w:author="微软用户" w:date="2022-01-11T16:33:00Z"/>
                <w:rFonts w:ascii="宋体" w:eastAsia="宋体" w:hAnsi="宋体" w:cs="宋体"/>
                <w:kern w:val="0"/>
                <w:sz w:val="18"/>
                <w:szCs w:val="18"/>
              </w:rPr>
              <w:pPrChange w:id="3023" w:author="微软用户" w:date="2022-01-11T16:12:00Z">
                <w:pPr>
                  <w:widowControl/>
                  <w:spacing w:line="240" w:lineRule="auto"/>
                  <w:jc w:val="right"/>
                </w:pPr>
              </w:pPrChange>
            </w:pPr>
          </w:p>
        </w:tc>
      </w:tr>
      <w:tr w:rsidR="00B340AE" w:rsidRPr="008E3CBD" w:rsidDel="00810D69" w:rsidTr="00C16FD3">
        <w:trPr>
          <w:trHeight w:val="402"/>
          <w:del w:id="3024" w:author="微软用户" w:date="2022-01-11T16:33:00Z"/>
          <w:trPrChange w:id="3025"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026"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027" w:author="微软用户" w:date="2022-01-11T16:33:00Z"/>
                <w:rFonts w:ascii="宋体" w:eastAsia="宋体" w:hAnsi="宋体" w:cs="宋体"/>
                <w:kern w:val="0"/>
                <w:sz w:val="18"/>
                <w:szCs w:val="18"/>
              </w:rPr>
              <w:pPrChange w:id="3028"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029"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030" w:author="微软用户" w:date="2022-01-11T16:33:00Z"/>
                <w:rFonts w:ascii="宋体" w:eastAsia="宋体" w:hAnsi="宋体" w:cs="宋体"/>
                <w:kern w:val="0"/>
                <w:sz w:val="18"/>
                <w:szCs w:val="18"/>
              </w:rPr>
              <w:pPrChange w:id="3031"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032"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033" w:author="微软用户" w:date="2022-01-11T16:33:00Z"/>
                <w:rFonts w:ascii="宋体" w:eastAsia="宋体" w:hAnsi="宋体" w:cs="宋体"/>
                <w:kern w:val="0"/>
                <w:sz w:val="18"/>
                <w:szCs w:val="18"/>
              </w:rPr>
              <w:pPrChange w:id="3034" w:author="微软用户" w:date="2022-01-11T16:12:00Z">
                <w:pPr>
                  <w:widowControl/>
                  <w:spacing w:line="240" w:lineRule="auto"/>
                  <w:jc w:val="left"/>
                </w:pPr>
              </w:pPrChange>
            </w:pPr>
            <w:moveTo w:id="3035" w:author="微软用户" w:date="2022-01-11T16:11:00Z">
              <w:del w:id="3036" w:author="微软用户" w:date="2022-01-11T16:33:00Z">
                <w:r w:rsidRPr="007F2AF1" w:rsidDel="00810D69">
                  <w:rPr>
                    <w:rFonts w:ascii="宋体" w:eastAsia="宋体" w:hAnsi="宋体" w:cs="宋体" w:hint="eastAsia"/>
                    <w:kern w:val="0"/>
                    <w:sz w:val="18"/>
                    <w:szCs w:val="18"/>
                  </w:rPr>
                  <w:delText>十一、城乡社区支出</w:delText>
                </w:r>
              </w:del>
            </w:moveTo>
          </w:p>
        </w:tc>
        <w:tc>
          <w:tcPr>
            <w:tcW w:w="1276" w:type="dxa"/>
            <w:tcBorders>
              <w:top w:val="nil"/>
              <w:left w:val="nil"/>
              <w:bottom w:val="single" w:sz="4" w:space="0" w:color="auto"/>
              <w:right w:val="single" w:sz="4" w:space="0" w:color="auto"/>
            </w:tcBorders>
            <w:shd w:val="clear" w:color="auto" w:fill="auto"/>
            <w:vAlign w:val="center"/>
            <w:tcPrChange w:id="3037"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038" w:author="微软用户" w:date="2022-01-11T16:33:00Z"/>
                <w:rFonts w:ascii="宋体" w:eastAsia="宋体" w:hAnsi="宋体" w:cs="宋体"/>
                <w:kern w:val="0"/>
                <w:sz w:val="18"/>
                <w:szCs w:val="18"/>
              </w:rPr>
              <w:pPrChange w:id="3039" w:author="微软用户" w:date="2022-01-11T16:12:00Z">
                <w:pPr>
                  <w:widowControl/>
                  <w:spacing w:line="240" w:lineRule="auto"/>
                  <w:jc w:val="right"/>
                </w:pPr>
              </w:pPrChange>
            </w:pPr>
          </w:p>
        </w:tc>
      </w:tr>
      <w:tr w:rsidR="00B340AE" w:rsidRPr="008E3CBD" w:rsidDel="00810D69" w:rsidTr="00C16FD3">
        <w:trPr>
          <w:trHeight w:val="402"/>
          <w:del w:id="3040" w:author="微软用户" w:date="2022-01-11T16:33:00Z"/>
          <w:trPrChange w:id="3041"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042"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043" w:author="微软用户" w:date="2022-01-11T16:33:00Z"/>
                <w:rFonts w:ascii="宋体" w:eastAsia="宋体" w:hAnsi="宋体" w:cs="宋体"/>
                <w:kern w:val="0"/>
                <w:sz w:val="18"/>
                <w:szCs w:val="18"/>
              </w:rPr>
              <w:pPrChange w:id="3044"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045"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046" w:author="微软用户" w:date="2022-01-11T16:33:00Z"/>
                <w:rFonts w:ascii="宋体" w:eastAsia="宋体" w:hAnsi="宋体" w:cs="宋体"/>
                <w:kern w:val="0"/>
                <w:sz w:val="18"/>
                <w:szCs w:val="18"/>
              </w:rPr>
              <w:pPrChange w:id="3047"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048"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049" w:author="微软用户" w:date="2022-01-11T16:33:00Z"/>
                <w:rFonts w:ascii="宋体" w:eastAsia="宋体" w:hAnsi="宋体" w:cs="宋体"/>
                <w:kern w:val="0"/>
                <w:sz w:val="18"/>
                <w:szCs w:val="18"/>
              </w:rPr>
              <w:pPrChange w:id="3050" w:author="微软用户" w:date="2022-01-11T16:12:00Z">
                <w:pPr>
                  <w:widowControl/>
                  <w:spacing w:line="240" w:lineRule="auto"/>
                  <w:jc w:val="left"/>
                </w:pPr>
              </w:pPrChange>
            </w:pPr>
            <w:moveTo w:id="3051" w:author="微软用户" w:date="2022-01-11T16:11:00Z">
              <w:del w:id="3052" w:author="微软用户" w:date="2022-01-11T16:33:00Z">
                <w:r w:rsidRPr="007F2AF1" w:rsidDel="00810D69">
                  <w:rPr>
                    <w:rFonts w:ascii="宋体" w:eastAsia="宋体" w:hAnsi="宋体" w:cs="宋体" w:hint="eastAsia"/>
                    <w:kern w:val="0"/>
                    <w:sz w:val="18"/>
                    <w:szCs w:val="18"/>
                  </w:rPr>
                  <w:delText>十二、农林水支出</w:delText>
                </w:r>
              </w:del>
            </w:moveTo>
          </w:p>
        </w:tc>
        <w:tc>
          <w:tcPr>
            <w:tcW w:w="1276" w:type="dxa"/>
            <w:tcBorders>
              <w:top w:val="nil"/>
              <w:left w:val="nil"/>
              <w:bottom w:val="single" w:sz="4" w:space="0" w:color="auto"/>
              <w:right w:val="single" w:sz="4" w:space="0" w:color="auto"/>
            </w:tcBorders>
            <w:shd w:val="clear" w:color="auto" w:fill="auto"/>
            <w:vAlign w:val="center"/>
            <w:tcPrChange w:id="3053"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054" w:author="微软用户" w:date="2022-01-11T16:33:00Z"/>
                <w:rFonts w:ascii="宋体" w:eastAsia="宋体" w:hAnsi="宋体" w:cs="宋体"/>
                <w:kern w:val="0"/>
                <w:sz w:val="18"/>
                <w:szCs w:val="18"/>
              </w:rPr>
              <w:pPrChange w:id="3055" w:author="微软用户" w:date="2022-01-11T16:12:00Z">
                <w:pPr>
                  <w:widowControl/>
                  <w:spacing w:line="240" w:lineRule="auto"/>
                  <w:jc w:val="right"/>
                </w:pPr>
              </w:pPrChange>
            </w:pPr>
          </w:p>
        </w:tc>
      </w:tr>
      <w:tr w:rsidR="00B340AE" w:rsidRPr="008E3CBD" w:rsidDel="00810D69" w:rsidTr="00C16FD3">
        <w:trPr>
          <w:trHeight w:val="402"/>
          <w:del w:id="3056" w:author="微软用户" w:date="2022-01-11T16:33:00Z"/>
          <w:trPrChange w:id="3057"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058"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059" w:author="微软用户" w:date="2022-01-11T16:33:00Z"/>
                <w:rFonts w:ascii="宋体" w:eastAsia="宋体" w:hAnsi="宋体" w:cs="宋体"/>
                <w:kern w:val="0"/>
                <w:sz w:val="18"/>
                <w:szCs w:val="18"/>
              </w:rPr>
              <w:pPrChange w:id="3060"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061"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062" w:author="微软用户" w:date="2022-01-11T16:33:00Z"/>
                <w:rFonts w:ascii="宋体" w:eastAsia="宋体" w:hAnsi="宋体" w:cs="宋体"/>
                <w:kern w:val="0"/>
                <w:sz w:val="18"/>
                <w:szCs w:val="18"/>
              </w:rPr>
              <w:pPrChange w:id="3063"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064"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065" w:author="微软用户" w:date="2022-01-11T16:33:00Z"/>
                <w:rFonts w:ascii="宋体" w:eastAsia="宋体" w:hAnsi="宋体" w:cs="宋体"/>
                <w:kern w:val="0"/>
                <w:sz w:val="18"/>
                <w:szCs w:val="18"/>
              </w:rPr>
              <w:pPrChange w:id="3066" w:author="微软用户" w:date="2022-01-11T16:12:00Z">
                <w:pPr>
                  <w:widowControl/>
                  <w:spacing w:line="240" w:lineRule="auto"/>
                  <w:jc w:val="left"/>
                </w:pPr>
              </w:pPrChange>
            </w:pPr>
            <w:moveTo w:id="3067" w:author="微软用户" w:date="2022-01-11T16:11:00Z">
              <w:del w:id="3068" w:author="微软用户" w:date="2022-01-11T16:33:00Z">
                <w:r w:rsidRPr="007F2AF1" w:rsidDel="00810D69">
                  <w:rPr>
                    <w:rFonts w:ascii="宋体" w:eastAsia="宋体" w:hAnsi="宋体" w:cs="宋体" w:hint="eastAsia"/>
                    <w:kern w:val="0"/>
                    <w:sz w:val="18"/>
                    <w:szCs w:val="18"/>
                  </w:rPr>
                  <w:delText>十三、交通运输支出</w:delText>
                </w:r>
              </w:del>
            </w:moveTo>
          </w:p>
        </w:tc>
        <w:tc>
          <w:tcPr>
            <w:tcW w:w="1276" w:type="dxa"/>
            <w:tcBorders>
              <w:top w:val="nil"/>
              <w:left w:val="nil"/>
              <w:bottom w:val="single" w:sz="4" w:space="0" w:color="auto"/>
              <w:right w:val="single" w:sz="4" w:space="0" w:color="auto"/>
            </w:tcBorders>
            <w:shd w:val="clear" w:color="auto" w:fill="auto"/>
            <w:vAlign w:val="center"/>
            <w:tcPrChange w:id="3069"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070" w:author="微软用户" w:date="2022-01-11T16:33:00Z"/>
                <w:rFonts w:ascii="宋体" w:eastAsia="宋体" w:hAnsi="宋体" w:cs="宋体"/>
                <w:kern w:val="0"/>
                <w:sz w:val="18"/>
                <w:szCs w:val="18"/>
              </w:rPr>
              <w:pPrChange w:id="3071" w:author="微软用户" w:date="2022-01-11T16:12:00Z">
                <w:pPr>
                  <w:widowControl/>
                  <w:spacing w:line="240" w:lineRule="auto"/>
                  <w:jc w:val="right"/>
                </w:pPr>
              </w:pPrChange>
            </w:pPr>
          </w:p>
        </w:tc>
      </w:tr>
      <w:tr w:rsidR="00B340AE" w:rsidRPr="008E3CBD" w:rsidDel="00810D69" w:rsidTr="00C16FD3">
        <w:trPr>
          <w:trHeight w:val="402"/>
          <w:del w:id="3072" w:author="微软用户" w:date="2022-01-11T16:33:00Z"/>
          <w:trPrChange w:id="3073"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074"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075" w:author="微软用户" w:date="2022-01-11T16:33:00Z"/>
                <w:rFonts w:ascii="宋体" w:eastAsia="宋体" w:hAnsi="宋体" w:cs="宋体"/>
                <w:kern w:val="0"/>
                <w:sz w:val="18"/>
                <w:szCs w:val="18"/>
              </w:rPr>
              <w:pPrChange w:id="3076"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077"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078" w:author="微软用户" w:date="2022-01-11T16:33:00Z"/>
                <w:rFonts w:ascii="宋体" w:eastAsia="宋体" w:hAnsi="宋体" w:cs="宋体"/>
                <w:kern w:val="0"/>
                <w:sz w:val="18"/>
                <w:szCs w:val="18"/>
              </w:rPr>
              <w:pPrChange w:id="3079"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080"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081" w:author="微软用户" w:date="2022-01-11T16:33:00Z"/>
                <w:rFonts w:ascii="宋体" w:eastAsia="宋体" w:hAnsi="宋体" w:cs="宋体"/>
                <w:kern w:val="0"/>
                <w:sz w:val="18"/>
                <w:szCs w:val="18"/>
              </w:rPr>
              <w:pPrChange w:id="3082" w:author="微软用户" w:date="2022-01-11T16:12:00Z">
                <w:pPr>
                  <w:widowControl/>
                  <w:spacing w:line="240" w:lineRule="auto"/>
                  <w:jc w:val="left"/>
                </w:pPr>
              </w:pPrChange>
            </w:pPr>
            <w:moveTo w:id="3083" w:author="微软用户" w:date="2022-01-11T16:11:00Z">
              <w:del w:id="3084" w:author="微软用户" w:date="2022-01-11T16:33:00Z">
                <w:r w:rsidRPr="007F2AF1" w:rsidDel="00810D69">
                  <w:rPr>
                    <w:rFonts w:ascii="宋体" w:eastAsia="宋体" w:hAnsi="宋体" w:cs="宋体" w:hint="eastAsia"/>
                    <w:kern w:val="0"/>
                    <w:sz w:val="18"/>
                    <w:szCs w:val="18"/>
                  </w:rPr>
                  <w:delText>十四、资源勘探工业信息等支出</w:delText>
                </w:r>
              </w:del>
            </w:moveTo>
          </w:p>
        </w:tc>
        <w:tc>
          <w:tcPr>
            <w:tcW w:w="1276" w:type="dxa"/>
            <w:tcBorders>
              <w:top w:val="nil"/>
              <w:left w:val="nil"/>
              <w:bottom w:val="single" w:sz="4" w:space="0" w:color="auto"/>
              <w:right w:val="single" w:sz="4" w:space="0" w:color="auto"/>
            </w:tcBorders>
            <w:shd w:val="clear" w:color="auto" w:fill="auto"/>
            <w:vAlign w:val="center"/>
            <w:tcPrChange w:id="3085"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086" w:author="微软用户" w:date="2022-01-11T16:33:00Z"/>
                <w:rFonts w:ascii="宋体" w:eastAsia="宋体" w:hAnsi="宋体" w:cs="宋体"/>
                <w:kern w:val="0"/>
                <w:sz w:val="18"/>
                <w:szCs w:val="18"/>
              </w:rPr>
              <w:pPrChange w:id="3087" w:author="微软用户" w:date="2022-01-11T16:12:00Z">
                <w:pPr>
                  <w:widowControl/>
                  <w:spacing w:line="240" w:lineRule="auto"/>
                  <w:jc w:val="right"/>
                </w:pPr>
              </w:pPrChange>
            </w:pPr>
          </w:p>
        </w:tc>
      </w:tr>
      <w:tr w:rsidR="00B340AE" w:rsidRPr="008E3CBD" w:rsidDel="00810D69" w:rsidTr="00C16FD3">
        <w:trPr>
          <w:trHeight w:val="402"/>
          <w:del w:id="3088" w:author="微软用户" w:date="2022-01-11T16:33:00Z"/>
          <w:trPrChange w:id="3089"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090"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091" w:author="微软用户" w:date="2022-01-11T16:33:00Z"/>
                <w:rFonts w:ascii="宋体" w:eastAsia="宋体" w:hAnsi="宋体" w:cs="宋体"/>
                <w:kern w:val="0"/>
                <w:sz w:val="18"/>
                <w:szCs w:val="18"/>
              </w:rPr>
              <w:pPrChange w:id="3092"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093"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094" w:author="微软用户" w:date="2022-01-11T16:33:00Z"/>
                <w:rFonts w:ascii="宋体" w:eastAsia="宋体" w:hAnsi="宋体" w:cs="宋体"/>
                <w:kern w:val="0"/>
                <w:sz w:val="18"/>
                <w:szCs w:val="18"/>
              </w:rPr>
              <w:pPrChange w:id="3095"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096"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097" w:author="微软用户" w:date="2022-01-11T16:33:00Z"/>
                <w:rFonts w:ascii="宋体" w:eastAsia="宋体" w:hAnsi="宋体" w:cs="宋体"/>
                <w:kern w:val="0"/>
                <w:sz w:val="18"/>
                <w:szCs w:val="18"/>
              </w:rPr>
              <w:pPrChange w:id="3098" w:author="微软用户" w:date="2022-01-11T16:12:00Z">
                <w:pPr>
                  <w:widowControl/>
                  <w:spacing w:line="240" w:lineRule="auto"/>
                  <w:jc w:val="left"/>
                </w:pPr>
              </w:pPrChange>
            </w:pPr>
            <w:moveTo w:id="3099" w:author="微软用户" w:date="2022-01-11T16:11:00Z">
              <w:del w:id="3100" w:author="微软用户" w:date="2022-01-11T16:33:00Z">
                <w:r w:rsidRPr="007F2AF1" w:rsidDel="00810D69">
                  <w:rPr>
                    <w:rFonts w:ascii="宋体" w:eastAsia="宋体" w:hAnsi="宋体" w:cs="宋体" w:hint="eastAsia"/>
                    <w:kern w:val="0"/>
                    <w:sz w:val="18"/>
                    <w:szCs w:val="18"/>
                  </w:rPr>
                  <w:delText>十五、商业服务业等支出</w:delText>
                </w:r>
              </w:del>
            </w:moveTo>
          </w:p>
        </w:tc>
        <w:tc>
          <w:tcPr>
            <w:tcW w:w="1276" w:type="dxa"/>
            <w:tcBorders>
              <w:top w:val="nil"/>
              <w:left w:val="nil"/>
              <w:bottom w:val="single" w:sz="4" w:space="0" w:color="auto"/>
              <w:right w:val="single" w:sz="4" w:space="0" w:color="auto"/>
            </w:tcBorders>
            <w:shd w:val="clear" w:color="auto" w:fill="auto"/>
            <w:vAlign w:val="center"/>
            <w:tcPrChange w:id="3101"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102" w:author="微软用户" w:date="2022-01-11T16:33:00Z"/>
                <w:rFonts w:ascii="宋体" w:eastAsia="宋体" w:hAnsi="宋体" w:cs="宋体"/>
                <w:kern w:val="0"/>
                <w:sz w:val="18"/>
                <w:szCs w:val="18"/>
              </w:rPr>
              <w:pPrChange w:id="3103" w:author="微软用户" w:date="2022-01-11T16:12:00Z">
                <w:pPr>
                  <w:widowControl/>
                  <w:spacing w:line="240" w:lineRule="auto"/>
                  <w:jc w:val="right"/>
                </w:pPr>
              </w:pPrChange>
            </w:pPr>
          </w:p>
        </w:tc>
      </w:tr>
      <w:tr w:rsidR="00B340AE" w:rsidRPr="008E3CBD" w:rsidDel="00810D69" w:rsidTr="00C16FD3">
        <w:trPr>
          <w:trHeight w:val="402"/>
          <w:del w:id="3104" w:author="微软用户" w:date="2022-01-11T16:33:00Z"/>
          <w:trPrChange w:id="3105"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106"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107" w:author="微软用户" w:date="2022-01-11T16:33:00Z"/>
                <w:rFonts w:ascii="宋体" w:eastAsia="宋体" w:hAnsi="宋体" w:cs="宋体"/>
                <w:kern w:val="0"/>
                <w:sz w:val="18"/>
                <w:szCs w:val="18"/>
              </w:rPr>
              <w:pPrChange w:id="3108"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109"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110" w:author="微软用户" w:date="2022-01-11T16:33:00Z"/>
                <w:rFonts w:ascii="宋体" w:eastAsia="宋体" w:hAnsi="宋体" w:cs="宋体"/>
                <w:kern w:val="0"/>
                <w:sz w:val="18"/>
                <w:szCs w:val="18"/>
              </w:rPr>
              <w:pPrChange w:id="3111"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112"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113" w:author="微软用户" w:date="2022-01-11T16:33:00Z"/>
                <w:rFonts w:ascii="宋体" w:eastAsia="宋体" w:hAnsi="宋体" w:cs="宋体"/>
                <w:kern w:val="0"/>
                <w:sz w:val="18"/>
                <w:szCs w:val="18"/>
              </w:rPr>
              <w:pPrChange w:id="3114" w:author="微软用户" w:date="2022-01-11T16:12:00Z">
                <w:pPr>
                  <w:widowControl/>
                  <w:spacing w:line="240" w:lineRule="auto"/>
                  <w:jc w:val="left"/>
                </w:pPr>
              </w:pPrChange>
            </w:pPr>
            <w:moveTo w:id="3115" w:author="微软用户" w:date="2022-01-11T16:11:00Z">
              <w:del w:id="3116" w:author="微软用户" w:date="2022-01-11T16:33:00Z">
                <w:r w:rsidRPr="007F2AF1" w:rsidDel="00810D69">
                  <w:rPr>
                    <w:rFonts w:ascii="宋体" w:eastAsia="宋体" w:hAnsi="宋体" w:cs="宋体" w:hint="eastAsia"/>
                    <w:kern w:val="0"/>
                    <w:sz w:val="18"/>
                    <w:szCs w:val="18"/>
                  </w:rPr>
                  <w:delText>十六、金融支出</w:delText>
                </w:r>
              </w:del>
            </w:moveTo>
          </w:p>
        </w:tc>
        <w:tc>
          <w:tcPr>
            <w:tcW w:w="1276" w:type="dxa"/>
            <w:tcBorders>
              <w:top w:val="nil"/>
              <w:left w:val="nil"/>
              <w:bottom w:val="single" w:sz="4" w:space="0" w:color="auto"/>
              <w:right w:val="single" w:sz="4" w:space="0" w:color="auto"/>
            </w:tcBorders>
            <w:shd w:val="clear" w:color="auto" w:fill="auto"/>
            <w:vAlign w:val="center"/>
            <w:tcPrChange w:id="3117"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118" w:author="微软用户" w:date="2022-01-11T16:33:00Z"/>
                <w:rFonts w:ascii="宋体" w:eastAsia="宋体" w:hAnsi="宋体" w:cs="宋体"/>
                <w:kern w:val="0"/>
                <w:sz w:val="18"/>
                <w:szCs w:val="18"/>
              </w:rPr>
              <w:pPrChange w:id="3119" w:author="微软用户" w:date="2022-01-11T16:12:00Z">
                <w:pPr>
                  <w:widowControl/>
                  <w:spacing w:line="240" w:lineRule="auto"/>
                  <w:jc w:val="right"/>
                </w:pPr>
              </w:pPrChange>
            </w:pPr>
          </w:p>
        </w:tc>
      </w:tr>
      <w:tr w:rsidR="00B340AE" w:rsidRPr="008E3CBD" w:rsidDel="00810D69" w:rsidTr="00C16FD3">
        <w:trPr>
          <w:trHeight w:val="402"/>
          <w:del w:id="3120" w:author="微软用户" w:date="2022-01-11T16:33:00Z"/>
          <w:trPrChange w:id="3121"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122"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123" w:author="微软用户" w:date="2022-01-11T16:33:00Z"/>
                <w:rFonts w:ascii="宋体" w:eastAsia="宋体" w:hAnsi="宋体" w:cs="宋体"/>
                <w:kern w:val="0"/>
                <w:sz w:val="18"/>
                <w:szCs w:val="18"/>
              </w:rPr>
              <w:pPrChange w:id="3124"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125"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126" w:author="微软用户" w:date="2022-01-11T16:33:00Z"/>
                <w:rFonts w:ascii="宋体" w:eastAsia="宋体" w:hAnsi="宋体" w:cs="宋体"/>
                <w:kern w:val="0"/>
                <w:sz w:val="18"/>
                <w:szCs w:val="18"/>
              </w:rPr>
              <w:pPrChange w:id="3127"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128"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129" w:author="微软用户" w:date="2022-01-11T16:33:00Z"/>
                <w:rFonts w:ascii="宋体" w:eastAsia="宋体" w:hAnsi="宋体" w:cs="宋体"/>
                <w:kern w:val="0"/>
                <w:sz w:val="18"/>
                <w:szCs w:val="18"/>
              </w:rPr>
              <w:pPrChange w:id="3130" w:author="微软用户" w:date="2022-01-11T16:12:00Z">
                <w:pPr>
                  <w:widowControl/>
                  <w:spacing w:line="240" w:lineRule="auto"/>
                  <w:jc w:val="left"/>
                </w:pPr>
              </w:pPrChange>
            </w:pPr>
            <w:moveTo w:id="3131" w:author="微软用户" w:date="2022-01-11T16:11:00Z">
              <w:del w:id="3132" w:author="微软用户" w:date="2022-01-11T16:33:00Z">
                <w:r w:rsidRPr="007F2AF1" w:rsidDel="00810D69">
                  <w:rPr>
                    <w:rFonts w:ascii="宋体" w:eastAsia="宋体" w:hAnsi="宋体" w:cs="宋体" w:hint="eastAsia"/>
                    <w:kern w:val="0"/>
                    <w:sz w:val="18"/>
                    <w:szCs w:val="18"/>
                  </w:rPr>
                  <w:delText>十七、援助其他地区支出</w:delText>
                </w:r>
              </w:del>
            </w:moveTo>
          </w:p>
        </w:tc>
        <w:tc>
          <w:tcPr>
            <w:tcW w:w="1276" w:type="dxa"/>
            <w:tcBorders>
              <w:top w:val="nil"/>
              <w:left w:val="nil"/>
              <w:bottom w:val="single" w:sz="4" w:space="0" w:color="auto"/>
              <w:right w:val="single" w:sz="4" w:space="0" w:color="auto"/>
            </w:tcBorders>
            <w:shd w:val="clear" w:color="auto" w:fill="auto"/>
            <w:vAlign w:val="center"/>
            <w:tcPrChange w:id="3133"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134" w:author="微软用户" w:date="2022-01-11T16:33:00Z"/>
                <w:rFonts w:ascii="宋体" w:eastAsia="宋体" w:hAnsi="宋体" w:cs="宋体"/>
                <w:kern w:val="0"/>
                <w:sz w:val="18"/>
                <w:szCs w:val="18"/>
              </w:rPr>
              <w:pPrChange w:id="3135" w:author="微软用户" w:date="2022-01-11T16:12:00Z">
                <w:pPr>
                  <w:widowControl/>
                  <w:spacing w:line="240" w:lineRule="auto"/>
                  <w:jc w:val="right"/>
                </w:pPr>
              </w:pPrChange>
            </w:pPr>
          </w:p>
        </w:tc>
      </w:tr>
      <w:tr w:rsidR="00B340AE" w:rsidRPr="008E3CBD" w:rsidDel="00810D69" w:rsidTr="00C16FD3">
        <w:trPr>
          <w:trHeight w:val="402"/>
          <w:del w:id="3136" w:author="微软用户" w:date="2022-01-11T16:33:00Z"/>
          <w:trPrChange w:id="3137"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138"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139" w:author="微软用户" w:date="2022-01-11T16:33:00Z"/>
                <w:rFonts w:ascii="宋体" w:eastAsia="宋体" w:hAnsi="宋体" w:cs="宋体"/>
                <w:kern w:val="0"/>
                <w:sz w:val="18"/>
                <w:szCs w:val="18"/>
              </w:rPr>
              <w:pPrChange w:id="3140"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141"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142" w:author="微软用户" w:date="2022-01-11T16:33:00Z"/>
                <w:rFonts w:ascii="宋体" w:eastAsia="宋体" w:hAnsi="宋体" w:cs="宋体"/>
                <w:kern w:val="0"/>
                <w:sz w:val="18"/>
                <w:szCs w:val="18"/>
              </w:rPr>
              <w:pPrChange w:id="3143"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144"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145" w:author="微软用户" w:date="2022-01-11T16:33:00Z"/>
                <w:rFonts w:ascii="宋体" w:eastAsia="宋体" w:hAnsi="宋体" w:cs="宋体"/>
                <w:kern w:val="0"/>
                <w:sz w:val="18"/>
                <w:szCs w:val="18"/>
              </w:rPr>
              <w:pPrChange w:id="3146" w:author="微软用户" w:date="2022-01-11T16:12:00Z">
                <w:pPr>
                  <w:widowControl/>
                  <w:spacing w:line="240" w:lineRule="auto"/>
                  <w:jc w:val="left"/>
                </w:pPr>
              </w:pPrChange>
            </w:pPr>
            <w:moveTo w:id="3147" w:author="微软用户" w:date="2022-01-11T16:11:00Z">
              <w:del w:id="3148" w:author="微软用户" w:date="2022-01-11T16:33:00Z">
                <w:r w:rsidRPr="007F2AF1" w:rsidDel="00810D69">
                  <w:rPr>
                    <w:rFonts w:ascii="宋体" w:eastAsia="宋体" w:hAnsi="宋体" w:cs="宋体" w:hint="eastAsia"/>
                    <w:kern w:val="0"/>
                    <w:sz w:val="18"/>
                    <w:szCs w:val="18"/>
                  </w:rPr>
                  <w:delText>十八、自然资源海洋气象等支出</w:delText>
                </w:r>
              </w:del>
            </w:moveTo>
          </w:p>
        </w:tc>
        <w:tc>
          <w:tcPr>
            <w:tcW w:w="1276" w:type="dxa"/>
            <w:tcBorders>
              <w:top w:val="nil"/>
              <w:left w:val="nil"/>
              <w:bottom w:val="single" w:sz="4" w:space="0" w:color="auto"/>
              <w:right w:val="single" w:sz="4" w:space="0" w:color="auto"/>
            </w:tcBorders>
            <w:shd w:val="clear" w:color="auto" w:fill="auto"/>
            <w:vAlign w:val="center"/>
            <w:tcPrChange w:id="3149"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150" w:author="微软用户" w:date="2022-01-11T16:33:00Z"/>
                <w:rFonts w:ascii="宋体" w:eastAsia="宋体" w:hAnsi="宋体" w:cs="宋体"/>
                <w:kern w:val="0"/>
                <w:sz w:val="18"/>
                <w:szCs w:val="18"/>
              </w:rPr>
              <w:pPrChange w:id="3151" w:author="微软用户" w:date="2022-01-11T16:12:00Z">
                <w:pPr>
                  <w:widowControl/>
                  <w:spacing w:line="240" w:lineRule="auto"/>
                  <w:jc w:val="right"/>
                </w:pPr>
              </w:pPrChange>
            </w:pPr>
          </w:p>
        </w:tc>
      </w:tr>
      <w:tr w:rsidR="00B340AE" w:rsidRPr="008E3CBD" w:rsidDel="00810D69" w:rsidTr="00C16FD3">
        <w:trPr>
          <w:trHeight w:val="402"/>
          <w:del w:id="3152" w:author="微软用户" w:date="2022-01-11T16:33:00Z"/>
          <w:trPrChange w:id="3153"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154"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155" w:author="微软用户" w:date="2022-01-11T16:33:00Z"/>
                <w:rFonts w:ascii="宋体" w:eastAsia="宋体" w:hAnsi="宋体" w:cs="宋体"/>
                <w:kern w:val="0"/>
                <w:sz w:val="18"/>
                <w:szCs w:val="18"/>
              </w:rPr>
              <w:pPrChange w:id="3156"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157"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158" w:author="微软用户" w:date="2022-01-11T16:33:00Z"/>
                <w:rFonts w:ascii="宋体" w:eastAsia="宋体" w:hAnsi="宋体" w:cs="宋体"/>
                <w:kern w:val="0"/>
                <w:sz w:val="18"/>
                <w:szCs w:val="18"/>
              </w:rPr>
              <w:pPrChange w:id="3159"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160"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161" w:author="微软用户" w:date="2022-01-11T16:33:00Z"/>
                <w:rFonts w:ascii="宋体" w:eastAsia="宋体" w:hAnsi="宋体" w:cs="宋体"/>
                <w:kern w:val="0"/>
                <w:sz w:val="18"/>
                <w:szCs w:val="18"/>
              </w:rPr>
              <w:pPrChange w:id="3162" w:author="微软用户" w:date="2022-01-11T16:12:00Z">
                <w:pPr>
                  <w:widowControl/>
                  <w:spacing w:line="240" w:lineRule="auto"/>
                  <w:jc w:val="left"/>
                </w:pPr>
              </w:pPrChange>
            </w:pPr>
            <w:moveTo w:id="3163" w:author="微软用户" w:date="2022-01-11T16:11:00Z">
              <w:del w:id="3164" w:author="微软用户" w:date="2022-01-11T16:33:00Z">
                <w:r w:rsidRPr="007F2AF1" w:rsidDel="00810D69">
                  <w:rPr>
                    <w:rFonts w:ascii="宋体" w:eastAsia="宋体" w:hAnsi="宋体" w:cs="宋体" w:hint="eastAsia"/>
                    <w:kern w:val="0"/>
                    <w:sz w:val="18"/>
                    <w:szCs w:val="18"/>
                  </w:rPr>
                  <w:delText>十九、住房保障支出</w:delText>
                </w:r>
              </w:del>
            </w:moveTo>
          </w:p>
        </w:tc>
        <w:tc>
          <w:tcPr>
            <w:tcW w:w="1276" w:type="dxa"/>
            <w:tcBorders>
              <w:top w:val="nil"/>
              <w:left w:val="nil"/>
              <w:bottom w:val="single" w:sz="4" w:space="0" w:color="auto"/>
              <w:right w:val="single" w:sz="4" w:space="0" w:color="auto"/>
            </w:tcBorders>
            <w:shd w:val="clear" w:color="auto" w:fill="auto"/>
            <w:vAlign w:val="center"/>
            <w:tcPrChange w:id="3165"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166" w:author="微软用户" w:date="2022-01-11T16:33:00Z"/>
                <w:rFonts w:ascii="宋体" w:eastAsia="宋体" w:hAnsi="宋体" w:cs="宋体"/>
                <w:kern w:val="0"/>
                <w:sz w:val="18"/>
                <w:szCs w:val="18"/>
              </w:rPr>
              <w:pPrChange w:id="3167" w:author="微软用户" w:date="2022-01-11T16:12:00Z">
                <w:pPr>
                  <w:widowControl/>
                  <w:spacing w:line="240" w:lineRule="auto"/>
                  <w:jc w:val="right"/>
                </w:pPr>
              </w:pPrChange>
            </w:pPr>
          </w:p>
        </w:tc>
      </w:tr>
      <w:tr w:rsidR="00B340AE" w:rsidRPr="008E3CBD" w:rsidDel="00810D69" w:rsidTr="00C16FD3">
        <w:trPr>
          <w:trHeight w:val="402"/>
          <w:del w:id="3168" w:author="微软用户" w:date="2022-01-11T16:33:00Z"/>
          <w:trPrChange w:id="3169"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170"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171" w:author="微软用户" w:date="2022-01-11T16:33:00Z"/>
                <w:rFonts w:ascii="宋体" w:eastAsia="宋体" w:hAnsi="宋体" w:cs="宋体"/>
                <w:kern w:val="0"/>
                <w:sz w:val="18"/>
                <w:szCs w:val="18"/>
              </w:rPr>
              <w:pPrChange w:id="3172"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173"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174" w:author="微软用户" w:date="2022-01-11T16:33:00Z"/>
                <w:rFonts w:ascii="宋体" w:eastAsia="宋体" w:hAnsi="宋体" w:cs="宋体"/>
                <w:kern w:val="0"/>
                <w:sz w:val="18"/>
                <w:szCs w:val="18"/>
              </w:rPr>
              <w:pPrChange w:id="3175"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176"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177" w:author="微软用户" w:date="2022-01-11T16:33:00Z"/>
                <w:rFonts w:ascii="宋体" w:eastAsia="宋体" w:hAnsi="宋体" w:cs="宋体"/>
                <w:kern w:val="0"/>
                <w:sz w:val="18"/>
                <w:szCs w:val="18"/>
              </w:rPr>
              <w:pPrChange w:id="3178" w:author="微软用户" w:date="2022-01-11T16:12:00Z">
                <w:pPr>
                  <w:widowControl/>
                  <w:spacing w:line="240" w:lineRule="auto"/>
                  <w:jc w:val="left"/>
                </w:pPr>
              </w:pPrChange>
            </w:pPr>
            <w:moveTo w:id="3179" w:author="微软用户" w:date="2022-01-11T16:11:00Z">
              <w:del w:id="3180" w:author="微软用户" w:date="2022-01-11T16:33:00Z">
                <w:r w:rsidRPr="007F2AF1" w:rsidDel="00810D69">
                  <w:rPr>
                    <w:rFonts w:ascii="宋体" w:eastAsia="宋体" w:hAnsi="宋体" w:cs="宋体" w:hint="eastAsia"/>
                    <w:kern w:val="0"/>
                    <w:sz w:val="18"/>
                    <w:szCs w:val="18"/>
                  </w:rPr>
                  <w:delText>二十、粮油物资储备支出</w:delText>
                </w:r>
              </w:del>
            </w:moveTo>
          </w:p>
        </w:tc>
        <w:tc>
          <w:tcPr>
            <w:tcW w:w="1276" w:type="dxa"/>
            <w:tcBorders>
              <w:top w:val="nil"/>
              <w:left w:val="nil"/>
              <w:bottom w:val="single" w:sz="4" w:space="0" w:color="auto"/>
              <w:right w:val="single" w:sz="4" w:space="0" w:color="auto"/>
            </w:tcBorders>
            <w:shd w:val="clear" w:color="auto" w:fill="auto"/>
            <w:vAlign w:val="center"/>
            <w:tcPrChange w:id="3181"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182" w:author="微软用户" w:date="2022-01-11T16:33:00Z"/>
                <w:rFonts w:ascii="宋体" w:eastAsia="宋体" w:hAnsi="宋体" w:cs="宋体"/>
                <w:kern w:val="0"/>
                <w:sz w:val="18"/>
                <w:szCs w:val="18"/>
              </w:rPr>
              <w:pPrChange w:id="3183" w:author="微软用户" w:date="2022-01-11T16:12:00Z">
                <w:pPr>
                  <w:widowControl/>
                  <w:spacing w:line="240" w:lineRule="auto"/>
                  <w:jc w:val="right"/>
                </w:pPr>
              </w:pPrChange>
            </w:pPr>
          </w:p>
        </w:tc>
      </w:tr>
      <w:tr w:rsidR="00B340AE" w:rsidRPr="008E3CBD" w:rsidDel="00810D69" w:rsidTr="00C16FD3">
        <w:trPr>
          <w:trHeight w:val="402"/>
          <w:del w:id="3184" w:author="微软用户" w:date="2022-01-11T16:33:00Z"/>
          <w:trPrChange w:id="3185"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186"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187" w:author="微软用户" w:date="2022-01-11T16:33:00Z"/>
                <w:rFonts w:ascii="宋体" w:eastAsia="宋体" w:hAnsi="宋体" w:cs="宋体"/>
                <w:kern w:val="0"/>
                <w:sz w:val="18"/>
                <w:szCs w:val="18"/>
              </w:rPr>
              <w:pPrChange w:id="3188"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189"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190" w:author="微软用户" w:date="2022-01-11T16:33:00Z"/>
                <w:rFonts w:ascii="宋体" w:eastAsia="宋体" w:hAnsi="宋体" w:cs="宋体"/>
                <w:kern w:val="0"/>
                <w:sz w:val="18"/>
                <w:szCs w:val="18"/>
              </w:rPr>
              <w:pPrChange w:id="3191"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192"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193" w:author="微软用户" w:date="2022-01-11T16:33:00Z"/>
                <w:rFonts w:ascii="宋体" w:eastAsia="宋体" w:hAnsi="宋体" w:cs="宋体"/>
                <w:kern w:val="0"/>
                <w:sz w:val="18"/>
                <w:szCs w:val="18"/>
              </w:rPr>
              <w:pPrChange w:id="3194" w:author="微软用户" w:date="2022-01-11T16:12:00Z">
                <w:pPr>
                  <w:widowControl/>
                  <w:spacing w:line="240" w:lineRule="auto"/>
                  <w:jc w:val="left"/>
                </w:pPr>
              </w:pPrChange>
            </w:pPr>
            <w:moveTo w:id="3195" w:author="微软用户" w:date="2022-01-11T16:11:00Z">
              <w:del w:id="3196" w:author="微软用户" w:date="2022-01-11T16:33:00Z">
                <w:r w:rsidRPr="007F2AF1" w:rsidDel="00810D69">
                  <w:rPr>
                    <w:rFonts w:ascii="宋体" w:eastAsia="宋体" w:hAnsi="宋体" w:cs="宋体" w:hint="eastAsia"/>
                    <w:kern w:val="0"/>
                    <w:sz w:val="18"/>
                    <w:szCs w:val="18"/>
                  </w:rPr>
                  <w:delText>二十一、灾害防治及应急管理支出</w:delText>
                </w:r>
              </w:del>
            </w:moveTo>
          </w:p>
        </w:tc>
        <w:tc>
          <w:tcPr>
            <w:tcW w:w="1276" w:type="dxa"/>
            <w:tcBorders>
              <w:top w:val="nil"/>
              <w:left w:val="nil"/>
              <w:bottom w:val="single" w:sz="4" w:space="0" w:color="auto"/>
              <w:right w:val="single" w:sz="4" w:space="0" w:color="auto"/>
            </w:tcBorders>
            <w:shd w:val="clear" w:color="auto" w:fill="auto"/>
            <w:vAlign w:val="center"/>
            <w:tcPrChange w:id="3197"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198" w:author="微软用户" w:date="2022-01-11T16:33:00Z"/>
                <w:rFonts w:ascii="宋体" w:eastAsia="宋体" w:hAnsi="宋体" w:cs="宋体"/>
                <w:kern w:val="0"/>
                <w:sz w:val="18"/>
                <w:szCs w:val="18"/>
              </w:rPr>
              <w:pPrChange w:id="3199" w:author="微软用户" w:date="2022-01-11T16:12:00Z">
                <w:pPr>
                  <w:widowControl/>
                  <w:spacing w:line="240" w:lineRule="auto"/>
                  <w:jc w:val="right"/>
                </w:pPr>
              </w:pPrChange>
            </w:pPr>
          </w:p>
        </w:tc>
      </w:tr>
      <w:tr w:rsidR="00B340AE" w:rsidRPr="008E3CBD" w:rsidDel="00810D69" w:rsidTr="00C16FD3">
        <w:trPr>
          <w:trHeight w:val="458"/>
          <w:del w:id="3200" w:author="微软用户" w:date="2022-01-11T16:33:00Z"/>
          <w:trPrChange w:id="3201" w:author="null" w:date="2021-11-27T09:23:00Z">
            <w:trPr>
              <w:trHeight w:val="458"/>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202"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203" w:author="微软用户" w:date="2022-01-11T16:33:00Z"/>
                <w:rFonts w:ascii="宋体" w:eastAsia="宋体" w:hAnsi="宋体" w:cs="宋体"/>
                <w:kern w:val="0"/>
                <w:sz w:val="18"/>
                <w:szCs w:val="18"/>
              </w:rPr>
              <w:pPrChange w:id="3204"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205"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206" w:author="微软用户" w:date="2022-01-11T16:33:00Z"/>
                <w:rFonts w:ascii="宋体" w:eastAsia="宋体" w:hAnsi="宋体" w:cs="宋体"/>
                <w:kern w:val="0"/>
                <w:sz w:val="18"/>
                <w:szCs w:val="18"/>
              </w:rPr>
              <w:pPrChange w:id="3207"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208"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209" w:author="微软用户" w:date="2022-01-11T16:33:00Z"/>
                <w:rFonts w:ascii="宋体" w:eastAsia="宋体" w:hAnsi="宋体" w:cs="宋体"/>
                <w:kern w:val="0"/>
                <w:sz w:val="18"/>
                <w:szCs w:val="18"/>
              </w:rPr>
              <w:pPrChange w:id="3210" w:author="微软用户" w:date="2022-01-11T16:12:00Z">
                <w:pPr>
                  <w:widowControl/>
                  <w:spacing w:line="240" w:lineRule="auto"/>
                  <w:jc w:val="left"/>
                </w:pPr>
              </w:pPrChange>
            </w:pPr>
            <w:moveTo w:id="3211" w:author="微软用户" w:date="2022-01-11T16:11:00Z">
              <w:del w:id="3212" w:author="微软用户" w:date="2022-01-11T16:33:00Z">
                <w:r w:rsidRPr="007F2AF1" w:rsidDel="00810D69">
                  <w:rPr>
                    <w:rFonts w:ascii="宋体" w:eastAsia="宋体" w:hAnsi="宋体" w:cs="宋体" w:hint="eastAsia"/>
                    <w:kern w:val="0"/>
                    <w:sz w:val="18"/>
                    <w:szCs w:val="18"/>
                  </w:rPr>
                  <w:delText>二十二、其他支出</w:delText>
                </w:r>
              </w:del>
            </w:moveTo>
          </w:p>
        </w:tc>
        <w:tc>
          <w:tcPr>
            <w:tcW w:w="1276" w:type="dxa"/>
            <w:tcBorders>
              <w:top w:val="nil"/>
              <w:left w:val="nil"/>
              <w:bottom w:val="single" w:sz="4" w:space="0" w:color="auto"/>
              <w:right w:val="single" w:sz="4" w:space="0" w:color="auto"/>
            </w:tcBorders>
            <w:shd w:val="clear" w:color="auto" w:fill="auto"/>
            <w:vAlign w:val="center"/>
            <w:tcPrChange w:id="3213"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214" w:author="微软用户" w:date="2022-01-11T16:33:00Z"/>
                <w:rFonts w:ascii="宋体" w:eastAsia="宋体" w:hAnsi="宋体" w:cs="宋体"/>
                <w:kern w:val="0"/>
                <w:sz w:val="18"/>
                <w:szCs w:val="18"/>
              </w:rPr>
              <w:pPrChange w:id="3215" w:author="微软用户" w:date="2022-01-11T16:12:00Z">
                <w:pPr>
                  <w:widowControl/>
                  <w:spacing w:line="240" w:lineRule="auto"/>
                  <w:jc w:val="right"/>
                </w:pPr>
              </w:pPrChange>
            </w:pPr>
          </w:p>
        </w:tc>
      </w:tr>
      <w:tr w:rsidR="00B340AE" w:rsidRPr="008E3CBD" w:rsidDel="00810D69" w:rsidTr="00C16FD3">
        <w:trPr>
          <w:trHeight w:val="402"/>
          <w:del w:id="3216" w:author="微软用户" w:date="2022-01-11T16:33:00Z"/>
          <w:trPrChange w:id="3217"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218"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219" w:author="微软用户" w:date="2022-01-11T16:33:00Z"/>
                <w:rFonts w:ascii="宋体" w:eastAsia="宋体" w:hAnsi="宋体" w:cs="宋体"/>
                <w:kern w:val="0"/>
                <w:sz w:val="18"/>
                <w:szCs w:val="18"/>
              </w:rPr>
              <w:pPrChange w:id="3220"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221"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222" w:author="微软用户" w:date="2022-01-11T16:33:00Z"/>
                <w:rFonts w:ascii="宋体" w:eastAsia="宋体" w:hAnsi="宋体" w:cs="宋体"/>
                <w:kern w:val="0"/>
                <w:sz w:val="18"/>
                <w:szCs w:val="18"/>
              </w:rPr>
              <w:pPrChange w:id="3223"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224"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225" w:author="微软用户" w:date="2022-01-11T16:33:00Z"/>
                <w:rFonts w:ascii="宋体" w:eastAsia="宋体" w:hAnsi="宋体" w:cs="宋体"/>
                <w:kern w:val="0"/>
                <w:sz w:val="18"/>
                <w:szCs w:val="18"/>
              </w:rPr>
              <w:pPrChange w:id="3226" w:author="微软用户" w:date="2022-01-11T16:12:00Z">
                <w:pPr>
                  <w:widowControl/>
                  <w:spacing w:line="240" w:lineRule="auto"/>
                  <w:jc w:val="left"/>
                </w:pPr>
              </w:pPrChange>
            </w:pPr>
            <w:moveTo w:id="3227" w:author="微软用户" w:date="2022-01-11T16:11:00Z">
              <w:del w:id="3228" w:author="微软用户" w:date="2022-01-11T16:33:00Z">
                <w:r w:rsidRPr="007F2AF1" w:rsidDel="00810D69">
                  <w:rPr>
                    <w:rFonts w:ascii="宋体" w:eastAsia="宋体" w:hAnsi="宋体" w:cs="宋体" w:hint="eastAsia"/>
                    <w:kern w:val="0"/>
                    <w:sz w:val="18"/>
                    <w:szCs w:val="18"/>
                  </w:rPr>
                  <w:delText>二十三、债务还本支出</w:delText>
                </w:r>
              </w:del>
            </w:moveTo>
          </w:p>
        </w:tc>
        <w:tc>
          <w:tcPr>
            <w:tcW w:w="1276" w:type="dxa"/>
            <w:tcBorders>
              <w:top w:val="nil"/>
              <w:left w:val="nil"/>
              <w:bottom w:val="single" w:sz="4" w:space="0" w:color="auto"/>
              <w:right w:val="single" w:sz="4" w:space="0" w:color="auto"/>
            </w:tcBorders>
            <w:shd w:val="clear" w:color="auto" w:fill="auto"/>
            <w:vAlign w:val="center"/>
            <w:tcPrChange w:id="3229"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230" w:author="微软用户" w:date="2022-01-11T16:33:00Z"/>
                <w:rFonts w:ascii="宋体" w:eastAsia="宋体" w:hAnsi="宋体" w:cs="宋体"/>
                <w:kern w:val="0"/>
                <w:sz w:val="18"/>
                <w:szCs w:val="18"/>
              </w:rPr>
              <w:pPrChange w:id="3231" w:author="微软用户" w:date="2022-01-11T16:12:00Z">
                <w:pPr>
                  <w:widowControl/>
                  <w:spacing w:line="240" w:lineRule="auto"/>
                  <w:jc w:val="right"/>
                </w:pPr>
              </w:pPrChange>
            </w:pPr>
          </w:p>
        </w:tc>
      </w:tr>
      <w:tr w:rsidR="00B340AE" w:rsidRPr="008E3CBD" w:rsidDel="00810D69" w:rsidTr="00C16FD3">
        <w:trPr>
          <w:trHeight w:val="402"/>
          <w:del w:id="3232" w:author="微软用户" w:date="2022-01-11T16:33:00Z"/>
          <w:trPrChange w:id="3233"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234"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235" w:author="微软用户" w:date="2022-01-11T16:33:00Z"/>
                <w:rFonts w:ascii="宋体" w:eastAsia="宋体" w:hAnsi="宋体" w:cs="宋体"/>
                <w:kern w:val="0"/>
                <w:sz w:val="18"/>
                <w:szCs w:val="18"/>
              </w:rPr>
              <w:pPrChange w:id="3236"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237"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238" w:author="微软用户" w:date="2022-01-11T16:33:00Z"/>
                <w:rFonts w:ascii="宋体" w:eastAsia="宋体" w:hAnsi="宋体" w:cs="宋体"/>
                <w:kern w:val="0"/>
                <w:sz w:val="18"/>
                <w:szCs w:val="18"/>
              </w:rPr>
              <w:pPrChange w:id="3239"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240"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241" w:author="微软用户" w:date="2022-01-11T16:33:00Z"/>
                <w:rFonts w:ascii="宋体" w:eastAsia="宋体" w:hAnsi="宋体" w:cs="宋体"/>
                <w:kern w:val="0"/>
                <w:sz w:val="18"/>
                <w:szCs w:val="18"/>
              </w:rPr>
              <w:pPrChange w:id="3242" w:author="微软用户" w:date="2022-01-11T16:12:00Z">
                <w:pPr>
                  <w:widowControl/>
                  <w:spacing w:line="240" w:lineRule="auto"/>
                  <w:jc w:val="left"/>
                </w:pPr>
              </w:pPrChange>
            </w:pPr>
            <w:moveTo w:id="3243" w:author="微软用户" w:date="2022-01-11T16:11:00Z">
              <w:del w:id="3244" w:author="微软用户" w:date="2022-01-11T16:33:00Z">
                <w:r w:rsidRPr="007F2AF1" w:rsidDel="00810D69">
                  <w:rPr>
                    <w:rFonts w:ascii="宋体" w:eastAsia="宋体" w:hAnsi="宋体" w:cs="宋体" w:hint="eastAsia"/>
                    <w:kern w:val="0"/>
                    <w:sz w:val="18"/>
                    <w:szCs w:val="18"/>
                  </w:rPr>
                  <w:delText>二十四、债务付息支出</w:delText>
                </w:r>
              </w:del>
            </w:moveTo>
          </w:p>
        </w:tc>
        <w:tc>
          <w:tcPr>
            <w:tcW w:w="1276" w:type="dxa"/>
            <w:tcBorders>
              <w:top w:val="nil"/>
              <w:left w:val="nil"/>
              <w:bottom w:val="single" w:sz="4" w:space="0" w:color="auto"/>
              <w:right w:val="single" w:sz="4" w:space="0" w:color="auto"/>
            </w:tcBorders>
            <w:shd w:val="clear" w:color="auto" w:fill="auto"/>
            <w:vAlign w:val="center"/>
            <w:tcPrChange w:id="3245"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246" w:author="微软用户" w:date="2022-01-11T16:33:00Z"/>
                <w:rFonts w:ascii="宋体" w:eastAsia="宋体" w:hAnsi="宋体" w:cs="宋体"/>
                <w:kern w:val="0"/>
                <w:sz w:val="18"/>
                <w:szCs w:val="18"/>
              </w:rPr>
              <w:pPrChange w:id="3247" w:author="微软用户" w:date="2022-01-11T16:12:00Z">
                <w:pPr>
                  <w:widowControl/>
                  <w:spacing w:line="240" w:lineRule="auto"/>
                  <w:jc w:val="right"/>
                </w:pPr>
              </w:pPrChange>
            </w:pPr>
          </w:p>
        </w:tc>
      </w:tr>
      <w:tr w:rsidR="00B340AE" w:rsidRPr="008E3CBD" w:rsidDel="00810D69" w:rsidTr="00C16FD3">
        <w:trPr>
          <w:trHeight w:val="402"/>
          <w:del w:id="3248" w:author="微软用户" w:date="2022-01-11T16:33:00Z"/>
          <w:trPrChange w:id="3249"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tcPrChange w:id="3250"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tcPr>
            </w:tcPrChange>
          </w:tcPr>
          <w:p w:rsidR="001107BF" w:rsidRDefault="001107BF" w:rsidP="001107BF">
            <w:pPr>
              <w:rPr>
                <w:del w:id="3251" w:author="微软用户" w:date="2022-01-11T16:33:00Z"/>
                <w:rFonts w:ascii="宋体" w:eastAsia="宋体" w:hAnsi="宋体" w:cs="宋体"/>
                <w:kern w:val="0"/>
                <w:sz w:val="18"/>
                <w:szCs w:val="18"/>
              </w:rPr>
              <w:pPrChange w:id="3252" w:author="微软用户" w:date="2022-01-11T16:12:00Z">
                <w:pPr>
                  <w:widowControl/>
                  <w:spacing w:line="240" w:lineRule="auto"/>
                  <w:jc w:val="left"/>
                </w:pPr>
              </w:pPrChange>
            </w:pPr>
          </w:p>
        </w:tc>
        <w:tc>
          <w:tcPr>
            <w:tcW w:w="1276" w:type="dxa"/>
            <w:tcBorders>
              <w:top w:val="nil"/>
              <w:left w:val="nil"/>
              <w:bottom w:val="single" w:sz="4" w:space="0" w:color="auto"/>
              <w:right w:val="single" w:sz="4" w:space="0" w:color="auto"/>
            </w:tcBorders>
            <w:shd w:val="clear" w:color="auto" w:fill="auto"/>
            <w:vAlign w:val="center"/>
            <w:tcPrChange w:id="3253"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254" w:author="微软用户" w:date="2022-01-11T16:33:00Z"/>
                <w:rFonts w:ascii="宋体" w:eastAsia="宋体" w:hAnsi="宋体" w:cs="宋体"/>
                <w:kern w:val="0"/>
                <w:sz w:val="18"/>
                <w:szCs w:val="18"/>
              </w:rPr>
              <w:pPrChange w:id="3255" w:author="微软用户" w:date="2022-01-11T16:12:00Z">
                <w:pPr>
                  <w:widowControl/>
                  <w:spacing w:line="240" w:lineRule="auto"/>
                  <w:jc w:val="right"/>
                </w:pPr>
              </w:pPrChange>
            </w:pPr>
          </w:p>
        </w:tc>
        <w:tc>
          <w:tcPr>
            <w:tcW w:w="3119" w:type="dxa"/>
            <w:tcBorders>
              <w:top w:val="nil"/>
              <w:left w:val="nil"/>
              <w:bottom w:val="single" w:sz="4" w:space="0" w:color="auto"/>
              <w:right w:val="single" w:sz="4" w:space="0" w:color="auto"/>
            </w:tcBorders>
            <w:shd w:val="clear" w:color="auto" w:fill="auto"/>
            <w:noWrap/>
            <w:vAlign w:val="center"/>
            <w:tcPrChange w:id="3256" w:author="null" w:date="2021-11-27T09:23:00Z">
              <w:tcPr>
                <w:tcW w:w="3260" w:type="dxa"/>
                <w:tcBorders>
                  <w:top w:val="nil"/>
                  <w:left w:val="nil"/>
                  <w:bottom w:val="single" w:sz="4" w:space="0" w:color="auto"/>
                  <w:right w:val="single" w:sz="4" w:space="0" w:color="auto"/>
                </w:tcBorders>
                <w:shd w:val="clear" w:color="auto" w:fill="auto"/>
                <w:noWrap/>
                <w:vAlign w:val="center"/>
              </w:tcPr>
            </w:tcPrChange>
          </w:tcPr>
          <w:p w:rsidR="001107BF" w:rsidRDefault="00B340AE" w:rsidP="001107BF">
            <w:pPr>
              <w:rPr>
                <w:del w:id="3257" w:author="微软用户" w:date="2022-01-11T16:33:00Z"/>
                <w:rFonts w:ascii="宋体" w:eastAsia="宋体" w:hAnsi="宋体" w:cs="宋体"/>
                <w:kern w:val="0"/>
                <w:sz w:val="18"/>
                <w:szCs w:val="18"/>
              </w:rPr>
              <w:pPrChange w:id="3258" w:author="微软用户" w:date="2022-01-11T16:12:00Z">
                <w:pPr>
                  <w:widowControl/>
                  <w:spacing w:line="240" w:lineRule="auto"/>
                  <w:jc w:val="left"/>
                </w:pPr>
              </w:pPrChange>
            </w:pPr>
            <w:moveTo w:id="3259" w:author="微软用户" w:date="2022-01-11T16:11:00Z">
              <w:del w:id="3260" w:author="微软用户" w:date="2022-01-11T16:33:00Z">
                <w:r w:rsidRPr="007F2AF1" w:rsidDel="00810D69">
                  <w:rPr>
                    <w:rFonts w:ascii="宋体" w:eastAsia="宋体" w:hAnsi="宋体" w:cs="宋体" w:hint="eastAsia"/>
                    <w:kern w:val="0"/>
                    <w:sz w:val="18"/>
                    <w:szCs w:val="18"/>
                  </w:rPr>
                  <w:delText>二十五、债务发行费用支出</w:delText>
                </w:r>
              </w:del>
            </w:moveTo>
          </w:p>
        </w:tc>
        <w:tc>
          <w:tcPr>
            <w:tcW w:w="1276" w:type="dxa"/>
            <w:tcBorders>
              <w:top w:val="nil"/>
              <w:left w:val="nil"/>
              <w:bottom w:val="single" w:sz="4" w:space="0" w:color="auto"/>
              <w:right w:val="single" w:sz="4" w:space="0" w:color="auto"/>
            </w:tcBorders>
            <w:shd w:val="clear" w:color="auto" w:fill="auto"/>
            <w:vAlign w:val="center"/>
            <w:tcPrChange w:id="3261" w:author="null" w:date="2021-11-27T09:23:00Z">
              <w:tcPr>
                <w:tcW w:w="1276" w:type="dxa"/>
                <w:tcBorders>
                  <w:top w:val="nil"/>
                  <w:left w:val="nil"/>
                  <w:bottom w:val="single" w:sz="4" w:space="0" w:color="auto"/>
                  <w:right w:val="single" w:sz="4" w:space="0" w:color="auto"/>
                </w:tcBorders>
                <w:shd w:val="clear" w:color="auto" w:fill="auto"/>
                <w:vAlign w:val="center"/>
              </w:tcPr>
            </w:tcPrChange>
          </w:tcPr>
          <w:p w:rsidR="001107BF" w:rsidRDefault="001107BF" w:rsidP="001107BF">
            <w:pPr>
              <w:rPr>
                <w:del w:id="3262" w:author="微软用户" w:date="2022-01-11T16:33:00Z"/>
                <w:rFonts w:ascii="宋体" w:eastAsia="宋体" w:hAnsi="宋体" w:cs="宋体"/>
                <w:kern w:val="0"/>
                <w:sz w:val="18"/>
                <w:szCs w:val="18"/>
              </w:rPr>
              <w:pPrChange w:id="3263" w:author="微软用户" w:date="2022-01-11T16:12:00Z">
                <w:pPr>
                  <w:widowControl/>
                  <w:spacing w:line="240" w:lineRule="auto"/>
                  <w:jc w:val="right"/>
                </w:pPr>
              </w:pPrChange>
            </w:pPr>
          </w:p>
        </w:tc>
      </w:tr>
      <w:tr w:rsidR="00B340AE" w:rsidRPr="008E3CBD" w:rsidDel="00810D69" w:rsidTr="00C16FD3">
        <w:trPr>
          <w:trHeight w:val="402"/>
          <w:del w:id="3264" w:author="微软用户" w:date="2022-01-11T16:33:00Z"/>
          <w:trPrChange w:id="3265" w:author="null" w:date="2021-11-27T09:23:00Z">
            <w:trPr>
              <w:trHeight w:val="402"/>
            </w:trPr>
          </w:trPrChange>
        </w:trPr>
        <w:tc>
          <w:tcPr>
            <w:tcW w:w="2977" w:type="dxa"/>
            <w:tcBorders>
              <w:top w:val="nil"/>
              <w:left w:val="single" w:sz="4" w:space="0" w:color="auto"/>
              <w:bottom w:val="single" w:sz="4" w:space="0" w:color="auto"/>
              <w:right w:val="single" w:sz="4" w:space="0" w:color="auto"/>
            </w:tcBorders>
            <w:shd w:val="clear" w:color="auto" w:fill="auto"/>
            <w:noWrap/>
            <w:vAlign w:val="center"/>
            <w:hideMark/>
            <w:tcPrChange w:id="3266" w:author="null" w:date="2021-11-27T09:23:00Z">
              <w:tcPr>
                <w:tcW w:w="297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Default="00B340AE" w:rsidP="001107BF">
            <w:pPr>
              <w:rPr>
                <w:del w:id="3267" w:author="微软用户" w:date="2022-01-11T16:33:00Z"/>
                <w:rFonts w:ascii="宋体" w:eastAsia="宋体" w:hAnsi="宋体" w:cs="宋体"/>
                <w:b/>
                <w:kern w:val="0"/>
                <w:sz w:val="22"/>
              </w:rPr>
              <w:pPrChange w:id="3268" w:author="微软用户" w:date="2022-01-11T16:12:00Z">
                <w:pPr>
                  <w:widowControl/>
                  <w:spacing w:line="240" w:lineRule="auto"/>
                  <w:jc w:val="center"/>
                </w:pPr>
              </w:pPrChange>
            </w:pPr>
            <w:moveTo w:id="3269" w:author="微软用户" w:date="2022-01-11T16:11:00Z">
              <w:del w:id="3270" w:author="微软用户" w:date="2022-01-11T16:33:00Z">
                <w:r w:rsidRPr="007F2AF1" w:rsidDel="00810D69">
                  <w:rPr>
                    <w:rFonts w:ascii="宋体" w:eastAsia="宋体" w:hAnsi="宋体" w:cs="宋体" w:hint="eastAsia"/>
                    <w:b/>
                    <w:kern w:val="0"/>
                    <w:sz w:val="22"/>
                  </w:rPr>
                  <w:delText>收入合计</w:delText>
                </w:r>
              </w:del>
            </w:moveTo>
          </w:p>
        </w:tc>
        <w:tc>
          <w:tcPr>
            <w:tcW w:w="1276" w:type="dxa"/>
            <w:tcBorders>
              <w:top w:val="nil"/>
              <w:left w:val="nil"/>
              <w:bottom w:val="single" w:sz="4" w:space="0" w:color="auto"/>
              <w:right w:val="single" w:sz="4" w:space="0" w:color="auto"/>
            </w:tcBorders>
            <w:shd w:val="clear" w:color="auto" w:fill="auto"/>
            <w:vAlign w:val="center"/>
            <w:hideMark/>
            <w:tcPrChange w:id="3271"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B340AE" w:rsidP="001107BF">
            <w:pPr>
              <w:rPr>
                <w:del w:id="3272" w:author="微软用户" w:date="2022-01-11T16:33:00Z"/>
                <w:rFonts w:ascii="宋体" w:eastAsia="宋体" w:hAnsi="宋体" w:cs="宋体"/>
                <w:b/>
                <w:kern w:val="0"/>
                <w:sz w:val="22"/>
              </w:rPr>
              <w:pPrChange w:id="3273" w:author="微软用户" w:date="2022-01-11T16:12:00Z">
                <w:pPr>
                  <w:widowControl/>
                  <w:spacing w:line="240" w:lineRule="auto"/>
                  <w:jc w:val="right"/>
                </w:pPr>
              </w:pPrChange>
            </w:pPr>
            <w:moveTo w:id="3274" w:author="微软用户" w:date="2022-01-11T16:11:00Z">
              <w:del w:id="3275" w:author="微软用户" w:date="2022-01-11T16:33:00Z">
                <w:r w:rsidRPr="007F2AF1" w:rsidDel="00810D69">
                  <w:rPr>
                    <w:rFonts w:ascii="宋体" w:eastAsia="宋体" w:hAnsi="宋体" w:cs="宋体" w:hint="eastAsia"/>
                    <w:b/>
                    <w:kern w:val="0"/>
                    <w:sz w:val="22"/>
                  </w:rPr>
                  <w:delText xml:space="preserve">　</w:delText>
                </w:r>
              </w:del>
            </w:moveTo>
          </w:p>
        </w:tc>
        <w:tc>
          <w:tcPr>
            <w:tcW w:w="3119" w:type="dxa"/>
            <w:tcBorders>
              <w:top w:val="nil"/>
              <w:left w:val="nil"/>
              <w:bottom w:val="single" w:sz="4" w:space="0" w:color="auto"/>
              <w:right w:val="single" w:sz="4" w:space="0" w:color="auto"/>
            </w:tcBorders>
            <w:shd w:val="clear" w:color="auto" w:fill="auto"/>
            <w:noWrap/>
            <w:vAlign w:val="center"/>
            <w:hideMark/>
            <w:tcPrChange w:id="3276" w:author="null" w:date="2021-11-27T09:23:00Z">
              <w:tcPr>
                <w:tcW w:w="3260" w:type="dxa"/>
                <w:tcBorders>
                  <w:top w:val="nil"/>
                  <w:left w:val="nil"/>
                  <w:bottom w:val="single" w:sz="4" w:space="0" w:color="auto"/>
                  <w:right w:val="single" w:sz="4" w:space="0" w:color="auto"/>
                </w:tcBorders>
                <w:shd w:val="clear" w:color="auto" w:fill="auto"/>
                <w:noWrap/>
                <w:vAlign w:val="center"/>
                <w:hideMark/>
              </w:tcPr>
            </w:tcPrChange>
          </w:tcPr>
          <w:p w:rsidR="001107BF" w:rsidRDefault="00B340AE" w:rsidP="001107BF">
            <w:pPr>
              <w:rPr>
                <w:del w:id="3277" w:author="微软用户" w:date="2022-01-11T16:33:00Z"/>
                <w:rFonts w:ascii="宋体" w:eastAsia="宋体" w:hAnsi="宋体" w:cs="宋体"/>
                <w:b/>
                <w:kern w:val="0"/>
                <w:sz w:val="22"/>
              </w:rPr>
              <w:pPrChange w:id="3278" w:author="微软用户" w:date="2022-01-11T16:12:00Z">
                <w:pPr>
                  <w:widowControl/>
                  <w:spacing w:line="240" w:lineRule="auto"/>
                  <w:jc w:val="center"/>
                </w:pPr>
              </w:pPrChange>
            </w:pPr>
            <w:moveTo w:id="3279" w:author="微软用户" w:date="2022-01-11T16:11:00Z">
              <w:del w:id="3280" w:author="微软用户" w:date="2022-01-11T16:33:00Z">
                <w:r w:rsidRPr="007F2AF1" w:rsidDel="00810D69">
                  <w:rPr>
                    <w:rFonts w:ascii="宋体" w:eastAsia="宋体" w:hAnsi="宋体" w:cs="宋体" w:hint="eastAsia"/>
                    <w:b/>
                    <w:kern w:val="0"/>
                    <w:sz w:val="22"/>
                  </w:rPr>
                  <w:delText>支出合计</w:delText>
                </w:r>
              </w:del>
            </w:moveTo>
          </w:p>
        </w:tc>
        <w:tc>
          <w:tcPr>
            <w:tcW w:w="1276" w:type="dxa"/>
            <w:tcBorders>
              <w:top w:val="nil"/>
              <w:left w:val="nil"/>
              <w:bottom w:val="single" w:sz="4" w:space="0" w:color="auto"/>
              <w:right w:val="single" w:sz="4" w:space="0" w:color="auto"/>
            </w:tcBorders>
            <w:shd w:val="clear" w:color="auto" w:fill="auto"/>
            <w:vAlign w:val="center"/>
            <w:hideMark/>
            <w:tcPrChange w:id="3281" w:author="null" w:date="2021-11-27T09:23:00Z">
              <w:tcPr>
                <w:tcW w:w="1276" w:type="dxa"/>
                <w:tcBorders>
                  <w:top w:val="nil"/>
                  <w:left w:val="nil"/>
                  <w:bottom w:val="single" w:sz="4" w:space="0" w:color="auto"/>
                  <w:right w:val="single" w:sz="4" w:space="0" w:color="auto"/>
                </w:tcBorders>
                <w:shd w:val="clear" w:color="auto" w:fill="auto"/>
                <w:vAlign w:val="center"/>
                <w:hideMark/>
              </w:tcPr>
            </w:tcPrChange>
          </w:tcPr>
          <w:p w:rsidR="001107BF" w:rsidRDefault="00B340AE" w:rsidP="001107BF">
            <w:pPr>
              <w:rPr>
                <w:del w:id="3282" w:author="微软用户" w:date="2022-01-11T16:33:00Z"/>
                <w:rFonts w:ascii="宋体" w:eastAsia="宋体" w:hAnsi="宋体" w:cs="宋体"/>
                <w:b/>
                <w:kern w:val="0"/>
                <w:sz w:val="22"/>
              </w:rPr>
              <w:pPrChange w:id="3283" w:author="微软用户" w:date="2022-01-11T16:12:00Z">
                <w:pPr>
                  <w:widowControl/>
                  <w:spacing w:line="240" w:lineRule="auto"/>
                  <w:jc w:val="right"/>
                </w:pPr>
              </w:pPrChange>
            </w:pPr>
            <w:moveTo w:id="3284" w:author="微软用户" w:date="2022-01-11T16:11:00Z">
              <w:del w:id="3285" w:author="微软用户" w:date="2022-01-11T16:33:00Z">
                <w:r w:rsidRPr="007F2AF1" w:rsidDel="00810D69">
                  <w:rPr>
                    <w:rFonts w:ascii="宋体" w:eastAsia="宋体" w:hAnsi="宋体" w:cs="宋体" w:hint="eastAsia"/>
                    <w:b/>
                    <w:kern w:val="0"/>
                    <w:sz w:val="22"/>
                  </w:rPr>
                  <w:delText xml:space="preserve">　</w:delText>
                </w:r>
              </w:del>
            </w:moveTo>
          </w:p>
        </w:tc>
      </w:tr>
    </w:tbl>
    <w:p w:rsidR="001107BF" w:rsidRDefault="00B340AE" w:rsidP="001107BF">
      <w:pPr>
        <w:rPr>
          <w:rFonts w:ascii="楷体" w:eastAsia="楷体" w:hAnsi="楷体" w:cs="Times New Roman"/>
          <w:kern w:val="0"/>
          <w:szCs w:val="21"/>
        </w:rPr>
        <w:pPrChange w:id="3286" w:author="微软用户" w:date="2022-01-11T16:12:00Z">
          <w:pPr>
            <w:widowControl/>
            <w:spacing w:line="300" w:lineRule="auto"/>
            <w:jc w:val="left"/>
          </w:pPr>
        </w:pPrChange>
      </w:pPr>
      <w:moveTo w:id="3287" w:author="微软用户" w:date="2022-01-11T16:11:00Z">
        <w:r w:rsidRPr="00E928FD">
          <w:rPr>
            <w:rFonts w:ascii="楷体" w:eastAsia="楷体" w:hAnsi="楷体" w:cs="Times New Roman" w:hint="eastAsia"/>
            <w:kern w:val="0"/>
            <w:szCs w:val="21"/>
          </w:rPr>
          <w:lastRenderedPageBreak/>
          <w:t>编报说明</w:t>
        </w:r>
        <w:r>
          <w:rPr>
            <w:rFonts w:ascii="楷体" w:eastAsia="楷体" w:hAnsi="楷体" w:cs="Times New Roman" w:hint="eastAsia"/>
            <w:kern w:val="0"/>
            <w:szCs w:val="21"/>
          </w:rPr>
          <w:t>（制作文本时请删除“</w:t>
        </w:r>
        <w:r w:rsidRPr="007F2AF1">
          <w:rPr>
            <w:rFonts w:ascii="楷体" w:eastAsia="楷体" w:hAnsi="楷体" w:cs="Times New Roman" w:hint="eastAsia"/>
            <w:kern w:val="0"/>
            <w:szCs w:val="21"/>
          </w:rPr>
          <w:t>编报说明</w:t>
        </w:r>
        <w:r>
          <w:rPr>
            <w:rFonts w:ascii="楷体" w:eastAsia="楷体" w:hAnsi="楷体" w:cs="Times New Roman" w:hint="eastAsia"/>
            <w:kern w:val="0"/>
            <w:szCs w:val="21"/>
          </w:rPr>
          <w:t>”内容）</w:t>
        </w:r>
        <w:r w:rsidRPr="00E928FD">
          <w:rPr>
            <w:rFonts w:ascii="楷体" w:eastAsia="楷体" w:hAnsi="楷体" w:cs="Times New Roman" w:hint="eastAsia"/>
            <w:kern w:val="0"/>
            <w:szCs w:val="21"/>
          </w:rPr>
          <w:t>：</w:t>
        </w:r>
      </w:moveTo>
    </w:p>
    <w:p w:rsidR="001107BF" w:rsidRDefault="00B340AE" w:rsidP="001107BF">
      <w:pPr>
        <w:rPr>
          <w:rFonts w:ascii="楷体" w:eastAsia="楷体" w:hAnsi="楷体" w:cs="Times New Roman"/>
          <w:kern w:val="0"/>
          <w:szCs w:val="21"/>
        </w:rPr>
        <w:pPrChange w:id="3288" w:author="微软用户" w:date="2022-01-11T16:12:00Z">
          <w:pPr>
            <w:tabs>
              <w:tab w:val="left" w:pos="7513"/>
            </w:tabs>
            <w:spacing w:line="300" w:lineRule="auto"/>
            <w:ind w:firstLineChars="200" w:firstLine="420"/>
            <w:jc w:val="left"/>
          </w:pPr>
        </w:pPrChange>
      </w:pPr>
      <w:moveTo w:id="3289" w:author="微软用户" w:date="2022-01-11T16:11:00Z">
        <w:r w:rsidRPr="00E928FD">
          <w:rPr>
            <w:rFonts w:ascii="楷体" w:eastAsia="楷体" w:hAnsi="楷体" w:cs="Times New Roman" w:hint="eastAsia"/>
            <w:kern w:val="0"/>
            <w:szCs w:val="21"/>
          </w:rPr>
          <w:t>1.</w:t>
        </w:r>
        <w:r>
          <w:rPr>
            <w:rFonts w:ascii="楷体" w:eastAsia="楷体" w:hAnsi="楷体" w:cs="Times New Roman" w:hint="eastAsia"/>
            <w:kern w:val="0"/>
            <w:szCs w:val="21"/>
          </w:rPr>
          <w:t>本表有关收入项目金额应与表一《</w:t>
        </w:r>
        <w:r w:rsidRPr="001D4196">
          <w:rPr>
            <w:rFonts w:ascii="楷体" w:eastAsia="楷体" w:hAnsi="楷体" w:cs="Times New Roman" w:hint="eastAsia"/>
            <w:kern w:val="0"/>
            <w:szCs w:val="21"/>
          </w:rPr>
          <w:t>××年度收支预算总表</w:t>
        </w:r>
        <w:r>
          <w:rPr>
            <w:rFonts w:ascii="楷体" w:eastAsia="楷体" w:hAnsi="楷体" w:cs="Times New Roman" w:hint="eastAsia"/>
            <w:kern w:val="0"/>
            <w:szCs w:val="21"/>
          </w:rPr>
          <w:t>》对应项目保持数据勾稽关系一致，有关支出项目金额应小于或等于表一《</w:t>
        </w:r>
        <w:r w:rsidRPr="001D4196">
          <w:rPr>
            <w:rFonts w:ascii="楷体" w:eastAsia="楷体" w:hAnsi="楷体" w:cs="Times New Roman" w:hint="eastAsia"/>
            <w:kern w:val="0"/>
            <w:szCs w:val="21"/>
          </w:rPr>
          <w:t>××年度收支预算总表</w:t>
        </w:r>
        <w:r>
          <w:rPr>
            <w:rFonts w:ascii="楷体" w:eastAsia="楷体" w:hAnsi="楷体" w:cs="Times New Roman" w:hint="eastAsia"/>
            <w:kern w:val="0"/>
            <w:szCs w:val="21"/>
          </w:rPr>
          <w:t>》对应项目金额；</w:t>
        </w:r>
      </w:moveTo>
    </w:p>
    <w:p w:rsidR="001107BF" w:rsidRDefault="00B340AE" w:rsidP="001107BF">
      <w:pPr>
        <w:rPr>
          <w:rFonts w:ascii="楷体" w:eastAsia="楷体" w:hAnsi="楷体" w:cs="Times New Roman"/>
          <w:kern w:val="0"/>
          <w:szCs w:val="21"/>
        </w:rPr>
        <w:pPrChange w:id="3290" w:author="微软用户" w:date="2022-01-11T16:12:00Z">
          <w:pPr>
            <w:tabs>
              <w:tab w:val="left" w:pos="7513"/>
            </w:tabs>
            <w:spacing w:line="300" w:lineRule="auto"/>
            <w:ind w:firstLineChars="200" w:firstLine="420"/>
            <w:jc w:val="left"/>
          </w:pPr>
        </w:pPrChange>
      </w:pPr>
      <w:moveTo w:id="3291" w:author="微软用户" w:date="2022-01-11T16:11:00Z">
        <w:r>
          <w:rPr>
            <w:rFonts w:ascii="楷体" w:eastAsia="楷体" w:hAnsi="楷体" w:cs="Times New Roman" w:hint="eastAsia"/>
            <w:kern w:val="0"/>
            <w:szCs w:val="21"/>
          </w:rPr>
          <w:t>2.本表支出项目中没有金额的项目，可以根据需要删除；</w:t>
        </w:r>
      </w:moveTo>
    </w:p>
    <w:p w:rsidR="00966149" w:rsidRDefault="00B340AE" w:rsidP="00B340AE">
      <w:pPr>
        <w:rPr>
          <w:rFonts w:ascii="楷体" w:eastAsia="楷体" w:hAnsi="楷体" w:cs="Times New Roman"/>
          <w:kern w:val="0"/>
          <w:szCs w:val="21"/>
          <w:rPrChange w:id="3292" w:author="null" w:date="2021-11-25T19:02:00Z">
            <w:rPr>
              <w:rFonts w:asciiTheme="majorEastAsia" w:eastAsiaTheme="majorEastAsia" w:hAnsiTheme="majorEastAsia" w:cs="Times New Roman"/>
              <w:kern w:val="0"/>
              <w:sz w:val="36"/>
              <w:szCs w:val="20"/>
            </w:rPr>
          </w:rPrChange>
        </w:rPr>
        <w:sectPr w:rsidR="00966149" w:rsidSect="008906D2">
          <w:pgSz w:w="11906" w:h="16838" w:orient="portrait"/>
          <w:pgMar w:top="1440" w:right="1800" w:bottom="1440" w:left="1800" w:header="851" w:footer="992" w:gutter="0"/>
          <w:cols w:space="425"/>
          <w:docGrid w:type="lines" w:linePitch="312"/>
          <w:sectPrChange w:id="3293" w:author="null" w:date="2021-11-25T19:02:00Z">
            <w:sectPr w:rsidR="00966149" w:rsidSect="008906D2">
              <w:pgSz w:w="16838" w:h="11906" w:orient="landscape"/>
              <w:pgMar w:top="1800" w:right="1440" w:bottom="1800" w:left="1440"/>
            </w:sectPr>
          </w:sectPrChange>
        </w:sectPr>
      </w:pPr>
      <w:moveTo w:id="3294" w:author="微软用户" w:date="2022-01-11T16:11:00Z">
        <w:r>
          <w:rPr>
            <w:rFonts w:ascii="楷体" w:eastAsia="楷体" w:hAnsi="楷体" w:cs="Times New Roman" w:hint="eastAsia"/>
            <w:kern w:val="0"/>
            <w:szCs w:val="21"/>
          </w:rPr>
          <w:t>3.</w:t>
        </w:r>
        <w:r w:rsidRPr="0071511F">
          <w:rPr>
            <w:rFonts w:ascii="楷体" w:eastAsia="楷体" w:hAnsi="楷体" w:cs="Times New Roman" w:hint="eastAsia"/>
            <w:b/>
            <w:kern w:val="0"/>
            <w:szCs w:val="21"/>
          </w:rPr>
          <w:t>本表没有数据的部门，应公开空表，并在表格下方说明“备注：本部门××年没有财政拨款收入和使用财政拨款安排的支出”。</w:t>
        </w:r>
      </w:moveTo>
    </w:p>
    <w:p w:rsidR="001107BF" w:rsidRPr="001107BF" w:rsidRDefault="001107BF" w:rsidP="001107BF">
      <w:pPr>
        <w:pStyle w:val="2"/>
        <w:rPr>
          <w:rFonts w:ascii="黑体" w:eastAsia="黑体" w:hAnsi="黑体"/>
          <w:rPrChange w:id="3295" w:author="null" w:date="2021-11-24T10:41:00Z">
            <w:rPr>
              <w:rFonts w:ascii="仿宋" w:eastAsia="仿宋" w:hAnsi="仿宋"/>
              <w:sz w:val="32"/>
              <w:szCs w:val="32"/>
            </w:rPr>
          </w:rPrChange>
        </w:rPr>
        <w:pPrChange w:id="3296" w:author="微软用户" w:date="2022-01-11T16:04:00Z">
          <w:pPr>
            <w:tabs>
              <w:tab w:val="left" w:pos="7513"/>
            </w:tabs>
            <w:adjustRightInd w:val="0"/>
            <w:snapToGrid w:val="0"/>
            <w:spacing w:line="600" w:lineRule="exact"/>
          </w:pPr>
        </w:pPrChange>
      </w:pPr>
      <w:bookmarkStart w:id="3297" w:name="_Toc92811734"/>
      <w:bookmarkStart w:id="3298" w:name="_Toc92896290"/>
      <w:moveToRangeEnd w:id="2794"/>
      <w:r w:rsidRPr="001107BF">
        <w:rPr>
          <w:rFonts w:ascii="黑体" w:eastAsia="黑体" w:hAnsi="黑体" w:hint="eastAsia"/>
          <w:rPrChange w:id="3299" w:author="null" w:date="2021-11-24T10:41:00Z">
            <w:rPr>
              <w:rFonts w:ascii="仿宋" w:eastAsia="仿宋" w:hAnsi="仿宋" w:hint="eastAsia"/>
              <w:color w:val="0000FF" w:themeColor="hyperlink"/>
              <w:u w:val="single"/>
            </w:rPr>
          </w:rPrChange>
        </w:rPr>
        <w:lastRenderedPageBreak/>
        <w:t>五、一般公共预算拨款支出预算表</w:t>
      </w:r>
      <w:bookmarkEnd w:id="3297"/>
      <w:bookmarkEnd w:id="3298"/>
    </w:p>
    <w:tbl>
      <w:tblPr>
        <w:tblW w:w="8237" w:type="dxa"/>
        <w:tblInd w:w="93" w:type="dxa"/>
        <w:tblLook w:val="04A0"/>
        <w:tblPrChange w:id="3300" w:author="null" w:date="2021-11-27T09:23:00Z">
          <w:tblPr>
            <w:tblW w:w="9040" w:type="dxa"/>
            <w:tblInd w:w="93" w:type="dxa"/>
            <w:tblLook w:val="04A0"/>
          </w:tblPr>
        </w:tblPrChange>
      </w:tblPr>
      <w:tblGrid>
        <w:gridCol w:w="1149"/>
        <w:gridCol w:w="2552"/>
        <w:gridCol w:w="1559"/>
        <w:gridCol w:w="1559"/>
        <w:gridCol w:w="1418"/>
        <w:tblGridChange w:id="3301">
          <w:tblGrid>
            <w:gridCol w:w="93"/>
            <w:gridCol w:w="1623"/>
            <w:gridCol w:w="1701"/>
            <w:gridCol w:w="93"/>
            <w:gridCol w:w="1467"/>
            <w:gridCol w:w="141"/>
            <w:gridCol w:w="93"/>
            <w:gridCol w:w="1336"/>
            <w:gridCol w:w="365"/>
            <w:gridCol w:w="1146"/>
            <w:gridCol w:w="141"/>
            <w:gridCol w:w="273"/>
            <w:gridCol w:w="568"/>
          </w:tblGrid>
        </w:tblGridChange>
      </w:tblGrid>
      <w:tr w:rsidR="00E90672" w:rsidRPr="00E90672" w:rsidTr="00C16FD3">
        <w:trPr>
          <w:trHeight w:val="405"/>
          <w:ins w:id="3302" w:author="null" w:date="2021-11-24T18:39:00Z"/>
          <w:trPrChange w:id="3303" w:author="null" w:date="2021-11-27T09:23:00Z">
            <w:trPr>
              <w:trHeight w:val="405"/>
            </w:trPr>
          </w:trPrChange>
        </w:trPr>
        <w:tc>
          <w:tcPr>
            <w:tcW w:w="8237" w:type="dxa"/>
            <w:gridSpan w:val="5"/>
            <w:tcBorders>
              <w:top w:val="nil"/>
              <w:left w:val="nil"/>
              <w:bottom w:val="nil"/>
              <w:right w:val="nil"/>
            </w:tcBorders>
            <w:shd w:val="clear" w:color="auto" w:fill="auto"/>
            <w:noWrap/>
            <w:vAlign w:val="center"/>
            <w:hideMark/>
            <w:tcPrChange w:id="3304" w:author="null" w:date="2021-11-27T09:23:00Z">
              <w:tcPr>
                <w:tcW w:w="9040" w:type="dxa"/>
                <w:gridSpan w:val="13"/>
                <w:tcBorders>
                  <w:top w:val="nil"/>
                  <w:left w:val="nil"/>
                  <w:bottom w:val="nil"/>
                  <w:right w:val="nil"/>
                </w:tcBorders>
                <w:shd w:val="clear" w:color="auto" w:fill="auto"/>
                <w:noWrap/>
                <w:vAlign w:val="center"/>
                <w:hideMark/>
              </w:tcPr>
            </w:tcPrChange>
          </w:tcPr>
          <w:p w:rsidR="00E90672" w:rsidRPr="003322AE" w:rsidRDefault="001107BF" w:rsidP="00E90672">
            <w:pPr>
              <w:widowControl/>
              <w:spacing w:line="240" w:lineRule="auto"/>
              <w:jc w:val="center"/>
              <w:rPr>
                <w:ins w:id="3305" w:author="null" w:date="2021-11-24T18:39:00Z"/>
                <w:rFonts w:ascii="方正小标宋简体" w:eastAsia="方正小标宋简体" w:hAnsi="宋体" w:cs="宋体"/>
                <w:kern w:val="0"/>
                <w:sz w:val="32"/>
                <w:szCs w:val="32"/>
                <w:rPrChange w:id="3306" w:author="null" w:date="2021-11-25T19:18:00Z">
                  <w:rPr>
                    <w:ins w:id="3307" w:author="null" w:date="2021-11-24T18:39:00Z"/>
                    <w:rFonts w:ascii="方正小标宋_GBK" w:eastAsia="方正小标宋_GBK" w:hAnsi="宋体" w:cs="宋体"/>
                    <w:kern w:val="0"/>
                    <w:sz w:val="32"/>
                    <w:szCs w:val="32"/>
                  </w:rPr>
                </w:rPrChange>
              </w:rPr>
            </w:pPr>
            <w:ins w:id="3308" w:author="null" w:date="2021-11-24T18:39:00Z">
              <w:r w:rsidRPr="001107BF">
                <w:rPr>
                  <w:rFonts w:ascii="方正小标宋简体" w:eastAsia="方正小标宋简体" w:hAnsi="宋体" w:cs="宋体" w:hint="eastAsia"/>
                  <w:kern w:val="0"/>
                  <w:sz w:val="32"/>
                  <w:szCs w:val="32"/>
                  <w:rPrChange w:id="3309" w:author="null" w:date="2021-11-25T19:18:00Z">
                    <w:rPr>
                      <w:rFonts w:ascii="方正小标宋_GBK" w:eastAsia="方正小标宋_GBK" w:hAnsi="宋体" w:cs="宋体" w:hint="eastAsia"/>
                      <w:color w:val="0000FF" w:themeColor="hyperlink"/>
                      <w:kern w:val="0"/>
                      <w:sz w:val="32"/>
                      <w:szCs w:val="32"/>
                      <w:u w:val="single"/>
                    </w:rPr>
                  </w:rPrChange>
                </w:rPr>
                <w:t>××年度一般公共预算拨款支出预算表</w:t>
              </w:r>
            </w:ins>
          </w:p>
        </w:tc>
      </w:tr>
      <w:tr w:rsidR="00E90672" w:rsidRPr="00E90672" w:rsidTr="00C16FD3">
        <w:tblPrEx>
          <w:tblPrExChange w:id="3310" w:author="null" w:date="2021-11-27T09:23:00Z">
            <w:tblPrEx>
              <w:tblW w:w="8058" w:type="dxa"/>
            </w:tblPrEx>
          </w:tblPrExChange>
        </w:tblPrEx>
        <w:trPr>
          <w:trHeight w:val="285"/>
          <w:ins w:id="3311" w:author="null" w:date="2021-11-24T18:39:00Z"/>
          <w:trPrChange w:id="3312" w:author="null" w:date="2021-11-27T09:23:00Z">
            <w:trPr>
              <w:gridAfter w:val="0"/>
              <w:trHeight w:val="285"/>
            </w:trPr>
          </w:trPrChange>
        </w:trPr>
        <w:tc>
          <w:tcPr>
            <w:tcW w:w="1149" w:type="dxa"/>
            <w:tcBorders>
              <w:top w:val="nil"/>
              <w:left w:val="nil"/>
              <w:bottom w:val="nil"/>
              <w:right w:val="nil"/>
            </w:tcBorders>
            <w:shd w:val="clear" w:color="auto" w:fill="auto"/>
            <w:noWrap/>
            <w:vAlign w:val="center"/>
            <w:hideMark/>
            <w:tcPrChange w:id="3313" w:author="null" w:date="2021-11-27T09:23:00Z">
              <w:tcPr>
                <w:tcW w:w="1716" w:type="dxa"/>
                <w:gridSpan w:val="2"/>
                <w:tcBorders>
                  <w:top w:val="nil"/>
                  <w:left w:val="nil"/>
                  <w:bottom w:val="nil"/>
                  <w:right w:val="nil"/>
                </w:tcBorders>
                <w:shd w:val="clear" w:color="auto" w:fill="auto"/>
                <w:noWrap/>
                <w:vAlign w:val="center"/>
                <w:hideMark/>
              </w:tcPr>
            </w:tcPrChange>
          </w:tcPr>
          <w:p w:rsidR="00E90672" w:rsidRPr="00E90672" w:rsidRDefault="00E90672" w:rsidP="00E90672">
            <w:pPr>
              <w:widowControl/>
              <w:spacing w:line="240" w:lineRule="auto"/>
              <w:jc w:val="left"/>
              <w:rPr>
                <w:ins w:id="3314" w:author="null" w:date="2021-11-24T18:39:00Z"/>
                <w:rFonts w:ascii="宋体" w:eastAsia="宋体" w:hAnsi="宋体" w:cs="宋体"/>
                <w:kern w:val="0"/>
                <w:sz w:val="24"/>
                <w:szCs w:val="24"/>
              </w:rPr>
            </w:pPr>
          </w:p>
        </w:tc>
        <w:tc>
          <w:tcPr>
            <w:tcW w:w="2552" w:type="dxa"/>
            <w:tcBorders>
              <w:top w:val="nil"/>
              <w:left w:val="nil"/>
              <w:bottom w:val="nil"/>
              <w:right w:val="nil"/>
            </w:tcBorders>
            <w:shd w:val="clear" w:color="auto" w:fill="auto"/>
            <w:noWrap/>
            <w:vAlign w:val="center"/>
            <w:hideMark/>
            <w:tcPrChange w:id="3315" w:author="null" w:date="2021-11-27T09:23:00Z">
              <w:tcPr>
                <w:tcW w:w="1701" w:type="dxa"/>
                <w:tcBorders>
                  <w:top w:val="nil"/>
                  <w:left w:val="nil"/>
                  <w:bottom w:val="nil"/>
                  <w:right w:val="nil"/>
                </w:tcBorders>
                <w:shd w:val="clear" w:color="auto" w:fill="auto"/>
                <w:noWrap/>
                <w:vAlign w:val="center"/>
                <w:hideMark/>
              </w:tcPr>
            </w:tcPrChange>
          </w:tcPr>
          <w:p w:rsidR="00E90672" w:rsidRPr="00E90672" w:rsidRDefault="00E90672" w:rsidP="00E90672">
            <w:pPr>
              <w:widowControl/>
              <w:spacing w:line="240" w:lineRule="auto"/>
              <w:jc w:val="left"/>
              <w:rPr>
                <w:ins w:id="3316" w:author="null" w:date="2021-11-24T18:39:00Z"/>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hideMark/>
            <w:tcPrChange w:id="3317" w:author="null" w:date="2021-11-27T09:23:00Z">
              <w:tcPr>
                <w:tcW w:w="1560" w:type="dxa"/>
                <w:gridSpan w:val="2"/>
                <w:tcBorders>
                  <w:top w:val="nil"/>
                  <w:left w:val="nil"/>
                  <w:bottom w:val="nil"/>
                  <w:right w:val="nil"/>
                </w:tcBorders>
                <w:shd w:val="clear" w:color="auto" w:fill="auto"/>
                <w:noWrap/>
                <w:vAlign w:val="center"/>
                <w:hideMark/>
              </w:tcPr>
            </w:tcPrChange>
          </w:tcPr>
          <w:p w:rsidR="00E90672" w:rsidRPr="00E90672" w:rsidRDefault="00E90672" w:rsidP="00E90672">
            <w:pPr>
              <w:widowControl/>
              <w:spacing w:line="240" w:lineRule="auto"/>
              <w:jc w:val="left"/>
              <w:rPr>
                <w:ins w:id="3318" w:author="null" w:date="2021-11-24T18:39:00Z"/>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hideMark/>
            <w:tcPrChange w:id="3319" w:author="null" w:date="2021-11-27T09:23:00Z">
              <w:tcPr>
                <w:tcW w:w="1570" w:type="dxa"/>
                <w:gridSpan w:val="3"/>
                <w:tcBorders>
                  <w:top w:val="nil"/>
                  <w:left w:val="nil"/>
                  <w:bottom w:val="nil"/>
                  <w:right w:val="nil"/>
                </w:tcBorders>
                <w:shd w:val="clear" w:color="auto" w:fill="auto"/>
                <w:noWrap/>
                <w:vAlign w:val="center"/>
                <w:hideMark/>
              </w:tcPr>
            </w:tcPrChange>
          </w:tcPr>
          <w:p w:rsidR="00E90672" w:rsidRPr="00E90672" w:rsidRDefault="00E90672" w:rsidP="00E90672">
            <w:pPr>
              <w:widowControl/>
              <w:spacing w:line="240" w:lineRule="auto"/>
              <w:jc w:val="left"/>
              <w:rPr>
                <w:ins w:id="3320" w:author="null" w:date="2021-11-24T18:39:00Z"/>
                <w:rFonts w:ascii="宋体" w:eastAsia="宋体" w:hAnsi="宋体" w:cs="宋体"/>
                <w:kern w:val="0"/>
                <w:sz w:val="24"/>
                <w:szCs w:val="24"/>
              </w:rPr>
            </w:pPr>
          </w:p>
        </w:tc>
        <w:tc>
          <w:tcPr>
            <w:tcW w:w="1418" w:type="dxa"/>
            <w:tcBorders>
              <w:top w:val="nil"/>
              <w:left w:val="nil"/>
              <w:bottom w:val="nil"/>
              <w:right w:val="nil"/>
            </w:tcBorders>
            <w:shd w:val="clear" w:color="auto" w:fill="auto"/>
            <w:noWrap/>
            <w:vAlign w:val="center"/>
            <w:hideMark/>
            <w:tcPrChange w:id="3321" w:author="null" w:date="2021-11-27T09:23:00Z">
              <w:tcPr>
                <w:tcW w:w="1511" w:type="dxa"/>
                <w:gridSpan w:val="2"/>
                <w:tcBorders>
                  <w:top w:val="nil"/>
                  <w:left w:val="nil"/>
                  <w:bottom w:val="nil"/>
                  <w:right w:val="nil"/>
                </w:tcBorders>
                <w:shd w:val="clear" w:color="auto" w:fill="auto"/>
                <w:noWrap/>
                <w:vAlign w:val="center"/>
                <w:hideMark/>
              </w:tcPr>
            </w:tcPrChange>
          </w:tcPr>
          <w:p w:rsidR="00E90672" w:rsidRPr="00E90672" w:rsidRDefault="00E90672" w:rsidP="00E90672">
            <w:pPr>
              <w:widowControl/>
              <w:spacing w:line="240" w:lineRule="auto"/>
              <w:jc w:val="right"/>
              <w:rPr>
                <w:ins w:id="3322" w:author="null" w:date="2021-11-24T18:39:00Z"/>
                <w:rFonts w:ascii="宋体" w:eastAsia="宋体" w:hAnsi="宋体" w:cs="宋体"/>
                <w:kern w:val="0"/>
                <w:sz w:val="22"/>
              </w:rPr>
            </w:pPr>
            <w:ins w:id="3323" w:author="null" w:date="2021-11-24T18:39:00Z">
              <w:r w:rsidRPr="00E90672">
                <w:rPr>
                  <w:rFonts w:ascii="宋体" w:eastAsia="宋体" w:hAnsi="宋体" w:cs="宋体" w:hint="eastAsia"/>
                  <w:kern w:val="0"/>
                  <w:sz w:val="22"/>
                </w:rPr>
                <w:t>单位：万元</w:t>
              </w:r>
            </w:ins>
          </w:p>
        </w:tc>
      </w:tr>
      <w:tr w:rsidR="00E90672" w:rsidRPr="00E90672" w:rsidTr="00C16FD3">
        <w:tblPrEx>
          <w:tblPrExChange w:id="3324" w:author="null" w:date="2021-11-27T09:23:00Z">
            <w:tblPrEx>
              <w:tblW w:w="8199" w:type="dxa"/>
            </w:tblPrEx>
          </w:tblPrExChange>
        </w:tblPrEx>
        <w:trPr>
          <w:trHeight w:val="402"/>
          <w:ins w:id="3325" w:author="null" w:date="2021-11-24T18:39:00Z"/>
          <w:trPrChange w:id="3326" w:author="null" w:date="2021-11-27T09:23:00Z">
            <w:trPr>
              <w:gridAfter w:val="0"/>
              <w:trHeight w:val="402"/>
            </w:trPr>
          </w:trPrChange>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3327" w:author="null" w:date="2021-11-27T09:23:00Z">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center"/>
              <w:rPr>
                <w:ins w:id="3328" w:author="null" w:date="2021-11-24T18:39:00Z"/>
                <w:rFonts w:ascii="宋体" w:eastAsia="宋体" w:hAnsi="宋体" w:cs="宋体"/>
                <w:b/>
                <w:bCs/>
                <w:kern w:val="0"/>
                <w:sz w:val="22"/>
              </w:rPr>
            </w:pPr>
            <w:ins w:id="3329" w:author="null" w:date="2021-11-24T18:39:00Z">
              <w:r w:rsidRPr="00E90672">
                <w:rPr>
                  <w:rFonts w:ascii="宋体" w:eastAsia="宋体" w:hAnsi="宋体" w:cs="宋体" w:hint="eastAsia"/>
                  <w:b/>
                  <w:bCs/>
                  <w:kern w:val="0"/>
                  <w:sz w:val="22"/>
                </w:rPr>
                <w:t>科目编码</w:t>
              </w:r>
            </w:ins>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3330" w:author="null" w:date="2021-11-27T09:23:00Z">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center"/>
              <w:rPr>
                <w:ins w:id="3331" w:author="null" w:date="2021-11-24T18:39:00Z"/>
                <w:rFonts w:ascii="宋体" w:eastAsia="宋体" w:hAnsi="宋体" w:cs="宋体"/>
                <w:b/>
                <w:bCs/>
                <w:kern w:val="0"/>
                <w:sz w:val="22"/>
              </w:rPr>
            </w:pPr>
            <w:ins w:id="3332" w:author="null" w:date="2021-11-24T18:39:00Z">
              <w:r w:rsidRPr="00E90672">
                <w:rPr>
                  <w:rFonts w:ascii="宋体" w:eastAsia="宋体" w:hAnsi="宋体" w:cs="宋体" w:hint="eastAsia"/>
                  <w:b/>
                  <w:bCs/>
                  <w:kern w:val="0"/>
                  <w:sz w:val="22"/>
                </w:rPr>
                <w:t>科目名称</w:t>
              </w:r>
            </w:ins>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3333" w:author="null" w:date="2021-11-27T09:23:00Z">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center"/>
              <w:rPr>
                <w:ins w:id="3334" w:author="null" w:date="2021-11-24T18:39:00Z"/>
                <w:rFonts w:ascii="宋体" w:eastAsia="宋体" w:hAnsi="宋体" w:cs="宋体"/>
                <w:b/>
                <w:bCs/>
                <w:kern w:val="0"/>
                <w:sz w:val="22"/>
              </w:rPr>
            </w:pPr>
            <w:ins w:id="3335" w:author="null" w:date="2021-11-24T18:39:00Z">
              <w:r w:rsidRPr="00E90672">
                <w:rPr>
                  <w:rFonts w:ascii="宋体" w:eastAsia="宋体" w:hAnsi="宋体" w:cs="宋体" w:hint="eastAsia"/>
                  <w:b/>
                  <w:bCs/>
                  <w:kern w:val="0"/>
                  <w:sz w:val="22"/>
                </w:rPr>
                <w:t>合计</w:t>
              </w:r>
            </w:ins>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Change w:id="3336" w:author="null" w:date="2021-11-27T09:23:00Z">
              <w:tcPr>
                <w:tcW w:w="3081" w:type="dxa"/>
                <w:gridSpan w:val="5"/>
                <w:tcBorders>
                  <w:top w:val="single" w:sz="4" w:space="0" w:color="auto"/>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center"/>
              <w:rPr>
                <w:ins w:id="3337" w:author="null" w:date="2021-11-24T18:39:00Z"/>
                <w:rFonts w:ascii="宋体" w:eastAsia="宋体" w:hAnsi="宋体" w:cs="宋体"/>
                <w:b/>
                <w:bCs/>
                <w:kern w:val="0"/>
                <w:sz w:val="22"/>
              </w:rPr>
            </w:pPr>
            <w:ins w:id="3338" w:author="null" w:date="2021-11-24T18:39:00Z">
              <w:r w:rsidRPr="00E90672">
                <w:rPr>
                  <w:rFonts w:ascii="宋体" w:eastAsia="宋体" w:hAnsi="宋体" w:cs="宋体" w:hint="eastAsia"/>
                  <w:b/>
                  <w:bCs/>
                  <w:kern w:val="0"/>
                  <w:sz w:val="22"/>
                </w:rPr>
                <w:t>其中：</w:t>
              </w:r>
            </w:ins>
          </w:p>
        </w:tc>
      </w:tr>
      <w:tr w:rsidR="00E90672" w:rsidRPr="00E90672" w:rsidTr="00C16FD3">
        <w:tblPrEx>
          <w:tblPrExChange w:id="3339" w:author="null" w:date="2021-11-27T09:23:00Z">
            <w:tblPrEx>
              <w:tblW w:w="8058" w:type="dxa"/>
            </w:tblPrEx>
          </w:tblPrExChange>
        </w:tblPrEx>
        <w:trPr>
          <w:trHeight w:val="402"/>
          <w:ins w:id="3340" w:author="null" w:date="2021-11-24T18:39:00Z"/>
          <w:trPrChange w:id="3341" w:author="null" w:date="2021-11-27T09:23:00Z">
            <w:trPr>
              <w:gridAfter w:val="0"/>
              <w:trHeight w:val="402"/>
            </w:trPr>
          </w:trPrChange>
        </w:trPr>
        <w:tc>
          <w:tcPr>
            <w:tcW w:w="1149" w:type="dxa"/>
            <w:vMerge/>
            <w:tcBorders>
              <w:top w:val="single" w:sz="4" w:space="0" w:color="auto"/>
              <w:left w:val="single" w:sz="4" w:space="0" w:color="auto"/>
              <w:bottom w:val="single" w:sz="4" w:space="0" w:color="auto"/>
              <w:right w:val="single" w:sz="4" w:space="0" w:color="auto"/>
            </w:tcBorders>
            <w:vAlign w:val="center"/>
            <w:hideMark/>
            <w:tcPrChange w:id="3342" w:author="null" w:date="2021-11-27T09:23:00Z">
              <w:tcPr>
                <w:tcW w:w="1716"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E90672" w:rsidRPr="00E90672" w:rsidRDefault="00E90672" w:rsidP="00E90672">
            <w:pPr>
              <w:widowControl/>
              <w:spacing w:line="240" w:lineRule="auto"/>
              <w:jc w:val="left"/>
              <w:rPr>
                <w:ins w:id="3343" w:author="null" w:date="2021-11-24T18:39:00Z"/>
                <w:rFonts w:ascii="宋体" w:eastAsia="宋体" w:hAnsi="宋体" w:cs="宋体"/>
                <w:b/>
                <w:bCs/>
                <w:kern w:val="0"/>
                <w:sz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Change w:id="3344" w:author="null" w:date="2021-11-27T09:23:00Z">
              <w:tcPr>
                <w:tcW w:w="1701" w:type="dxa"/>
                <w:vMerge/>
                <w:tcBorders>
                  <w:top w:val="single" w:sz="4" w:space="0" w:color="auto"/>
                  <w:left w:val="single" w:sz="4" w:space="0" w:color="auto"/>
                  <w:bottom w:val="single" w:sz="4" w:space="0" w:color="auto"/>
                  <w:right w:val="single" w:sz="4" w:space="0" w:color="auto"/>
                </w:tcBorders>
                <w:vAlign w:val="center"/>
                <w:hideMark/>
              </w:tcPr>
            </w:tcPrChange>
          </w:tcPr>
          <w:p w:rsidR="00E90672" w:rsidRPr="00E90672" w:rsidRDefault="00E90672" w:rsidP="00E90672">
            <w:pPr>
              <w:widowControl/>
              <w:spacing w:line="240" w:lineRule="auto"/>
              <w:jc w:val="left"/>
              <w:rPr>
                <w:ins w:id="3345" w:author="null" w:date="2021-11-24T18:39:00Z"/>
                <w:rFonts w:ascii="宋体" w:eastAsia="宋体" w:hAnsi="宋体" w:cs="宋体"/>
                <w:b/>
                <w:bCs/>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Change w:id="3346" w:author="null" w:date="2021-11-27T09:23:00Z">
              <w:tcPr>
                <w:tcW w:w="1560"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E90672" w:rsidRPr="00E90672" w:rsidRDefault="00E90672" w:rsidP="00E90672">
            <w:pPr>
              <w:widowControl/>
              <w:spacing w:line="240" w:lineRule="auto"/>
              <w:jc w:val="left"/>
              <w:rPr>
                <w:ins w:id="3347" w:author="null" w:date="2021-11-24T18:39:00Z"/>
                <w:rFonts w:ascii="宋体" w:eastAsia="宋体" w:hAnsi="宋体" w:cs="宋体"/>
                <w:b/>
                <w:bCs/>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Change w:id="3348" w:author="null" w:date="2021-11-27T09:23:00Z">
              <w:tcPr>
                <w:tcW w:w="1570" w:type="dxa"/>
                <w:gridSpan w:val="3"/>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center"/>
              <w:rPr>
                <w:ins w:id="3349" w:author="null" w:date="2021-11-24T18:39:00Z"/>
                <w:rFonts w:ascii="宋体" w:eastAsia="宋体" w:hAnsi="宋体" w:cs="宋体"/>
                <w:b/>
                <w:bCs/>
                <w:kern w:val="0"/>
                <w:sz w:val="22"/>
              </w:rPr>
            </w:pPr>
            <w:ins w:id="3350" w:author="null" w:date="2021-11-24T18:39:00Z">
              <w:r w:rsidRPr="00E90672">
                <w:rPr>
                  <w:rFonts w:ascii="宋体" w:eastAsia="宋体" w:hAnsi="宋体" w:cs="宋体" w:hint="eastAsia"/>
                  <w:b/>
                  <w:bCs/>
                  <w:kern w:val="0"/>
                  <w:sz w:val="22"/>
                </w:rPr>
                <w:t>基本支出</w:t>
              </w:r>
            </w:ins>
          </w:p>
        </w:tc>
        <w:tc>
          <w:tcPr>
            <w:tcW w:w="1418" w:type="dxa"/>
            <w:tcBorders>
              <w:top w:val="nil"/>
              <w:left w:val="nil"/>
              <w:bottom w:val="single" w:sz="4" w:space="0" w:color="auto"/>
              <w:right w:val="single" w:sz="4" w:space="0" w:color="auto"/>
            </w:tcBorders>
            <w:shd w:val="clear" w:color="auto" w:fill="auto"/>
            <w:noWrap/>
            <w:vAlign w:val="center"/>
            <w:hideMark/>
            <w:tcPrChange w:id="3351" w:author="null" w:date="2021-11-27T09:23:00Z">
              <w:tcPr>
                <w:tcW w:w="1511" w:type="dxa"/>
                <w:gridSpan w:val="2"/>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center"/>
              <w:rPr>
                <w:ins w:id="3352" w:author="null" w:date="2021-11-24T18:39:00Z"/>
                <w:rFonts w:ascii="宋体" w:eastAsia="宋体" w:hAnsi="宋体" w:cs="宋体"/>
                <w:b/>
                <w:bCs/>
                <w:kern w:val="0"/>
                <w:sz w:val="22"/>
              </w:rPr>
            </w:pPr>
            <w:ins w:id="3353" w:author="null" w:date="2021-11-24T18:39:00Z">
              <w:r w:rsidRPr="00E90672">
                <w:rPr>
                  <w:rFonts w:ascii="宋体" w:eastAsia="宋体" w:hAnsi="宋体" w:cs="宋体" w:hint="eastAsia"/>
                  <w:b/>
                  <w:bCs/>
                  <w:kern w:val="0"/>
                  <w:sz w:val="22"/>
                </w:rPr>
                <w:t>项目支出</w:t>
              </w:r>
            </w:ins>
          </w:p>
        </w:tc>
      </w:tr>
      <w:tr w:rsidR="007030FB" w:rsidRPr="00E90672" w:rsidTr="00C16FD3">
        <w:tblPrEx>
          <w:tblPrExChange w:id="3354" w:author="null" w:date="2021-11-27T09:23:00Z">
            <w:tblPrEx>
              <w:tblW w:w="8379" w:type="dxa"/>
            </w:tblPrEx>
          </w:tblPrExChange>
        </w:tblPrEx>
        <w:trPr>
          <w:trHeight w:val="402"/>
          <w:ins w:id="3355" w:author="null" w:date="2021-11-24T18:39:00Z"/>
          <w:trPrChange w:id="3356" w:author="null" w:date="2021-11-27T09:23:00Z">
            <w:trPr>
              <w:gridBefore w:val="1"/>
              <w:gridAfter w:val="0"/>
              <w:trHeight w:val="402"/>
            </w:trPr>
          </w:trPrChange>
        </w:trPr>
        <w:tc>
          <w:tcPr>
            <w:tcW w:w="3701" w:type="dxa"/>
            <w:gridSpan w:val="2"/>
            <w:tcBorders>
              <w:top w:val="nil"/>
              <w:left w:val="single" w:sz="4" w:space="0" w:color="auto"/>
              <w:bottom w:val="single" w:sz="4" w:space="0" w:color="auto"/>
              <w:right w:val="single" w:sz="4" w:space="0" w:color="auto"/>
            </w:tcBorders>
            <w:shd w:val="clear" w:color="auto" w:fill="auto"/>
            <w:noWrap/>
            <w:vAlign w:val="center"/>
            <w:hideMark/>
            <w:tcPrChange w:id="3357" w:author="null" w:date="2021-11-27T09:23:00Z">
              <w:tcPr>
                <w:tcW w:w="3417" w:type="dxa"/>
                <w:gridSpan w:val="3"/>
                <w:tcBorders>
                  <w:top w:val="nil"/>
                  <w:left w:val="single" w:sz="4" w:space="0" w:color="auto"/>
                  <w:bottom w:val="single" w:sz="4" w:space="0" w:color="auto"/>
                  <w:right w:val="single" w:sz="4" w:space="0" w:color="auto"/>
                </w:tcBorders>
                <w:shd w:val="clear" w:color="auto" w:fill="auto"/>
                <w:noWrap/>
                <w:vAlign w:val="center"/>
                <w:hideMark/>
              </w:tcPr>
            </w:tcPrChange>
          </w:tcPr>
          <w:p w:rsidR="007030FB" w:rsidRPr="007030FB" w:rsidRDefault="001107BF">
            <w:pPr>
              <w:widowControl/>
              <w:spacing w:line="240" w:lineRule="auto"/>
              <w:jc w:val="center"/>
              <w:rPr>
                <w:ins w:id="3358" w:author="null" w:date="2021-11-24T18:39:00Z"/>
                <w:rFonts w:ascii="宋体" w:eastAsia="宋体" w:hAnsi="宋体" w:cs="宋体"/>
                <w:b/>
                <w:kern w:val="0"/>
                <w:sz w:val="22"/>
                <w:rPrChange w:id="3359" w:author="null" w:date="2021-11-24T18:54:00Z">
                  <w:rPr>
                    <w:ins w:id="3360" w:author="null" w:date="2021-11-24T18:39:00Z"/>
                    <w:rFonts w:ascii="宋体" w:eastAsia="宋体" w:hAnsi="宋体" w:cs="宋体"/>
                    <w:kern w:val="0"/>
                    <w:sz w:val="22"/>
                  </w:rPr>
                </w:rPrChange>
              </w:rPr>
            </w:pPr>
            <w:ins w:id="3361" w:author="null" w:date="2021-11-24T18:50:00Z">
              <w:r w:rsidRPr="001107BF">
                <w:rPr>
                  <w:rFonts w:ascii="宋体" w:eastAsia="宋体" w:hAnsi="宋体" w:cs="宋体" w:hint="eastAsia"/>
                  <w:b/>
                  <w:kern w:val="0"/>
                  <w:sz w:val="22"/>
                  <w:rPrChange w:id="3362" w:author="null" w:date="2021-11-24T18:54:00Z">
                    <w:rPr>
                      <w:rFonts w:ascii="宋体" w:eastAsia="宋体" w:hAnsi="宋体" w:cs="宋体" w:hint="eastAsia"/>
                      <w:color w:val="0000FF" w:themeColor="hyperlink"/>
                      <w:kern w:val="0"/>
                      <w:sz w:val="22"/>
                      <w:u w:val="single"/>
                    </w:rPr>
                  </w:rPrChange>
                </w:rPr>
                <w:t>合计</w:t>
              </w:r>
            </w:ins>
          </w:p>
        </w:tc>
        <w:tc>
          <w:tcPr>
            <w:tcW w:w="1559" w:type="dxa"/>
            <w:tcBorders>
              <w:top w:val="nil"/>
              <w:left w:val="nil"/>
              <w:bottom w:val="single" w:sz="4" w:space="0" w:color="auto"/>
              <w:right w:val="single" w:sz="4" w:space="0" w:color="auto"/>
            </w:tcBorders>
            <w:shd w:val="clear" w:color="auto" w:fill="auto"/>
            <w:noWrap/>
            <w:vAlign w:val="center"/>
            <w:hideMark/>
            <w:tcPrChange w:id="3363" w:author="null" w:date="2021-11-27T09:23:00Z">
              <w:tcPr>
                <w:tcW w:w="1701"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Default="001107BF" w:rsidP="001107BF">
            <w:pPr>
              <w:widowControl/>
              <w:spacing w:line="240" w:lineRule="auto"/>
              <w:jc w:val="left"/>
              <w:rPr>
                <w:ins w:id="3364" w:author="null" w:date="2021-11-24T18:39:00Z"/>
                <w:rFonts w:ascii="宋体" w:eastAsia="宋体" w:hAnsi="宋体" w:cs="宋体"/>
                <w:kern w:val="0"/>
                <w:sz w:val="22"/>
              </w:rPr>
              <w:pPrChange w:id="3365" w:author="null" w:date="2021-11-24T18:42:00Z">
                <w:pPr>
                  <w:widowControl/>
                  <w:spacing w:line="240" w:lineRule="auto"/>
                  <w:jc w:val="center"/>
                </w:pPr>
              </w:pPrChange>
            </w:pPr>
          </w:p>
        </w:tc>
        <w:tc>
          <w:tcPr>
            <w:tcW w:w="1559" w:type="dxa"/>
            <w:tcBorders>
              <w:top w:val="nil"/>
              <w:left w:val="nil"/>
              <w:bottom w:val="single" w:sz="4" w:space="0" w:color="auto"/>
              <w:right w:val="single" w:sz="4" w:space="0" w:color="auto"/>
            </w:tcBorders>
            <w:shd w:val="clear" w:color="auto" w:fill="auto"/>
            <w:noWrap/>
            <w:vAlign w:val="bottom"/>
            <w:hideMark/>
            <w:tcPrChange w:id="3366" w:author="null" w:date="2021-11-27T09:23:00Z">
              <w:tcPr>
                <w:tcW w:w="1701" w:type="dxa"/>
                <w:gridSpan w:val="2"/>
                <w:tcBorders>
                  <w:top w:val="nil"/>
                  <w:left w:val="nil"/>
                  <w:bottom w:val="single" w:sz="4" w:space="0" w:color="auto"/>
                  <w:right w:val="single" w:sz="4" w:space="0" w:color="auto"/>
                </w:tcBorders>
                <w:shd w:val="clear" w:color="auto" w:fill="auto"/>
                <w:noWrap/>
                <w:vAlign w:val="bottom"/>
                <w:hideMark/>
              </w:tcPr>
            </w:tcPrChange>
          </w:tcPr>
          <w:p w:rsidR="001107BF" w:rsidRDefault="001107BF" w:rsidP="001107BF">
            <w:pPr>
              <w:widowControl/>
              <w:spacing w:line="240" w:lineRule="auto"/>
              <w:jc w:val="left"/>
              <w:rPr>
                <w:ins w:id="3367" w:author="null" w:date="2021-11-24T18:39:00Z"/>
                <w:rFonts w:ascii="宋体" w:eastAsia="宋体" w:hAnsi="宋体" w:cs="宋体"/>
                <w:kern w:val="0"/>
                <w:sz w:val="22"/>
              </w:rPr>
              <w:pPrChange w:id="3368" w:author="null" w:date="2021-11-24T18:42:00Z">
                <w:pPr>
                  <w:widowControl/>
                  <w:spacing w:line="240" w:lineRule="auto"/>
                  <w:jc w:val="center"/>
                </w:pPr>
              </w:pPrChange>
            </w:pPr>
          </w:p>
        </w:tc>
        <w:tc>
          <w:tcPr>
            <w:tcW w:w="1418" w:type="dxa"/>
            <w:tcBorders>
              <w:top w:val="nil"/>
              <w:left w:val="nil"/>
              <w:bottom w:val="single" w:sz="4" w:space="0" w:color="auto"/>
              <w:right w:val="single" w:sz="4" w:space="0" w:color="auto"/>
            </w:tcBorders>
            <w:shd w:val="clear" w:color="auto" w:fill="auto"/>
            <w:noWrap/>
            <w:vAlign w:val="bottom"/>
            <w:hideMark/>
            <w:tcPrChange w:id="3369" w:author="null" w:date="2021-11-27T09:23:00Z">
              <w:tcPr>
                <w:tcW w:w="1560" w:type="dxa"/>
                <w:gridSpan w:val="3"/>
                <w:tcBorders>
                  <w:top w:val="nil"/>
                  <w:left w:val="nil"/>
                  <w:bottom w:val="single" w:sz="4" w:space="0" w:color="auto"/>
                  <w:right w:val="single" w:sz="4" w:space="0" w:color="auto"/>
                </w:tcBorders>
                <w:shd w:val="clear" w:color="auto" w:fill="auto"/>
                <w:noWrap/>
                <w:vAlign w:val="bottom"/>
                <w:hideMark/>
              </w:tcPr>
            </w:tcPrChange>
          </w:tcPr>
          <w:p w:rsidR="001107BF" w:rsidRDefault="001107BF" w:rsidP="001107BF">
            <w:pPr>
              <w:widowControl/>
              <w:spacing w:line="240" w:lineRule="auto"/>
              <w:jc w:val="left"/>
              <w:rPr>
                <w:ins w:id="3370" w:author="null" w:date="2021-11-24T18:39:00Z"/>
                <w:rFonts w:ascii="宋体" w:eastAsia="宋体" w:hAnsi="宋体" w:cs="宋体"/>
                <w:kern w:val="0"/>
                <w:sz w:val="22"/>
              </w:rPr>
              <w:pPrChange w:id="3371" w:author="null" w:date="2021-11-24T18:42:00Z">
                <w:pPr>
                  <w:widowControl/>
                  <w:spacing w:line="240" w:lineRule="auto"/>
                  <w:jc w:val="center"/>
                </w:pPr>
              </w:pPrChange>
            </w:pPr>
          </w:p>
        </w:tc>
      </w:tr>
      <w:tr w:rsidR="00E90672" w:rsidRPr="00E90672" w:rsidTr="00C16FD3">
        <w:tblPrEx>
          <w:tblPrExChange w:id="3372" w:author="null" w:date="2021-11-27T09:23:00Z">
            <w:tblPrEx>
              <w:tblW w:w="8058" w:type="dxa"/>
            </w:tblPrEx>
          </w:tblPrExChange>
        </w:tblPrEx>
        <w:trPr>
          <w:trHeight w:val="402"/>
          <w:ins w:id="3373" w:author="null" w:date="2021-11-24T18:39:00Z"/>
          <w:trPrChange w:id="3374" w:author="null" w:date="2021-11-27T09:23:00Z">
            <w:trPr>
              <w:gridAfter w:val="0"/>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3375" w:author="null" w:date="2021-11-27T09:23:00Z">
              <w:tcPr>
                <w:tcW w:w="1716"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E90672" w:rsidRPr="00E90672" w:rsidRDefault="00E90672">
            <w:pPr>
              <w:widowControl/>
              <w:spacing w:line="240" w:lineRule="auto"/>
              <w:jc w:val="left"/>
              <w:rPr>
                <w:ins w:id="3376" w:author="null" w:date="2021-11-24T18:39:00Z"/>
                <w:rFonts w:ascii="宋体" w:eastAsia="宋体" w:hAnsi="宋体" w:cs="宋体"/>
                <w:kern w:val="0"/>
                <w:sz w:val="22"/>
              </w:rPr>
            </w:pPr>
            <w:ins w:id="3377"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center"/>
            <w:hideMark/>
            <w:tcPrChange w:id="3378" w:author="null" w:date="2021-11-27T09:23:00Z">
              <w:tcPr>
                <w:tcW w:w="1701" w:type="dxa"/>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pPr>
              <w:widowControl/>
              <w:spacing w:line="240" w:lineRule="auto"/>
              <w:jc w:val="left"/>
              <w:rPr>
                <w:ins w:id="3379" w:author="null" w:date="2021-11-24T18:39:00Z"/>
                <w:rFonts w:ascii="宋体" w:eastAsia="宋体" w:hAnsi="宋体" w:cs="宋体"/>
                <w:kern w:val="0"/>
                <w:sz w:val="22"/>
              </w:rPr>
            </w:pPr>
            <w:ins w:id="3380"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center"/>
            <w:hideMark/>
            <w:tcPrChange w:id="3381" w:author="null" w:date="2021-11-27T09:23:00Z">
              <w:tcPr>
                <w:tcW w:w="1560" w:type="dxa"/>
                <w:gridSpan w:val="2"/>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pPr>
              <w:widowControl/>
              <w:spacing w:line="240" w:lineRule="auto"/>
              <w:jc w:val="left"/>
              <w:rPr>
                <w:ins w:id="3382" w:author="null" w:date="2021-11-24T18:39:00Z"/>
                <w:rFonts w:ascii="宋体" w:eastAsia="宋体" w:hAnsi="宋体" w:cs="宋体"/>
                <w:kern w:val="0"/>
                <w:sz w:val="22"/>
              </w:rPr>
            </w:pPr>
            <w:ins w:id="3383"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384" w:author="null" w:date="2021-11-27T09:23:00Z">
              <w:tcPr>
                <w:tcW w:w="1570" w:type="dxa"/>
                <w:gridSpan w:val="3"/>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385" w:author="null" w:date="2021-11-24T18:39:00Z"/>
                <w:rFonts w:ascii="宋体" w:eastAsia="宋体" w:hAnsi="宋体" w:cs="宋体"/>
                <w:kern w:val="0"/>
                <w:sz w:val="22"/>
              </w:rPr>
            </w:pPr>
            <w:ins w:id="3386"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387" w:author="null" w:date="2021-11-27T09:23:00Z">
              <w:tcPr>
                <w:tcW w:w="1511"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388" w:author="null" w:date="2021-11-24T18:39:00Z"/>
                <w:rFonts w:ascii="宋体" w:eastAsia="宋体" w:hAnsi="宋体" w:cs="宋体"/>
                <w:kern w:val="0"/>
                <w:sz w:val="22"/>
              </w:rPr>
            </w:pPr>
            <w:ins w:id="3389" w:author="null" w:date="2021-11-24T18:39:00Z">
              <w:r w:rsidRPr="00E90672">
                <w:rPr>
                  <w:rFonts w:ascii="宋体" w:eastAsia="宋体" w:hAnsi="宋体" w:cs="宋体" w:hint="eastAsia"/>
                  <w:kern w:val="0"/>
                  <w:sz w:val="22"/>
                </w:rPr>
                <w:t xml:space="preserve">　</w:t>
              </w:r>
            </w:ins>
          </w:p>
        </w:tc>
      </w:tr>
      <w:tr w:rsidR="00E90672" w:rsidRPr="00E90672" w:rsidTr="00C16FD3">
        <w:tblPrEx>
          <w:tblPrExChange w:id="3390" w:author="null" w:date="2021-11-27T09:23:00Z">
            <w:tblPrEx>
              <w:tblW w:w="8058" w:type="dxa"/>
            </w:tblPrEx>
          </w:tblPrExChange>
        </w:tblPrEx>
        <w:trPr>
          <w:trHeight w:val="402"/>
          <w:ins w:id="3391" w:author="null" w:date="2021-11-24T18:39:00Z"/>
          <w:trPrChange w:id="3392" w:author="null" w:date="2021-11-27T09:23:00Z">
            <w:trPr>
              <w:gridAfter w:val="0"/>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3393" w:author="null" w:date="2021-11-27T09:23:00Z">
              <w:tcPr>
                <w:tcW w:w="1716"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E90672" w:rsidRPr="00E90672" w:rsidRDefault="00E90672">
            <w:pPr>
              <w:widowControl/>
              <w:spacing w:line="240" w:lineRule="auto"/>
              <w:jc w:val="left"/>
              <w:rPr>
                <w:ins w:id="3394" w:author="null" w:date="2021-11-24T18:39:00Z"/>
                <w:rFonts w:ascii="宋体" w:eastAsia="宋体" w:hAnsi="宋体" w:cs="宋体"/>
                <w:kern w:val="0"/>
                <w:sz w:val="22"/>
              </w:rPr>
            </w:pPr>
            <w:ins w:id="3395"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center"/>
            <w:hideMark/>
            <w:tcPrChange w:id="3396" w:author="null" w:date="2021-11-27T09:23:00Z">
              <w:tcPr>
                <w:tcW w:w="1701" w:type="dxa"/>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pPr>
              <w:widowControl/>
              <w:spacing w:line="240" w:lineRule="auto"/>
              <w:jc w:val="left"/>
              <w:rPr>
                <w:ins w:id="3397" w:author="null" w:date="2021-11-24T18:39:00Z"/>
                <w:rFonts w:ascii="宋体" w:eastAsia="宋体" w:hAnsi="宋体" w:cs="宋体"/>
                <w:kern w:val="0"/>
                <w:sz w:val="22"/>
              </w:rPr>
            </w:pPr>
            <w:ins w:id="3398"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center"/>
            <w:hideMark/>
            <w:tcPrChange w:id="3399" w:author="null" w:date="2021-11-27T09:23:00Z">
              <w:tcPr>
                <w:tcW w:w="1560" w:type="dxa"/>
                <w:gridSpan w:val="2"/>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pPr>
              <w:widowControl/>
              <w:spacing w:line="240" w:lineRule="auto"/>
              <w:jc w:val="left"/>
              <w:rPr>
                <w:ins w:id="3400" w:author="null" w:date="2021-11-24T18:39:00Z"/>
                <w:rFonts w:ascii="宋体" w:eastAsia="宋体" w:hAnsi="宋体" w:cs="宋体"/>
                <w:kern w:val="0"/>
                <w:sz w:val="22"/>
              </w:rPr>
            </w:pPr>
            <w:ins w:id="3401"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402" w:author="null" w:date="2021-11-27T09:23:00Z">
              <w:tcPr>
                <w:tcW w:w="1570" w:type="dxa"/>
                <w:gridSpan w:val="3"/>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03" w:author="null" w:date="2021-11-24T18:39:00Z"/>
                <w:rFonts w:ascii="宋体" w:eastAsia="宋体" w:hAnsi="宋体" w:cs="宋体"/>
                <w:kern w:val="0"/>
                <w:sz w:val="22"/>
              </w:rPr>
            </w:pPr>
            <w:ins w:id="3404"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405" w:author="null" w:date="2021-11-27T09:23:00Z">
              <w:tcPr>
                <w:tcW w:w="1511"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06" w:author="null" w:date="2021-11-24T18:39:00Z"/>
                <w:rFonts w:ascii="宋体" w:eastAsia="宋体" w:hAnsi="宋体" w:cs="宋体"/>
                <w:kern w:val="0"/>
                <w:sz w:val="22"/>
              </w:rPr>
            </w:pPr>
            <w:ins w:id="3407" w:author="null" w:date="2021-11-24T18:39:00Z">
              <w:r w:rsidRPr="00E90672">
                <w:rPr>
                  <w:rFonts w:ascii="宋体" w:eastAsia="宋体" w:hAnsi="宋体" w:cs="宋体" w:hint="eastAsia"/>
                  <w:kern w:val="0"/>
                  <w:sz w:val="22"/>
                </w:rPr>
                <w:t xml:space="preserve">　</w:t>
              </w:r>
            </w:ins>
          </w:p>
        </w:tc>
      </w:tr>
      <w:tr w:rsidR="00E90672" w:rsidRPr="00E90672" w:rsidTr="00C16FD3">
        <w:tblPrEx>
          <w:tblPrExChange w:id="3408" w:author="null" w:date="2021-11-27T09:23:00Z">
            <w:tblPrEx>
              <w:tblW w:w="8058" w:type="dxa"/>
            </w:tblPrEx>
          </w:tblPrExChange>
        </w:tblPrEx>
        <w:trPr>
          <w:trHeight w:val="402"/>
          <w:ins w:id="3409" w:author="null" w:date="2021-11-24T18:39:00Z"/>
          <w:trPrChange w:id="3410" w:author="null" w:date="2021-11-27T09:23:00Z">
            <w:trPr>
              <w:gridAfter w:val="0"/>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411" w:author="null" w:date="2021-11-27T09:23:00Z">
              <w:tcPr>
                <w:tcW w:w="1716"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12" w:author="null" w:date="2021-11-24T18:39:00Z"/>
                <w:rFonts w:ascii="宋体" w:eastAsia="宋体" w:hAnsi="宋体" w:cs="宋体"/>
                <w:kern w:val="0"/>
                <w:sz w:val="22"/>
              </w:rPr>
            </w:pPr>
            <w:ins w:id="3413"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414" w:author="null" w:date="2021-11-27T09:23:00Z">
              <w:tcPr>
                <w:tcW w:w="1701" w:type="dxa"/>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15" w:author="null" w:date="2021-11-24T18:39:00Z"/>
                <w:rFonts w:ascii="宋体" w:eastAsia="宋体" w:hAnsi="宋体" w:cs="宋体"/>
                <w:kern w:val="0"/>
                <w:sz w:val="22"/>
              </w:rPr>
            </w:pPr>
            <w:ins w:id="3416"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417" w:author="null" w:date="2021-11-27T09:23:00Z">
              <w:tcPr>
                <w:tcW w:w="1560"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18" w:author="null" w:date="2021-11-24T18:39:00Z"/>
                <w:rFonts w:ascii="宋体" w:eastAsia="宋体" w:hAnsi="宋体" w:cs="宋体"/>
                <w:kern w:val="0"/>
                <w:sz w:val="22"/>
              </w:rPr>
            </w:pPr>
            <w:ins w:id="3419"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420" w:author="null" w:date="2021-11-27T09:23:00Z">
              <w:tcPr>
                <w:tcW w:w="1570" w:type="dxa"/>
                <w:gridSpan w:val="3"/>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21" w:author="null" w:date="2021-11-24T18:39:00Z"/>
                <w:rFonts w:ascii="宋体" w:eastAsia="宋体" w:hAnsi="宋体" w:cs="宋体"/>
                <w:kern w:val="0"/>
                <w:sz w:val="22"/>
              </w:rPr>
            </w:pPr>
            <w:ins w:id="3422"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423" w:author="null" w:date="2021-11-27T09:23:00Z">
              <w:tcPr>
                <w:tcW w:w="1511"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24" w:author="null" w:date="2021-11-24T18:39:00Z"/>
                <w:rFonts w:ascii="宋体" w:eastAsia="宋体" w:hAnsi="宋体" w:cs="宋体"/>
                <w:kern w:val="0"/>
                <w:sz w:val="22"/>
              </w:rPr>
            </w:pPr>
            <w:ins w:id="3425" w:author="null" w:date="2021-11-24T18:39:00Z">
              <w:r w:rsidRPr="00E90672">
                <w:rPr>
                  <w:rFonts w:ascii="宋体" w:eastAsia="宋体" w:hAnsi="宋体" w:cs="宋体" w:hint="eastAsia"/>
                  <w:kern w:val="0"/>
                  <w:sz w:val="22"/>
                </w:rPr>
                <w:t xml:space="preserve">　</w:t>
              </w:r>
            </w:ins>
          </w:p>
        </w:tc>
      </w:tr>
      <w:tr w:rsidR="00E90672" w:rsidRPr="00E90672" w:rsidTr="00C16FD3">
        <w:tblPrEx>
          <w:tblPrExChange w:id="3426" w:author="null" w:date="2021-11-27T09:23:00Z">
            <w:tblPrEx>
              <w:tblW w:w="8058" w:type="dxa"/>
            </w:tblPrEx>
          </w:tblPrExChange>
        </w:tblPrEx>
        <w:trPr>
          <w:trHeight w:val="402"/>
          <w:ins w:id="3427" w:author="null" w:date="2021-11-24T18:39:00Z"/>
          <w:trPrChange w:id="3428" w:author="null" w:date="2021-11-27T09:23:00Z">
            <w:trPr>
              <w:gridAfter w:val="0"/>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429" w:author="null" w:date="2021-11-27T09:23:00Z">
              <w:tcPr>
                <w:tcW w:w="1716"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30" w:author="null" w:date="2021-11-24T18:39:00Z"/>
                <w:rFonts w:ascii="宋体" w:eastAsia="宋体" w:hAnsi="宋体" w:cs="宋体"/>
                <w:kern w:val="0"/>
                <w:sz w:val="22"/>
              </w:rPr>
            </w:pPr>
            <w:ins w:id="3431"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432" w:author="null" w:date="2021-11-27T09:23:00Z">
              <w:tcPr>
                <w:tcW w:w="1701" w:type="dxa"/>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33" w:author="null" w:date="2021-11-24T18:39:00Z"/>
                <w:rFonts w:ascii="宋体" w:eastAsia="宋体" w:hAnsi="宋体" w:cs="宋体"/>
                <w:kern w:val="0"/>
                <w:sz w:val="22"/>
              </w:rPr>
            </w:pPr>
            <w:ins w:id="3434"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435" w:author="null" w:date="2021-11-27T09:23:00Z">
              <w:tcPr>
                <w:tcW w:w="1560"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36" w:author="null" w:date="2021-11-24T18:39:00Z"/>
                <w:rFonts w:ascii="宋体" w:eastAsia="宋体" w:hAnsi="宋体" w:cs="宋体"/>
                <w:kern w:val="0"/>
                <w:sz w:val="22"/>
              </w:rPr>
            </w:pPr>
            <w:ins w:id="3437"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438" w:author="null" w:date="2021-11-27T09:23:00Z">
              <w:tcPr>
                <w:tcW w:w="1570" w:type="dxa"/>
                <w:gridSpan w:val="3"/>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39" w:author="null" w:date="2021-11-24T18:39:00Z"/>
                <w:rFonts w:ascii="宋体" w:eastAsia="宋体" w:hAnsi="宋体" w:cs="宋体"/>
                <w:kern w:val="0"/>
                <w:sz w:val="22"/>
              </w:rPr>
            </w:pPr>
            <w:ins w:id="3440"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441" w:author="null" w:date="2021-11-27T09:23:00Z">
              <w:tcPr>
                <w:tcW w:w="1511"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42" w:author="null" w:date="2021-11-24T18:39:00Z"/>
                <w:rFonts w:ascii="宋体" w:eastAsia="宋体" w:hAnsi="宋体" w:cs="宋体"/>
                <w:kern w:val="0"/>
                <w:sz w:val="22"/>
              </w:rPr>
            </w:pPr>
            <w:ins w:id="3443" w:author="null" w:date="2021-11-24T18:39:00Z">
              <w:r w:rsidRPr="00E90672">
                <w:rPr>
                  <w:rFonts w:ascii="宋体" w:eastAsia="宋体" w:hAnsi="宋体" w:cs="宋体" w:hint="eastAsia"/>
                  <w:kern w:val="0"/>
                  <w:sz w:val="22"/>
                </w:rPr>
                <w:t xml:space="preserve">　</w:t>
              </w:r>
            </w:ins>
          </w:p>
        </w:tc>
      </w:tr>
      <w:tr w:rsidR="00E90672" w:rsidRPr="00E90672" w:rsidTr="00C16FD3">
        <w:tblPrEx>
          <w:tblPrExChange w:id="3444" w:author="null" w:date="2021-11-27T09:23:00Z">
            <w:tblPrEx>
              <w:tblW w:w="8058" w:type="dxa"/>
            </w:tblPrEx>
          </w:tblPrExChange>
        </w:tblPrEx>
        <w:trPr>
          <w:trHeight w:val="402"/>
          <w:ins w:id="3445" w:author="null" w:date="2021-11-24T18:39:00Z"/>
          <w:trPrChange w:id="3446" w:author="null" w:date="2021-11-27T09:23:00Z">
            <w:trPr>
              <w:gridAfter w:val="0"/>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447" w:author="null" w:date="2021-11-27T09:23:00Z">
              <w:tcPr>
                <w:tcW w:w="1716"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48" w:author="null" w:date="2021-11-24T18:39:00Z"/>
                <w:rFonts w:ascii="宋体" w:eastAsia="宋体" w:hAnsi="宋体" w:cs="宋体"/>
                <w:kern w:val="0"/>
                <w:sz w:val="22"/>
              </w:rPr>
            </w:pPr>
            <w:ins w:id="3449"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450" w:author="null" w:date="2021-11-27T09:23:00Z">
              <w:tcPr>
                <w:tcW w:w="1701" w:type="dxa"/>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51" w:author="null" w:date="2021-11-24T18:39:00Z"/>
                <w:rFonts w:ascii="宋体" w:eastAsia="宋体" w:hAnsi="宋体" w:cs="宋体"/>
                <w:kern w:val="0"/>
                <w:sz w:val="22"/>
              </w:rPr>
            </w:pPr>
            <w:ins w:id="3452"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453" w:author="null" w:date="2021-11-27T09:23:00Z">
              <w:tcPr>
                <w:tcW w:w="1560"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54" w:author="null" w:date="2021-11-24T18:39:00Z"/>
                <w:rFonts w:ascii="宋体" w:eastAsia="宋体" w:hAnsi="宋体" w:cs="宋体"/>
                <w:kern w:val="0"/>
                <w:sz w:val="22"/>
              </w:rPr>
            </w:pPr>
            <w:ins w:id="3455"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456" w:author="null" w:date="2021-11-27T09:23:00Z">
              <w:tcPr>
                <w:tcW w:w="1570" w:type="dxa"/>
                <w:gridSpan w:val="3"/>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57" w:author="null" w:date="2021-11-24T18:39:00Z"/>
                <w:rFonts w:ascii="宋体" w:eastAsia="宋体" w:hAnsi="宋体" w:cs="宋体"/>
                <w:kern w:val="0"/>
                <w:sz w:val="22"/>
              </w:rPr>
            </w:pPr>
            <w:ins w:id="3458"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459" w:author="null" w:date="2021-11-27T09:23:00Z">
              <w:tcPr>
                <w:tcW w:w="1511"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60" w:author="null" w:date="2021-11-24T18:39:00Z"/>
                <w:rFonts w:ascii="宋体" w:eastAsia="宋体" w:hAnsi="宋体" w:cs="宋体"/>
                <w:kern w:val="0"/>
                <w:sz w:val="22"/>
              </w:rPr>
            </w:pPr>
            <w:ins w:id="3461" w:author="null" w:date="2021-11-24T18:39:00Z">
              <w:r w:rsidRPr="00E90672">
                <w:rPr>
                  <w:rFonts w:ascii="宋体" w:eastAsia="宋体" w:hAnsi="宋体" w:cs="宋体" w:hint="eastAsia"/>
                  <w:kern w:val="0"/>
                  <w:sz w:val="22"/>
                </w:rPr>
                <w:t xml:space="preserve">　</w:t>
              </w:r>
            </w:ins>
          </w:p>
        </w:tc>
      </w:tr>
      <w:tr w:rsidR="00E90672" w:rsidRPr="00E90672" w:rsidTr="00C16FD3">
        <w:tblPrEx>
          <w:tblPrExChange w:id="3462" w:author="null" w:date="2021-11-27T09:23:00Z">
            <w:tblPrEx>
              <w:tblW w:w="8058" w:type="dxa"/>
            </w:tblPrEx>
          </w:tblPrExChange>
        </w:tblPrEx>
        <w:trPr>
          <w:trHeight w:val="402"/>
          <w:ins w:id="3463" w:author="null" w:date="2021-11-24T18:39:00Z"/>
          <w:trPrChange w:id="3464" w:author="null" w:date="2021-11-27T09:23:00Z">
            <w:trPr>
              <w:gridAfter w:val="0"/>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465" w:author="null" w:date="2021-11-27T09:23:00Z">
              <w:tcPr>
                <w:tcW w:w="1716"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66" w:author="null" w:date="2021-11-24T18:39:00Z"/>
                <w:rFonts w:ascii="宋体" w:eastAsia="宋体" w:hAnsi="宋体" w:cs="宋体"/>
                <w:kern w:val="0"/>
                <w:sz w:val="22"/>
              </w:rPr>
            </w:pPr>
            <w:ins w:id="3467"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468" w:author="null" w:date="2021-11-27T09:23:00Z">
              <w:tcPr>
                <w:tcW w:w="1701" w:type="dxa"/>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69" w:author="null" w:date="2021-11-24T18:39:00Z"/>
                <w:rFonts w:ascii="宋体" w:eastAsia="宋体" w:hAnsi="宋体" w:cs="宋体"/>
                <w:kern w:val="0"/>
                <w:sz w:val="22"/>
              </w:rPr>
            </w:pPr>
            <w:ins w:id="3470"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471" w:author="null" w:date="2021-11-27T09:23:00Z">
              <w:tcPr>
                <w:tcW w:w="1560"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72" w:author="null" w:date="2021-11-24T18:39:00Z"/>
                <w:rFonts w:ascii="宋体" w:eastAsia="宋体" w:hAnsi="宋体" w:cs="宋体"/>
                <w:kern w:val="0"/>
                <w:sz w:val="22"/>
              </w:rPr>
            </w:pPr>
            <w:ins w:id="3473"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474" w:author="null" w:date="2021-11-27T09:23:00Z">
              <w:tcPr>
                <w:tcW w:w="1570" w:type="dxa"/>
                <w:gridSpan w:val="3"/>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75" w:author="null" w:date="2021-11-24T18:39:00Z"/>
                <w:rFonts w:ascii="宋体" w:eastAsia="宋体" w:hAnsi="宋体" w:cs="宋体"/>
                <w:kern w:val="0"/>
                <w:sz w:val="22"/>
              </w:rPr>
            </w:pPr>
            <w:ins w:id="3476"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477" w:author="null" w:date="2021-11-27T09:23:00Z">
              <w:tcPr>
                <w:tcW w:w="1511"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78" w:author="null" w:date="2021-11-24T18:39:00Z"/>
                <w:rFonts w:ascii="宋体" w:eastAsia="宋体" w:hAnsi="宋体" w:cs="宋体"/>
                <w:kern w:val="0"/>
                <w:sz w:val="22"/>
              </w:rPr>
            </w:pPr>
            <w:ins w:id="3479" w:author="null" w:date="2021-11-24T18:39:00Z">
              <w:r w:rsidRPr="00E90672">
                <w:rPr>
                  <w:rFonts w:ascii="宋体" w:eastAsia="宋体" w:hAnsi="宋体" w:cs="宋体" w:hint="eastAsia"/>
                  <w:kern w:val="0"/>
                  <w:sz w:val="22"/>
                </w:rPr>
                <w:t xml:space="preserve">　</w:t>
              </w:r>
            </w:ins>
          </w:p>
        </w:tc>
      </w:tr>
      <w:tr w:rsidR="00E90672" w:rsidRPr="00E90672" w:rsidTr="00C16FD3">
        <w:tblPrEx>
          <w:tblPrExChange w:id="3480" w:author="null" w:date="2021-11-27T09:23:00Z">
            <w:tblPrEx>
              <w:tblW w:w="8058" w:type="dxa"/>
            </w:tblPrEx>
          </w:tblPrExChange>
        </w:tblPrEx>
        <w:trPr>
          <w:trHeight w:val="402"/>
          <w:ins w:id="3481" w:author="null" w:date="2021-11-24T18:39:00Z"/>
          <w:trPrChange w:id="3482" w:author="null" w:date="2021-11-27T09:23:00Z">
            <w:trPr>
              <w:gridAfter w:val="0"/>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483" w:author="null" w:date="2021-11-27T09:23:00Z">
              <w:tcPr>
                <w:tcW w:w="1716"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84" w:author="null" w:date="2021-11-24T18:39:00Z"/>
                <w:rFonts w:ascii="宋体" w:eastAsia="宋体" w:hAnsi="宋体" w:cs="宋体"/>
                <w:kern w:val="0"/>
                <w:sz w:val="22"/>
              </w:rPr>
            </w:pPr>
            <w:ins w:id="3485"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486" w:author="null" w:date="2021-11-27T09:23:00Z">
              <w:tcPr>
                <w:tcW w:w="1701" w:type="dxa"/>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87" w:author="null" w:date="2021-11-24T18:39:00Z"/>
                <w:rFonts w:ascii="宋体" w:eastAsia="宋体" w:hAnsi="宋体" w:cs="宋体"/>
                <w:kern w:val="0"/>
                <w:sz w:val="22"/>
              </w:rPr>
            </w:pPr>
            <w:ins w:id="3488"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489" w:author="null" w:date="2021-11-27T09:23:00Z">
              <w:tcPr>
                <w:tcW w:w="1560"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90" w:author="null" w:date="2021-11-24T18:39:00Z"/>
                <w:rFonts w:ascii="宋体" w:eastAsia="宋体" w:hAnsi="宋体" w:cs="宋体"/>
                <w:kern w:val="0"/>
                <w:sz w:val="22"/>
              </w:rPr>
            </w:pPr>
            <w:ins w:id="3491"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492" w:author="null" w:date="2021-11-27T09:23:00Z">
              <w:tcPr>
                <w:tcW w:w="1570" w:type="dxa"/>
                <w:gridSpan w:val="3"/>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93" w:author="null" w:date="2021-11-24T18:39:00Z"/>
                <w:rFonts w:ascii="宋体" w:eastAsia="宋体" w:hAnsi="宋体" w:cs="宋体"/>
                <w:kern w:val="0"/>
                <w:sz w:val="22"/>
              </w:rPr>
            </w:pPr>
            <w:ins w:id="3494"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495" w:author="null" w:date="2021-11-27T09:23:00Z">
              <w:tcPr>
                <w:tcW w:w="1511"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496" w:author="null" w:date="2021-11-24T18:39:00Z"/>
                <w:rFonts w:ascii="宋体" w:eastAsia="宋体" w:hAnsi="宋体" w:cs="宋体"/>
                <w:kern w:val="0"/>
                <w:sz w:val="22"/>
              </w:rPr>
            </w:pPr>
            <w:ins w:id="3497" w:author="null" w:date="2021-11-24T18:39:00Z">
              <w:r w:rsidRPr="00E90672">
                <w:rPr>
                  <w:rFonts w:ascii="宋体" w:eastAsia="宋体" w:hAnsi="宋体" w:cs="宋体" w:hint="eastAsia"/>
                  <w:kern w:val="0"/>
                  <w:sz w:val="22"/>
                </w:rPr>
                <w:t xml:space="preserve">　</w:t>
              </w:r>
            </w:ins>
          </w:p>
        </w:tc>
      </w:tr>
      <w:tr w:rsidR="00E90672" w:rsidRPr="00E90672" w:rsidTr="00C16FD3">
        <w:tblPrEx>
          <w:tblPrExChange w:id="3498" w:author="null" w:date="2021-11-27T09:23:00Z">
            <w:tblPrEx>
              <w:tblW w:w="8058" w:type="dxa"/>
            </w:tblPrEx>
          </w:tblPrExChange>
        </w:tblPrEx>
        <w:trPr>
          <w:trHeight w:val="402"/>
          <w:ins w:id="3499" w:author="null" w:date="2021-11-24T18:39:00Z"/>
          <w:trPrChange w:id="3500" w:author="null" w:date="2021-11-27T09:23:00Z">
            <w:trPr>
              <w:gridAfter w:val="0"/>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501" w:author="null" w:date="2021-11-27T09:23:00Z">
              <w:tcPr>
                <w:tcW w:w="1716"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502" w:author="null" w:date="2021-11-24T18:39:00Z"/>
                <w:rFonts w:ascii="宋体" w:eastAsia="宋体" w:hAnsi="宋体" w:cs="宋体"/>
                <w:kern w:val="0"/>
                <w:sz w:val="22"/>
              </w:rPr>
            </w:pPr>
            <w:ins w:id="3503"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504" w:author="null" w:date="2021-11-27T09:23:00Z">
              <w:tcPr>
                <w:tcW w:w="1701" w:type="dxa"/>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505" w:author="null" w:date="2021-11-24T18:39:00Z"/>
                <w:rFonts w:ascii="宋体" w:eastAsia="宋体" w:hAnsi="宋体" w:cs="宋体"/>
                <w:kern w:val="0"/>
                <w:sz w:val="22"/>
              </w:rPr>
            </w:pPr>
            <w:ins w:id="3506"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507" w:author="null" w:date="2021-11-27T09:23:00Z">
              <w:tcPr>
                <w:tcW w:w="1560"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508" w:author="null" w:date="2021-11-24T18:39:00Z"/>
                <w:rFonts w:ascii="宋体" w:eastAsia="宋体" w:hAnsi="宋体" w:cs="宋体"/>
                <w:kern w:val="0"/>
                <w:sz w:val="22"/>
              </w:rPr>
            </w:pPr>
            <w:ins w:id="3509"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510" w:author="null" w:date="2021-11-27T09:23:00Z">
              <w:tcPr>
                <w:tcW w:w="1570" w:type="dxa"/>
                <w:gridSpan w:val="3"/>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511" w:author="null" w:date="2021-11-24T18:39:00Z"/>
                <w:rFonts w:ascii="宋体" w:eastAsia="宋体" w:hAnsi="宋体" w:cs="宋体"/>
                <w:kern w:val="0"/>
                <w:sz w:val="22"/>
              </w:rPr>
            </w:pPr>
            <w:ins w:id="3512"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513" w:author="null" w:date="2021-11-27T09:23:00Z">
              <w:tcPr>
                <w:tcW w:w="1511"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514" w:author="null" w:date="2021-11-24T18:39:00Z"/>
                <w:rFonts w:ascii="宋体" w:eastAsia="宋体" w:hAnsi="宋体" w:cs="宋体"/>
                <w:kern w:val="0"/>
                <w:sz w:val="22"/>
              </w:rPr>
            </w:pPr>
            <w:ins w:id="3515" w:author="null" w:date="2021-11-24T18:39:00Z">
              <w:r w:rsidRPr="00E90672">
                <w:rPr>
                  <w:rFonts w:ascii="宋体" w:eastAsia="宋体" w:hAnsi="宋体" w:cs="宋体" w:hint="eastAsia"/>
                  <w:kern w:val="0"/>
                  <w:sz w:val="22"/>
                </w:rPr>
                <w:t xml:space="preserve">　</w:t>
              </w:r>
            </w:ins>
          </w:p>
        </w:tc>
      </w:tr>
      <w:tr w:rsidR="00E90672" w:rsidRPr="00E90672" w:rsidTr="00C16FD3">
        <w:tblPrEx>
          <w:tblPrExChange w:id="3516" w:author="null" w:date="2021-11-27T09:23:00Z">
            <w:tblPrEx>
              <w:tblW w:w="8058" w:type="dxa"/>
            </w:tblPrEx>
          </w:tblPrExChange>
        </w:tblPrEx>
        <w:trPr>
          <w:trHeight w:val="402"/>
          <w:ins w:id="3517" w:author="null" w:date="2021-11-24T18:39:00Z"/>
          <w:trPrChange w:id="3518" w:author="null" w:date="2021-11-27T09:23:00Z">
            <w:trPr>
              <w:gridAfter w:val="0"/>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519" w:author="null" w:date="2021-11-27T09:23:00Z">
              <w:tcPr>
                <w:tcW w:w="1716"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520" w:author="null" w:date="2021-11-24T18:39:00Z"/>
                <w:rFonts w:ascii="宋体" w:eastAsia="宋体" w:hAnsi="宋体" w:cs="宋体"/>
                <w:kern w:val="0"/>
                <w:sz w:val="22"/>
              </w:rPr>
            </w:pPr>
            <w:ins w:id="3521"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522" w:author="null" w:date="2021-11-27T09:23:00Z">
              <w:tcPr>
                <w:tcW w:w="1701" w:type="dxa"/>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523" w:author="null" w:date="2021-11-24T18:39:00Z"/>
                <w:rFonts w:ascii="宋体" w:eastAsia="宋体" w:hAnsi="宋体" w:cs="宋体"/>
                <w:kern w:val="0"/>
                <w:sz w:val="22"/>
              </w:rPr>
            </w:pPr>
            <w:ins w:id="3524"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525" w:author="null" w:date="2021-11-27T09:23:00Z">
              <w:tcPr>
                <w:tcW w:w="1560"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526" w:author="null" w:date="2021-11-24T18:39:00Z"/>
                <w:rFonts w:ascii="宋体" w:eastAsia="宋体" w:hAnsi="宋体" w:cs="宋体"/>
                <w:kern w:val="0"/>
                <w:sz w:val="22"/>
              </w:rPr>
            </w:pPr>
            <w:ins w:id="3527"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528" w:author="null" w:date="2021-11-27T09:23:00Z">
              <w:tcPr>
                <w:tcW w:w="1570" w:type="dxa"/>
                <w:gridSpan w:val="3"/>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529" w:author="null" w:date="2021-11-24T18:39:00Z"/>
                <w:rFonts w:ascii="宋体" w:eastAsia="宋体" w:hAnsi="宋体" w:cs="宋体"/>
                <w:kern w:val="0"/>
                <w:sz w:val="22"/>
              </w:rPr>
            </w:pPr>
            <w:ins w:id="3530"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531" w:author="null" w:date="2021-11-27T09:23:00Z">
              <w:tcPr>
                <w:tcW w:w="1511"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532" w:author="null" w:date="2021-11-24T18:39:00Z"/>
                <w:rFonts w:ascii="宋体" w:eastAsia="宋体" w:hAnsi="宋体" w:cs="宋体"/>
                <w:kern w:val="0"/>
                <w:sz w:val="22"/>
              </w:rPr>
            </w:pPr>
            <w:ins w:id="3533" w:author="null" w:date="2021-11-24T18:39:00Z">
              <w:r w:rsidRPr="00E90672">
                <w:rPr>
                  <w:rFonts w:ascii="宋体" w:eastAsia="宋体" w:hAnsi="宋体" w:cs="宋体" w:hint="eastAsia"/>
                  <w:kern w:val="0"/>
                  <w:sz w:val="22"/>
                </w:rPr>
                <w:t xml:space="preserve">　</w:t>
              </w:r>
            </w:ins>
          </w:p>
        </w:tc>
      </w:tr>
      <w:tr w:rsidR="00E90672" w:rsidRPr="00E90672" w:rsidTr="00C16FD3">
        <w:tblPrEx>
          <w:tblPrExChange w:id="3534" w:author="null" w:date="2021-11-27T09:23:00Z">
            <w:tblPrEx>
              <w:tblW w:w="8058" w:type="dxa"/>
            </w:tblPrEx>
          </w:tblPrExChange>
        </w:tblPrEx>
        <w:trPr>
          <w:trHeight w:val="402"/>
          <w:ins w:id="3535" w:author="null" w:date="2021-11-24T18:39:00Z"/>
          <w:trPrChange w:id="3536" w:author="null" w:date="2021-11-27T09:23:00Z">
            <w:trPr>
              <w:gridAfter w:val="0"/>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537" w:author="null" w:date="2021-11-27T09:23:00Z">
              <w:tcPr>
                <w:tcW w:w="1716"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538" w:author="null" w:date="2021-11-24T18:39:00Z"/>
                <w:rFonts w:ascii="宋体" w:eastAsia="宋体" w:hAnsi="宋体" w:cs="宋体"/>
                <w:kern w:val="0"/>
                <w:sz w:val="22"/>
              </w:rPr>
            </w:pPr>
            <w:ins w:id="3539"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540" w:author="null" w:date="2021-11-27T09:23:00Z">
              <w:tcPr>
                <w:tcW w:w="1701" w:type="dxa"/>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541" w:author="null" w:date="2021-11-24T18:39:00Z"/>
                <w:rFonts w:ascii="宋体" w:eastAsia="宋体" w:hAnsi="宋体" w:cs="宋体"/>
                <w:kern w:val="0"/>
                <w:sz w:val="22"/>
              </w:rPr>
            </w:pPr>
            <w:ins w:id="3542"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543" w:author="null" w:date="2021-11-27T09:23:00Z">
              <w:tcPr>
                <w:tcW w:w="1560"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544" w:author="null" w:date="2021-11-24T18:39:00Z"/>
                <w:rFonts w:ascii="宋体" w:eastAsia="宋体" w:hAnsi="宋体" w:cs="宋体"/>
                <w:kern w:val="0"/>
                <w:sz w:val="22"/>
              </w:rPr>
            </w:pPr>
            <w:ins w:id="3545"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546" w:author="null" w:date="2021-11-27T09:23:00Z">
              <w:tcPr>
                <w:tcW w:w="1570" w:type="dxa"/>
                <w:gridSpan w:val="3"/>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547" w:author="null" w:date="2021-11-24T18:39:00Z"/>
                <w:rFonts w:ascii="宋体" w:eastAsia="宋体" w:hAnsi="宋体" w:cs="宋体"/>
                <w:kern w:val="0"/>
                <w:sz w:val="22"/>
              </w:rPr>
            </w:pPr>
            <w:ins w:id="3548"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549" w:author="null" w:date="2021-11-27T09:23:00Z">
              <w:tcPr>
                <w:tcW w:w="1511"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pPr>
              <w:widowControl/>
              <w:spacing w:line="240" w:lineRule="auto"/>
              <w:jc w:val="left"/>
              <w:rPr>
                <w:ins w:id="3550" w:author="null" w:date="2021-11-24T18:39:00Z"/>
                <w:rFonts w:ascii="宋体" w:eastAsia="宋体" w:hAnsi="宋体" w:cs="宋体"/>
                <w:kern w:val="0"/>
                <w:sz w:val="22"/>
              </w:rPr>
            </w:pPr>
            <w:ins w:id="3551" w:author="null" w:date="2021-11-24T18:39:00Z">
              <w:r w:rsidRPr="00E90672">
                <w:rPr>
                  <w:rFonts w:ascii="宋体" w:eastAsia="宋体" w:hAnsi="宋体" w:cs="宋体" w:hint="eastAsia"/>
                  <w:kern w:val="0"/>
                  <w:sz w:val="22"/>
                </w:rPr>
                <w:t xml:space="preserve">　</w:t>
              </w:r>
            </w:ins>
          </w:p>
        </w:tc>
      </w:tr>
    </w:tbl>
    <w:p w:rsidR="00FC4095" w:rsidRPr="00E928FD" w:rsidRDefault="00FC4095">
      <w:pPr>
        <w:widowControl/>
        <w:spacing w:line="300" w:lineRule="auto"/>
        <w:jc w:val="left"/>
        <w:rPr>
          <w:ins w:id="3552" w:author="null" w:date="2021-11-24T21:10:00Z"/>
          <w:rFonts w:ascii="楷体" w:eastAsia="楷体" w:hAnsi="楷体" w:cs="Times New Roman"/>
          <w:kern w:val="0"/>
          <w:szCs w:val="21"/>
        </w:rPr>
      </w:pPr>
      <w:ins w:id="3553" w:author="null" w:date="2021-11-24T21:10:00Z">
        <w:r w:rsidRPr="00E928FD">
          <w:rPr>
            <w:rFonts w:ascii="楷体" w:eastAsia="楷体" w:hAnsi="楷体" w:cs="Times New Roman" w:hint="eastAsia"/>
            <w:kern w:val="0"/>
            <w:szCs w:val="21"/>
          </w:rPr>
          <w:t>编报说明</w:t>
        </w:r>
      </w:ins>
      <w:ins w:id="3554" w:author="null" w:date="2021-11-25T18:38:00Z">
        <w:r w:rsidR="00145976">
          <w:rPr>
            <w:rFonts w:ascii="楷体" w:eastAsia="楷体" w:hAnsi="楷体" w:cs="Times New Roman" w:hint="eastAsia"/>
            <w:kern w:val="0"/>
            <w:szCs w:val="21"/>
          </w:rPr>
          <w:t>（</w:t>
        </w:r>
      </w:ins>
      <w:ins w:id="3555" w:author="null" w:date="2021-11-26T18:19:00Z">
        <w:r w:rsidR="008763D2">
          <w:rPr>
            <w:rFonts w:ascii="楷体" w:eastAsia="楷体" w:hAnsi="楷体" w:cs="Times New Roman" w:hint="eastAsia"/>
            <w:kern w:val="0"/>
            <w:szCs w:val="21"/>
          </w:rPr>
          <w:t>制作文本时请删除“</w:t>
        </w:r>
        <w:r w:rsidR="008763D2" w:rsidRPr="007F2AF1">
          <w:rPr>
            <w:rFonts w:ascii="楷体" w:eastAsia="楷体" w:hAnsi="楷体" w:cs="Times New Roman" w:hint="eastAsia"/>
            <w:kern w:val="0"/>
            <w:szCs w:val="21"/>
          </w:rPr>
          <w:t>编报说明</w:t>
        </w:r>
        <w:r w:rsidR="008763D2">
          <w:rPr>
            <w:rFonts w:ascii="楷体" w:eastAsia="楷体" w:hAnsi="楷体" w:cs="Times New Roman" w:hint="eastAsia"/>
            <w:kern w:val="0"/>
            <w:szCs w:val="21"/>
          </w:rPr>
          <w:t>”内容</w:t>
        </w:r>
      </w:ins>
      <w:ins w:id="3556" w:author="null" w:date="2021-11-25T18:38:00Z">
        <w:r w:rsidR="00145976">
          <w:rPr>
            <w:rFonts w:ascii="楷体" w:eastAsia="楷体" w:hAnsi="楷体" w:cs="Times New Roman" w:hint="eastAsia"/>
            <w:kern w:val="0"/>
            <w:szCs w:val="21"/>
          </w:rPr>
          <w:t>）</w:t>
        </w:r>
      </w:ins>
      <w:ins w:id="3557" w:author="null" w:date="2021-11-24T21:10:00Z">
        <w:r w:rsidRPr="00E928FD">
          <w:rPr>
            <w:rFonts w:ascii="楷体" w:eastAsia="楷体" w:hAnsi="楷体" w:cs="Times New Roman" w:hint="eastAsia"/>
            <w:kern w:val="0"/>
            <w:szCs w:val="21"/>
          </w:rPr>
          <w:t>：</w:t>
        </w:r>
      </w:ins>
    </w:p>
    <w:p w:rsidR="00FC4095" w:rsidRDefault="00FC4095">
      <w:pPr>
        <w:tabs>
          <w:tab w:val="left" w:pos="7513"/>
        </w:tabs>
        <w:spacing w:line="300" w:lineRule="auto"/>
        <w:ind w:firstLineChars="200" w:firstLine="420"/>
        <w:jc w:val="left"/>
        <w:rPr>
          <w:ins w:id="3558" w:author="null" w:date="2021-11-24T21:10:00Z"/>
          <w:rFonts w:ascii="楷体" w:eastAsia="楷体" w:hAnsi="楷体" w:cs="Times New Roman"/>
          <w:kern w:val="0"/>
          <w:szCs w:val="21"/>
        </w:rPr>
      </w:pPr>
      <w:ins w:id="3559" w:author="null" w:date="2021-11-24T21:10:00Z">
        <w:r w:rsidRPr="00E928FD">
          <w:rPr>
            <w:rFonts w:ascii="楷体" w:eastAsia="楷体" w:hAnsi="楷体" w:cs="Times New Roman" w:hint="eastAsia"/>
            <w:kern w:val="0"/>
            <w:szCs w:val="21"/>
          </w:rPr>
          <w:t>1.</w:t>
        </w:r>
      </w:ins>
      <w:ins w:id="3560" w:author="null" w:date="2021-11-24T21:29:00Z">
        <w:r w:rsidR="00D4799A">
          <w:rPr>
            <w:rFonts w:ascii="楷体" w:eastAsia="楷体" w:hAnsi="楷体" w:cs="Times New Roman" w:hint="eastAsia"/>
            <w:kern w:val="0"/>
            <w:szCs w:val="21"/>
          </w:rPr>
          <w:t>本表</w:t>
        </w:r>
      </w:ins>
      <w:ins w:id="3561" w:author="null" w:date="2021-11-24T21:10:00Z">
        <w:r>
          <w:rPr>
            <w:rFonts w:ascii="楷体" w:eastAsia="楷体" w:hAnsi="楷体" w:cs="Times New Roman" w:hint="eastAsia"/>
            <w:kern w:val="0"/>
            <w:szCs w:val="21"/>
          </w:rPr>
          <w:t>“科目编码”填写支出功能分类项级科目编码，“科目名称”填写支出功能分类项级科目名称；</w:t>
        </w:r>
      </w:ins>
    </w:p>
    <w:p w:rsidR="00FC4095" w:rsidRDefault="00FC4095">
      <w:pPr>
        <w:tabs>
          <w:tab w:val="left" w:pos="7513"/>
        </w:tabs>
        <w:spacing w:line="300" w:lineRule="auto"/>
        <w:ind w:firstLineChars="200" w:firstLine="420"/>
        <w:jc w:val="left"/>
        <w:rPr>
          <w:ins w:id="3562" w:author="null" w:date="2021-11-24T21:10:00Z"/>
          <w:rFonts w:ascii="楷体" w:eastAsia="楷体" w:hAnsi="楷体" w:cs="Times New Roman"/>
          <w:kern w:val="0"/>
          <w:szCs w:val="21"/>
        </w:rPr>
      </w:pPr>
      <w:ins w:id="3563" w:author="null" w:date="2021-11-24T21:10:00Z">
        <w:r>
          <w:rPr>
            <w:rFonts w:ascii="楷体" w:eastAsia="楷体" w:hAnsi="楷体" w:cs="Times New Roman" w:hint="eastAsia"/>
            <w:kern w:val="0"/>
            <w:szCs w:val="21"/>
          </w:rPr>
          <w:t>2.</w:t>
        </w:r>
      </w:ins>
      <w:ins w:id="3564" w:author="null" w:date="2021-11-24T21:29:00Z">
        <w:r w:rsidR="00D4799A">
          <w:rPr>
            <w:rFonts w:ascii="楷体" w:eastAsia="楷体" w:hAnsi="楷体" w:cs="Times New Roman" w:hint="eastAsia"/>
            <w:kern w:val="0"/>
            <w:szCs w:val="21"/>
          </w:rPr>
          <w:t>本表</w:t>
        </w:r>
      </w:ins>
      <w:ins w:id="3565" w:author="null" w:date="2021-11-24T21:10:00Z">
        <w:r>
          <w:rPr>
            <w:rFonts w:ascii="楷体" w:eastAsia="楷体" w:hAnsi="楷体" w:cs="Times New Roman" w:hint="eastAsia"/>
            <w:kern w:val="0"/>
            <w:szCs w:val="21"/>
          </w:rPr>
          <w:t>合计</w:t>
        </w:r>
        <w:r w:rsidRPr="0044633A">
          <w:rPr>
            <w:rFonts w:ascii="楷体" w:eastAsia="楷体" w:hAnsi="楷体" w:cs="Times New Roman" w:hint="eastAsia"/>
            <w:kern w:val="0"/>
            <w:szCs w:val="21"/>
          </w:rPr>
          <w:t>金额</w:t>
        </w:r>
        <w:r>
          <w:rPr>
            <w:rFonts w:ascii="楷体" w:eastAsia="楷体" w:hAnsi="楷体" w:cs="Times New Roman" w:hint="eastAsia"/>
            <w:kern w:val="0"/>
            <w:szCs w:val="21"/>
          </w:rPr>
          <w:t>应</w:t>
        </w:r>
        <w:r w:rsidRPr="0044633A">
          <w:rPr>
            <w:rFonts w:ascii="楷体" w:eastAsia="楷体" w:hAnsi="楷体" w:cs="Times New Roman" w:hint="eastAsia"/>
            <w:kern w:val="0"/>
            <w:szCs w:val="21"/>
          </w:rPr>
          <w:t>与</w:t>
        </w:r>
      </w:ins>
      <w:ins w:id="3566" w:author="null" w:date="2021-11-27T09:31:00Z">
        <w:r w:rsidR="00504A24">
          <w:rPr>
            <w:rFonts w:ascii="楷体" w:eastAsia="楷体" w:hAnsi="楷体" w:cs="Times New Roman" w:hint="eastAsia"/>
            <w:kern w:val="0"/>
            <w:szCs w:val="21"/>
          </w:rPr>
          <w:t>表一《</w:t>
        </w:r>
        <w:r w:rsidR="00504A24" w:rsidRPr="00FC4095">
          <w:rPr>
            <w:rFonts w:ascii="楷体" w:eastAsia="楷体" w:hAnsi="楷体" w:cs="Times New Roman" w:hint="eastAsia"/>
            <w:kern w:val="0"/>
            <w:szCs w:val="21"/>
          </w:rPr>
          <w:t>××年度</w:t>
        </w:r>
        <w:r w:rsidR="00504A24">
          <w:rPr>
            <w:rFonts w:ascii="楷体" w:eastAsia="楷体" w:hAnsi="楷体" w:cs="Times New Roman" w:hint="eastAsia"/>
            <w:kern w:val="0"/>
            <w:szCs w:val="21"/>
          </w:rPr>
          <w:t>收支预算总表》、</w:t>
        </w:r>
      </w:ins>
      <w:ins w:id="3567" w:author="null" w:date="2021-11-24T21:10:00Z">
        <w:r>
          <w:rPr>
            <w:rFonts w:ascii="楷体" w:eastAsia="楷体" w:hAnsi="楷体" w:cs="Times New Roman" w:hint="eastAsia"/>
            <w:kern w:val="0"/>
            <w:szCs w:val="21"/>
          </w:rPr>
          <w:t>表</w:t>
        </w:r>
      </w:ins>
      <w:ins w:id="3568" w:author="null" w:date="2021-11-24T21:11:00Z">
        <w:r>
          <w:rPr>
            <w:rFonts w:ascii="楷体" w:eastAsia="楷体" w:hAnsi="楷体" w:cs="Times New Roman" w:hint="eastAsia"/>
            <w:kern w:val="0"/>
            <w:szCs w:val="21"/>
          </w:rPr>
          <w:t>四</w:t>
        </w:r>
      </w:ins>
      <w:ins w:id="3569" w:author="null" w:date="2021-11-24T21:10:00Z">
        <w:r>
          <w:rPr>
            <w:rFonts w:ascii="楷体" w:eastAsia="楷体" w:hAnsi="楷体" w:cs="Times New Roman" w:hint="eastAsia"/>
            <w:kern w:val="0"/>
            <w:szCs w:val="21"/>
          </w:rPr>
          <w:t>《</w:t>
        </w:r>
      </w:ins>
      <w:ins w:id="3570" w:author="null" w:date="2021-11-24T21:11:00Z">
        <w:r w:rsidRPr="00FC4095">
          <w:rPr>
            <w:rFonts w:ascii="楷体" w:eastAsia="楷体" w:hAnsi="楷体" w:cs="Times New Roman" w:hint="eastAsia"/>
            <w:kern w:val="0"/>
            <w:szCs w:val="21"/>
          </w:rPr>
          <w:t>××年度财政拨款收支预算总表</w:t>
        </w:r>
      </w:ins>
      <w:ins w:id="3571" w:author="null" w:date="2021-11-24T21:10:00Z">
        <w:r>
          <w:rPr>
            <w:rFonts w:ascii="楷体" w:eastAsia="楷体" w:hAnsi="楷体" w:cs="Times New Roman" w:hint="eastAsia"/>
            <w:kern w:val="0"/>
            <w:szCs w:val="21"/>
          </w:rPr>
          <w:t>》对应项目保持数据勾稽关系一致；</w:t>
        </w:r>
      </w:ins>
    </w:p>
    <w:p w:rsidR="001107BF" w:rsidRDefault="00FC4095" w:rsidP="001107BF">
      <w:pPr>
        <w:tabs>
          <w:tab w:val="left" w:pos="7513"/>
        </w:tabs>
        <w:spacing w:line="300" w:lineRule="auto"/>
        <w:ind w:firstLineChars="200" w:firstLine="420"/>
        <w:rPr>
          <w:ins w:id="3572" w:author="null" w:date="2021-11-24T21:19:00Z"/>
          <w:rFonts w:ascii="楷体" w:eastAsia="楷体" w:hAnsi="楷体" w:cs="Times New Roman"/>
          <w:kern w:val="0"/>
          <w:szCs w:val="21"/>
        </w:rPr>
        <w:pPrChange w:id="3573" w:author="null" w:date="2021-11-24T21:19:00Z">
          <w:pPr>
            <w:tabs>
              <w:tab w:val="left" w:pos="7513"/>
            </w:tabs>
            <w:adjustRightInd w:val="0"/>
            <w:snapToGrid w:val="0"/>
            <w:spacing w:line="600" w:lineRule="exact"/>
          </w:pPr>
        </w:pPrChange>
      </w:pPr>
      <w:ins w:id="3574" w:author="null" w:date="2021-11-24T21:10:00Z">
        <w:r>
          <w:rPr>
            <w:rFonts w:ascii="楷体" w:eastAsia="楷体" w:hAnsi="楷体" w:cs="Times New Roman" w:hint="eastAsia"/>
            <w:kern w:val="0"/>
            <w:szCs w:val="21"/>
          </w:rPr>
          <w:t>3.</w:t>
        </w:r>
      </w:ins>
      <w:ins w:id="3575" w:author="null" w:date="2021-11-24T21:29:00Z">
        <w:r w:rsidR="00D4799A">
          <w:rPr>
            <w:rFonts w:ascii="楷体" w:eastAsia="楷体" w:hAnsi="楷体" w:cs="Times New Roman" w:hint="eastAsia"/>
            <w:kern w:val="0"/>
            <w:szCs w:val="21"/>
          </w:rPr>
          <w:t>本表</w:t>
        </w:r>
      </w:ins>
      <w:ins w:id="3576" w:author="null" w:date="2021-11-24T21:10:00Z">
        <w:r w:rsidRPr="0044633A">
          <w:rPr>
            <w:rFonts w:ascii="楷体" w:eastAsia="楷体" w:hAnsi="楷体" w:cs="Times New Roman" w:hint="eastAsia"/>
            <w:kern w:val="0"/>
            <w:szCs w:val="21"/>
          </w:rPr>
          <w:t>有关金额</w:t>
        </w:r>
        <w:r>
          <w:rPr>
            <w:rFonts w:ascii="楷体" w:eastAsia="楷体" w:hAnsi="楷体" w:cs="Times New Roman" w:hint="eastAsia"/>
            <w:kern w:val="0"/>
            <w:szCs w:val="21"/>
          </w:rPr>
          <w:t>应</w:t>
        </w:r>
        <w:r w:rsidRPr="0044633A">
          <w:rPr>
            <w:rFonts w:ascii="楷体" w:eastAsia="楷体" w:hAnsi="楷体" w:cs="Times New Roman" w:hint="eastAsia"/>
            <w:kern w:val="0"/>
            <w:szCs w:val="21"/>
          </w:rPr>
          <w:t>与第三部分“</w:t>
        </w:r>
        <w:r>
          <w:rPr>
            <w:rFonts w:ascii="楷体" w:eastAsia="楷体" w:hAnsi="楷体" w:cs="Times New Roman" w:hint="eastAsia"/>
            <w:kern w:val="0"/>
            <w:szCs w:val="21"/>
          </w:rPr>
          <w:t>二</w:t>
        </w:r>
        <w:r w:rsidRPr="0044633A">
          <w:rPr>
            <w:rFonts w:ascii="楷体" w:eastAsia="楷体" w:hAnsi="楷体" w:cs="Times New Roman" w:hint="eastAsia"/>
            <w:kern w:val="0"/>
            <w:szCs w:val="21"/>
          </w:rPr>
          <w:t>、</w:t>
        </w:r>
        <w:r>
          <w:rPr>
            <w:rFonts w:ascii="楷体" w:eastAsia="楷体" w:hAnsi="楷体" w:cs="Times New Roman" w:hint="eastAsia"/>
            <w:kern w:val="0"/>
            <w:szCs w:val="21"/>
          </w:rPr>
          <w:t>一般公共预算拨款支出</w:t>
        </w:r>
        <w:r w:rsidRPr="0044633A">
          <w:rPr>
            <w:rFonts w:ascii="楷体" w:eastAsia="楷体" w:hAnsi="楷体" w:cs="Times New Roman" w:hint="eastAsia"/>
            <w:kern w:val="0"/>
            <w:szCs w:val="21"/>
          </w:rPr>
          <w:t>情况”</w:t>
        </w:r>
        <w:r>
          <w:rPr>
            <w:rFonts w:ascii="楷体" w:eastAsia="楷体" w:hAnsi="楷体" w:cs="Times New Roman" w:hint="eastAsia"/>
            <w:kern w:val="0"/>
            <w:szCs w:val="21"/>
          </w:rPr>
          <w:t>说明</w:t>
        </w:r>
        <w:r w:rsidRPr="0044633A">
          <w:rPr>
            <w:rFonts w:ascii="楷体" w:eastAsia="楷体" w:hAnsi="楷体" w:cs="Times New Roman" w:hint="eastAsia"/>
            <w:kern w:val="0"/>
            <w:szCs w:val="21"/>
          </w:rPr>
          <w:t>保持一致</w:t>
        </w:r>
      </w:ins>
      <w:ins w:id="3577" w:author="null" w:date="2021-11-24T21:19:00Z">
        <w:r w:rsidR="00F233C0">
          <w:rPr>
            <w:rFonts w:ascii="楷体" w:eastAsia="楷体" w:hAnsi="楷体" w:cs="Times New Roman" w:hint="eastAsia"/>
            <w:kern w:val="0"/>
            <w:szCs w:val="21"/>
          </w:rPr>
          <w:t>；</w:t>
        </w:r>
      </w:ins>
    </w:p>
    <w:p w:rsidR="001107BF" w:rsidRDefault="00F233C0" w:rsidP="001107BF">
      <w:pPr>
        <w:tabs>
          <w:tab w:val="left" w:pos="7513"/>
        </w:tabs>
        <w:spacing w:line="300" w:lineRule="auto"/>
        <w:ind w:firstLineChars="200" w:firstLine="420"/>
        <w:rPr>
          <w:ins w:id="3578" w:author="null" w:date="2021-11-24T21:10:00Z"/>
          <w:rFonts w:ascii="楷体" w:eastAsia="楷体" w:hAnsi="楷体" w:cs="Times New Roman"/>
          <w:kern w:val="0"/>
          <w:szCs w:val="21"/>
        </w:rPr>
        <w:pPrChange w:id="3579" w:author="null" w:date="2021-11-24T21:19:00Z">
          <w:pPr>
            <w:tabs>
              <w:tab w:val="left" w:pos="7513"/>
            </w:tabs>
            <w:adjustRightInd w:val="0"/>
            <w:snapToGrid w:val="0"/>
            <w:spacing w:line="600" w:lineRule="exact"/>
          </w:pPr>
        </w:pPrChange>
      </w:pPr>
      <w:ins w:id="3580" w:author="null" w:date="2021-11-24T21:19:00Z">
        <w:r>
          <w:rPr>
            <w:rFonts w:ascii="楷体" w:eastAsia="楷体" w:hAnsi="楷体" w:cs="Times New Roman" w:hint="eastAsia"/>
            <w:kern w:val="0"/>
            <w:szCs w:val="21"/>
          </w:rPr>
          <w:t>4.</w:t>
        </w:r>
      </w:ins>
      <w:ins w:id="3581" w:author="null" w:date="2021-11-24T21:29:00Z">
        <w:r w:rsidR="00D4799A" w:rsidRPr="0071511F">
          <w:rPr>
            <w:rFonts w:ascii="楷体" w:eastAsia="楷体" w:hAnsi="楷体" w:cs="Times New Roman" w:hint="eastAsia"/>
            <w:b/>
            <w:kern w:val="0"/>
            <w:szCs w:val="21"/>
          </w:rPr>
          <w:t>本表</w:t>
        </w:r>
      </w:ins>
      <w:ins w:id="3582" w:author="null" w:date="2021-11-24T21:19:00Z">
        <w:r w:rsidRPr="0071511F">
          <w:rPr>
            <w:rFonts w:ascii="楷体" w:eastAsia="楷体" w:hAnsi="楷体" w:cs="Times New Roman" w:hint="eastAsia"/>
            <w:b/>
            <w:kern w:val="0"/>
            <w:szCs w:val="21"/>
          </w:rPr>
          <w:t>没有数据的部门，应公开空表，并在表格下方说明“备注：本部门××年没有使用一般公共预算拨款安排的支出”。</w:t>
        </w:r>
      </w:ins>
    </w:p>
    <w:p w:rsidR="001107BF" w:rsidRPr="001107BF" w:rsidRDefault="001107BF" w:rsidP="001107BF">
      <w:pPr>
        <w:tabs>
          <w:tab w:val="left" w:pos="7513"/>
        </w:tabs>
        <w:spacing w:line="360" w:lineRule="auto"/>
        <w:jc w:val="left"/>
        <w:rPr>
          <w:del w:id="3583" w:author="null" w:date="2021-11-24T18:39:00Z"/>
          <w:rFonts w:ascii="楷体" w:eastAsia="楷体" w:hAnsi="楷体" w:cs="Times New Roman"/>
          <w:kern w:val="0"/>
          <w:szCs w:val="21"/>
          <w:rPrChange w:id="3584" w:author="null" w:date="2021-11-24T21:09:00Z">
            <w:rPr>
              <w:del w:id="3585" w:author="null" w:date="2021-11-24T18:39:00Z"/>
              <w:rFonts w:ascii="仿宋" w:eastAsia="仿宋" w:hAnsi="仿宋"/>
              <w:sz w:val="32"/>
              <w:szCs w:val="32"/>
            </w:rPr>
          </w:rPrChange>
        </w:rPr>
        <w:pPrChange w:id="3586" w:author="null" w:date="2021-11-24T21:10:00Z">
          <w:pPr>
            <w:tabs>
              <w:tab w:val="left" w:pos="7513"/>
            </w:tabs>
            <w:adjustRightInd w:val="0"/>
            <w:snapToGrid w:val="0"/>
            <w:spacing w:line="600" w:lineRule="exact"/>
          </w:pPr>
        </w:pPrChange>
      </w:pPr>
      <w:del w:id="3587" w:author="null" w:date="2021-11-24T18:39:00Z">
        <w:r w:rsidRPr="001107BF">
          <w:rPr>
            <w:rFonts w:ascii="楷体" w:eastAsia="楷体" w:hAnsi="楷体" w:cs="Times New Roman"/>
            <w:kern w:val="0"/>
            <w:szCs w:val="21"/>
            <w:rPrChange w:id="3588" w:author="null" w:date="2021-11-24T21:09:00Z">
              <w:rPr>
                <w:rFonts w:asciiTheme="majorEastAsia" w:eastAsiaTheme="majorEastAsia" w:hAnsiTheme="majorEastAsia" w:cs="Times New Roman"/>
                <w:color w:val="0000FF" w:themeColor="hyperlink"/>
                <w:kern w:val="0"/>
                <w:sz w:val="36"/>
                <w:szCs w:val="20"/>
                <w:u w:val="single"/>
              </w:rPr>
            </w:rPrChange>
          </w:rPr>
          <w:delText>……</w:delText>
        </w:r>
      </w:del>
    </w:p>
    <w:p w:rsidR="00414790" w:rsidRDefault="00414790">
      <w:pPr>
        <w:tabs>
          <w:tab w:val="left" w:pos="7513"/>
        </w:tabs>
        <w:spacing w:line="360" w:lineRule="auto"/>
        <w:rPr>
          <w:ins w:id="3589" w:author="null" w:date="2021-11-24T18:31:00Z"/>
          <w:rFonts w:ascii="黑体" w:eastAsia="黑体" w:hAnsi="黑体"/>
          <w:sz w:val="32"/>
          <w:szCs w:val="32"/>
        </w:rPr>
        <w:sectPr w:rsidR="00414790" w:rsidSect="00FF7EA0">
          <w:pgSz w:w="11906" w:h="16838"/>
          <w:pgMar w:top="1440" w:right="1800" w:bottom="1440" w:left="1800" w:header="851" w:footer="992" w:gutter="0"/>
          <w:cols w:space="425"/>
          <w:docGrid w:type="lines" w:linePitch="312"/>
        </w:sectPr>
      </w:pPr>
    </w:p>
    <w:p w:rsidR="001107BF" w:rsidRDefault="001107BF" w:rsidP="001107BF">
      <w:pPr>
        <w:pStyle w:val="2"/>
        <w:rPr>
          <w:ins w:id="3590" w:author="null" w:date="2021-11-24T18:49:00Z"/>
          <w:rFonts w:ascii="黑体" w:eastAsia="黑体" w:hAnsi="黑体"/>
        </w:rPr>
        <w:pPrChange w:id="3591" w:author="微软用户" w:date="2022-01-11T16:05:00Z">
          <w:pPr>
            <w:tabs>
              <w:tab w:val="left" w:pos="7513"/>
            </w:tabs>
            <w:adjustRightInd w:val="0"/>
            <w:snapToGrid w:val="0"/>
            <w:spacing w:line="600" w:lineRule="exact"/>
          </w:pPr>
        </w:pPrChange>
      </w:pPr>
      <w:bookmarkStart w:id="3592" w:name="_Toc92811735"/>
      <w:bookmarkStart w:id="3593" w:name="_Toc92896291"/>
      <w:r w:rsidRPr="001107BF">
        <w:rPr>
          <w:rFonts w:ascii="黑体" w:eastAsia="黑体" w:hAnsi="黑体" w:hint="eastAsia"/>
          <w:rPrChange w:id="3594" w:author="null" w:date="2021-11-24T10:41:00Z">
            <w:rPr>
              <w:rFonts w:ascii="仿宋" w:eastAsia="仿宋" w:hAnsi="仿宋" w:hint="eastAsia"/>
              <w:color w:val="0000FF" w:themeColor="hyperlink"/>
              <w:u w:val="single"/>
            </w:rPr>
          </w:rPrChange>
        </w:rPr>
        <w:lastRenderedPageBreak/>
        <w:t>六、政府性基金</w:t>
      </w:r>
      <w:ins w:id="3595" w:author="null" w:date="2021-11-24T18:49:00Z">
        <w:r w:rsidR="000137C6" w:rsidRPr="000137C6">
          <w:rPr>
            <w:rFonts w:ascii="黑体" w:eastAsia="黑体" w:hAnsi="黑体" w:hint="eastAsia"/>
          </w:rPr>
          <w:t>预算</w:t>
        </w:r>
      </w:ins>
      <w:r w:rsidRPr="001107BF">
        <w:rPr>
          <w:rFonts w:ascii="黑体" w:eastAsia="黑体" w:hAnsi="黑体" w:hint="eastAsia"/>
          <w:rPrChange w:id="3596" w:author="null" w:date="2021-11-24T10:41:00Z">
            <w:rPr>
              <w:rFonts w:ascii="仿宋" w:eastAsia="仿宋" w:hAnsi="仿宋" w:hint="eastAsia"/>
              <w:color w:val="0000FF" w:themeColor="hyperlink"/>
              <w:u w:val="single"/>
            </w:rPr>
          </w:rPrChange>
        </w:rPr>
        <w:t>拨款支出预算表</w:t>
      </w:r>
      <w:bookmarkEnd w:id="3592"/>
      <w:bookmarkEnd w:id="3593"/>
    </w:p>
    <w:p w:rsidR="000137C6" w:rsidRPr="008E3CBD" w:rsidDel="00FC4095" w:rsidRDefault="000137C6">
      <w:pPr>
        <w:tabs>
          <w:tab w:val="left" w:pos="7513"/>
        </w:tabs>
        <w:adjustRightInd w:val="0"/>
        <w:snapToGrid w:val="0"/>
        <w:spacing w:line="600" w:lineRule="exact"/>
        <w:rPr>
          <w:del w:id="3597" w:author="null" w:date="2021-11-24T21:15:00Z"/>
          <w:rFonts w:ascii="黑体" w:eastAsia="黑体" w:hAnsi="黑体"/>
          <w:sz w:val="32"/>
          <w:szCs w:val="32"/>
          <w:rPrChange w:id="3598" w:author="null" w:date="2021-11-24T10:41:00Z">
            <w:rPr>
              <w:del w:id="3599" w:author="null" w:date="2021-11-24T21:15:00Z"/>
              <w:rFonts w:ascii="仿宋" w:eastAsia="仿宋" w:hAnsi="仿宋"/>
              <w:sz w:val="32"/>
              <w:szCs w:val="32"/>
            </w:rPr>
          </w:rPrChange>
        </w:rPr>
      </w:pPr>
    </w:p>
    <w:tbl>
      <w:tblPr>
        <w:tblW w:w="8237" w:type="dxa"/>
        <w:tblInd w:w="93" w:type="dxa"/>
        <w:tblLook w:val="04A0"/>
        <w:tblPrChange w:id="3600" w:author="null" w:date="2021-11-27T09:22:00Z">
          <w:tblPr>
            <w:tblW w:w="10261" w:type="dxa"/>
            <w:tblInd w:w="93" w:type="dxa"/>
            <w:tblLook w:val="04A0"/>
          </w:tblPr>
        </w:tblPrChange>
      </w:tblPr>
      <w:tblGrid>
        <w:gridCol w:w="1149"/>
        <w:gridCol w:w="2552"/>
        <w:gridCol w:w="1559"/>
        <w:gridCol w:w="1559"/>
        <w:gridCol w:w="1418"/>
        <w:tblGridChange w:id="3601">
          <w:tblGrid>
            <w:gridCol w:w="93"/>
            <w:gridCol w:w="2066"/>
            <w:gridCol w:w="1069"/>
            <w:gridCol w:w="1090"/>
            <w:gridCol w:w="610"/>
            <w:gridCol w:w="505"/>
            <w:gridCol w:w="1338"/>
            <w:gridCol w:w="821"/>
            <w:gridCol w:w="1021"/>
            <w:gridCol w:w="1648"/>
          </w:tblGrid>
        </w:tblGridChange>
      </w:tblGrid>
      <w:tr w:rsidR="00E90672" w:rsidRPr="00E90672" w:rsidTr="00C16FD3">
        <w:trPr>
          <w:trHeight w:val="529"/>
          <w:ins w:id="3602" w:author="null" w:date="2021-11-24T18:39:00Z"/>
          <w:trPrChange w:id="3603" w:author="null" w:date="2021-11-27T09:22:00Z">
            <w:trPr>
              <w:trHeight w:val="529"/>
            </w:trPr>
          </w:trPrChange>
        </w:trPr>
        <w:tc>
          <w:tcPr>
            <w:tcW w:w="8237" w:type="dxa"/>
            <w:gridSpan w:val="5"/>
            <w:tcBorders>
              <w:top w:val="nil"/>
              <w:left w:val="nil"/>
              <w:bottom w:val="nil"/>
              <w:right w:val="nil"/>
            </w:tcBorders>
            <w:shd w:val="clear" w:color="auto" w:fill="auto"/>
            <w:noWrap/>
            <w:vAlign w:val="center"/>
            <w:hideMark/>
            <w:tcPrChange w:id="3604" w:author="null" w:date="2021-11-27T09:22:00Z">
              <w:tcPr>
                <w:tcW w:w="10261" w:type="dxa"/>
                <w:gridSpan w:val="10"/>
                <w:tcBorders>
                  <w:top w:val="nil"/>
                  <w:left w:val="nil"/>
                  <w:bottom w:val="nil"/>
                  <w:right w:val="nil"/>
                </w:tcBorders>
                <w:shd w:val="clear" w:color="auto" w:fill="auto"/>
                <w:noWrap/>
                <w:vAlign w:val="center"/>
                <w:hideMark/>
              </w:tcPr>
            </w:tcPrChange>
          </w:tcPr>
          <w:p w:rsidR="00E90672" w:rsidRPr="003322AE" w:rsidRDefault="001107BF" w:rsidP="00E90672">
            <w:pPr>
              <w:widowControl/>
              <w:spacing w:line="240" w:lineRule="auto"/>
              <w:jc w:val="center"/>
              <w:rPr>
                <w:ins w:id="3605" w:author="null" w:date="2021-11-24T18:39:00Z"/>
                <w:rFonts w:ascii="方正小标宋简体" w:eastAsia="方正小标宋简体" w:hAnsi="宋体" w:cs="宋体"/>
                <w:kern w:val="0"/>
                <w:sz w:val="32"/>
                <w:szCs w:val="32"/>
                <w:rPrChange w:id="3606" w:author="null" w:date="2021-11-25T19:18:00Z">
                  <w:rPr>
                    <w:ins w:id="3607" w:author="null" w:date="2021-11-24T18:39:00Z"/>
                    <w:rFonts w:ascii="方正小标宋_GBK" w:eastAsia="方正小标宋_GBK" w:hAnsi="宋体" w:cs="宋体"/>
                    <w:kern w:val="0"/>
                    <w:sz w:val="32"/>
                    <w:szCs w:val="32"/>
                  </w:rPr>
                </w:rPrChange>
              </w:rPr>
            </w:pPr>
            <w:ins w:id="3608" w:author="null" w:date="2021-11-24T18:39:00Z">
              <w:r w:rsidRPr="001107BF">
                <w:rPr>
                  <w:rFonts w:ascii="方正小标宋简体" w:eastAsia="方正小标宋简体" w:hAnsi="宋体" w:cs="宋体" w:hint="eastAsia"/>
                  <w:kern w:val="0"/>
                  <w:sz w:val="32"/>
                  <w:szCs w:val="32"/>
                  <w:rPrChange w:id="3609" w:author="null" w:date="2021-11-25T19:18:00Z">
                    <w:rPr>
                      <w:rFonts w:ascii="方正小标宋_GBK" w:eastAsia="方正小标宋_GBK" w:hAnsi="宋体" w:cs="宋体" w:hint="eastAsia"/>
                      <w:color w:val="0000FF" w:themeColor="hyperlink"/>
                      <w:kern w:val="0"/>
                      <w:sz w:val="32"/>
                      <w:szCs w:val="32"/>
                      <w:u w:val="single"/>
                    </w:rPr>
                  </w:rPrChange>
                </w:rPr>
                <w:t>××年度政府性基金</w:t>
              </w:r>
            </w:ins>
            <w:ins w:id="3610" w:author="null" w:date="2021-11-24T18:49:00Z">
              <w:r w:rsidRPr="001107BF">
                <w:rPr>
                  <w:rFonts w:ascii="方正小标宋简体" w:eastAsia="方正小标宋简体" w:hAnsi="宋体" w:cs="宋体" w:hint="eastAsia"/>
                  <w:kern w:val="0"/>
                  <w:sz w:val="32"/>
                  <w:szCs w:val="32"/>
                  <w:rPrChange w:id="3611" w:author="null" w:date="2021-11-25T19:18:00Z">
                    <w:rPr>
                      <w:rFonts w:ascii="方正小标宋_GBK" w:eastAsia="方正小标宋_GBK" w:hAnsi="宋体" w:cs="宋体" w:hint="eastAsia"/>
                      <w:color w:val="0000FF" w:themeColor="hyperlink"/>
                      <w:kern w:val="0"/>
                      <w:sz w:val="32"/>
                      <w:szCs w:val="32"/>
                      <w:u w:val="single"/>
                    </w:rPr>
                  </w:rPrChange>
                </w:rPr>
                <w:t>预算</w:t>
              </w:r>
            </w:ins>
            <w:ins w:id="3612" w:author="null" w:date="2021-11-24T18:39:00Z">
              <w:r w:rsidRPr="001107BF">
                <w:rPr>
                  <w:rFonts w:ascii="方正小标宋简体" w:eastAsia="方正小标宋简体" w:hAnsi="宋体" w:cs="宋体" w:hint="eastAsia"/>
                  <w:kern w:val="0"/>
                  <w:sz w:val="32"/>
                  <w:szCs w:val="32"/>
                  <w:rPrChange w:id="3613" w:author="null" w:date="2021-11-25T19:18:00Z">
                    <w:rPr>
                      <w:rFonts w:ascii="方正小标宋_GBK" w:eastAsia="方正小标宋_GBK" w:hAnsi="宋体" w:cs="宋体" w:hint="eastAsia"/>
                      <w:color w:val="0000FF" w:themeColor="hyperlink"/>
                      <w:kern w:val="0"/>
                      <w:sz w:val="32"/>
                      <w:szCs w:val="32"/>
                      <w:u w:val="single"/>
                    </w:rPr>
                  </w:rPrChange>
                </w:rPr>
                <w:t>拨款支出预算表</w:t>
              </w:r>
            </w:ins>
          </w:p>
        </w:tc>
      </w:tr>
      <w:tr w:rsidR="00E90672" w:rsidRPr="00E90672" w:rsidTr="00C16FD3">
        <w:trPr>
          <w:trHeight w:val="285"/>
          <w:ins w:id="3614" w:author="null" w:date="2021-11-24T18:39:00Z"/>
          <w:trPrChange w:id="3615" w:author="null" w:date="2021-11-27T09:22:00Z">
            <w:trPr>
              <w:trHeight w:val="285"/>
            </w:trPr>
          </w:trPrChange>
        </w:trPr>
        <w:tc>
          <w:tcPr>
            <w:tcW w:w="1149" w:type="dxa"/>
            <w:tcBorders>
              <w:top w:val="nil"/>
              <w:left w:val="nil"/>
              <w:bottom w:val="nil"/>
              <w:right w:val="nil"/>
            </w:tcBorders>
            <w:shd w:val="clear" w:color="auto" w:fill="auto"/>
            <w:noWrap/>
            <w:vAlign w:val="center"/>
            <w:hideMark/>
            <w:tcPrChange w:id="3616" w:author="null" w:date="2021-11-27T09:22:00Z">
              <w:tcPr>
                <w:tcW w:w="2159" w:type="dxa"/>
                <w:gridSpan w:val="2"/>
                <w:tcBorders>
                  <w:top w:val="nil"/>
                  <w:left w:val="nil"/>
                  <w:bottom w:val="nil"/>
                  <w:right w:val="nil"/>
                </w:tcBorders>
                <w:shd w:val="clear" w:color="auto" w:fill="auto"/>
                <w:noWrap/>
                <w:vAlign w:val="center"/>
                <w:hideMark/>
              </w:tcPr>
            </w:tcPrChange>
          </w:tcPr>
          <w:p w:rsidR="00E90672" w:rsidRPr="00E90672" w:rsidRDefault="00E90672" w:rsidP="00E90672">
            <w:pPr>
              <w:widowControl/>
              <w:spacing w:line="240" w:lineRule="auto"/>
              <w:jc w:val="left"/>
              <w:rPr>
                <w:ins w:id="3617" w:author="null" w:date="2021-11-24T18:39:00Z"/>
                <w:rFonts w:ascii="宋体" w:eastAsia="宋体" w:hAnsi="宋体" w:cs="宋体"/>
                <w:kern w:val="0"/>
                <w:sz w:val="24"/>
                <w:szCs w:val="24"/>
              </w:rPr>
            </w:pPr>
          </w:p>
        </w:tc>
        <w:tc>
          <w:tcPr>
            <w:tcW w:w="2552" w:type="dxa"/>
            <w:tcBorders>
              <w:top w:val="nil"/>
              <w:left w:val="nil"/>
              <w:bottom w:val="nil"/>
              <w:right w:val="nil"/>
            </w:tcBorders>
            <w:shd w:val="clear" w:color="auto" w:fill="auto"/>
            <w:noWrap/>
            <w:vAlign w:val="center"/>
            <w:hideMark/>
            <w:tcPrChange w:id="3618" w:author="null" w:date="2021-11-27T09:22:00Z">
              <w:tcPr>
                <w:tcW w:w="2159" w:type="dxa"/>
                <w:gridSpan w:val="2"/>
                <w:tcBorders>
                  <w:top w:val="nil"/>
                  <w:left w:val="nil"/>
                  <w:bottom w:val="nil"/>
                  <w:right w:val="nil"/>
                </w:tcBorders>
                <w:shd w:val="clear" w:color="auto" w:fill="auto"/>
                <w:noWrap/>
                <w:vAlign w:val="center"/>
                <w:hideMark/>
              </w:tcPr>
            </w:tcPrChange>
          </w:tcPr>
          <w:p w:rsidR="00E90672" w:rsidRPr="00E90672" w:rsidRDefault="00E90672" w:rsidP="00E90672">
            <w:pPr>
              <w:widowControl/>
              <w:spacing w:line="240" w:lineRule="auto"/>
              <w:jc w:val="left"/>
              <w:rPr>
                <w:ins w:id="3619" w:author="null" w:date="2021-11-24T18:39:00Z"/>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hideMark/>
            <w:tcPrChange w:id="3620" w:author="null" w:date="2021-11-27T09:22:00Z">
              <w:tcPr>
                <w:tcW w:w="1115" w:type="dxa"/>
                <w:gridSpan w:val="2"/>
                <w:tcBorders>
                  <w:top w:val="nil"/>
                  <w:left w:val="nil"/>
                  <w:bottom w:val="nil"/>
                  <w:right w:val="nil"/>
                </w:tcBorders>
                <w:shd w:val="clear" w:color="auto" w:fill="auto"/>
                <w:noWrap/>
                <w:vAlign w:val="center"/>
                <w:hideMark/>
              </w:tcPr>
            </w:tcPrChange>
          </w:tcPr>
          <w:p w:rsidR="00E90672" w:rsidRPr="00E90672" w:rsidRDefault="00E90672" w:rsidP="00E90672">
            <w:pPr>
              <w:widowControl/>
              <w:spacing w:line="240" w:lineRule="auto"/>
              <w:jc w:val="left"/>
              <w:rPr>
                <w:ins w:id="3621" w:author="null" w:date="2021-11-24T18:39:00Z"/>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hideMark/>
            <w:tcPrChange w:id="3622" w:author="null" w:date="2021-11-27T09:22:00Z">
              <w:tcPr>
                <w:tcW w:w="2159" w:type="dxa"/>
                <w:gridSpan w:val="2"/>
                <w:tcBorders>
                  <w:top w:val="nil"/>
                  <w:left w:val="nil"/>
                  <w:bottom w:val="nil"/>
                  <w:right w:val="nil"/>
                </w:tcBorders>
                <w:shd w:val="clear" w:color="auto" w:fill="auto"/>
                <w:noWrap/>
                <w:vAlign w:val="center"/>
                <w:hideMark/>
              </w:tcPr>
            </w:tcPrChange>
          </w:tcPr>
          <w:p w:rsidR="00E90672" w:rsidRPr="00E90672" w:rsidRDefault="00E90672" w:rsidP="00E90672">
            <w:pPr>
              <w:widowControl/>
              <w:spacing w:line="240" w:lineRule="auto"/>
              <w:jc w:val="left"/>
              <w:rPr>
                <w:ins w:id="3623" w:author="null" w:date="2021-11-24T18:39:00Z"/>
                <w:rFonts w:ascii="宋体" w:eastAsia="宋体" w:hAnsi="宋体" w:cs="宋体"/>
                <w:kern w:val="0"/>
                <w:sz w:val="24"/>
                <w:szCs w:val="24"/>
              </w:rPr>
            </w:pPr>
          </w:p>
        </w:tc>
        <w:tc>
          <w:tcPr>
            <w:tcW w:w="1418" w:type="dxa"/>
            <w:tcBorders>
              <w:top w:val="nil"/>
              <w:left w:val="nil"/>
              <w:bottom w:val="nil"/>
              <w:right w:val="nil"/>
            </w:tcBorders>
            <w:shd w:val="clear" w:color="auto" w:fill="auto"/>
            <w:noWrap/>
            <w:vAlign w:val="center"/>
            <w:hideMark/>
            <w:tcPrChange w:id="3624" w:author="null" w:date="2021-11-27T09:22:00Z">
              <w:tcPr>
                <w:tcW w:w="2669" w:type="dxa"/>
                <w:gridSpan w:val="2"/>
                <w:tcBorders>
                  <w:top w:val="nil"/>
                  <w:left w:val="nil"/>
                  <w:bottom w:val="nil"/>
                  <w:right w:val="nil"/>
                </w:tcBorders>
                <w:shd w:val="clear" w:color="auto" w:fill="auto"/>
                <w:noWrap/>
                <w:vAlign w:val="center"/>
                <w:hideMark/>
              </w:tcPr>
            </w:tcPrChange>
          </w:tcPr>
          <w:p w:rsidR="00E90672" w:rsidRPr="00E90672" w:rsidRDefault="00E90672" w:rsidP="00E90672">
            <w:pPr>
              <w:widowControl/>
              <w:spacing w:line="240" w:lineRule="auto"/>
              <w:jc w:val="right"/>
              <w:rPr>
                <w:ins w:id="3625" w:author="null" w:date="2021-11-24T18:39:00Z"/>
                <w:rFonts w:ascii="宋体" w:eastAsia="宋体" w:hAnsi="宋体" w:cs="宋体"/>
                <w:kern w:val="0"/>
                <w:sz w:val="22"/>
              </w:rPr>
            </w:pPr>
            <w:ins w:id="3626" w:author="null" w:date="2021-11-24T18:39:00Z">
              <w:r w:rsidRPr="00E90672">
                <w:rPr>
                  <w:rFonts w:ascii="宋体" w:eastAsia="宋体" w:hAnsi="宋体" w:cs="宋体" w:hint="eastAsia"/>
                  <w:kern w:val="0"/>
                  <w:sz w:val="22"/>
                </w:rPr>
                <w:t>单位：万元</w:t>
              </w:r>
            </w:ins>
          </w:p>
        </w:tc>
      </w:tr>
      <w:tr w:rsidR="00E90672" w:rsidRPr="00E90672" w:rsidTr="00C16FD3">
        <w:trPr>
          <w:trHeight w:val="402"/>
          <w:ins w:id="3627" w:author="null" w:date="2021-11-24T18:39:00Z"/>
          <w:trPrChange w:id="3628" w:author="null" w:date="2021-11-27T09:22:00Z">
            <w:trPr>
              <w:trHeight w:val="402"/>
            </w:trPr>
          </w:trPrChange>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3629" w:author="null" w:date="2021-11-27T09:22:00Z">
              <w:tcPr>
                <w:tcW w:w="21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center"/>
              <w:rPr>
                <w:ins w:id="3630" w:author="null" w:date="2021-11-24T18:39:00Z"/>
                <w:rFonts w:ascii="宋体" w:eastAsia="宋体" w:hAnsi="宋体" w:cs="宋体"/>
                <w:b/>
                <w:bCs/>
                <w:kern w:val="0"/>
                <w:sz w:val="22"/>
              </w:rPr>
            </w:pPr>
            <w:ins w:id="3631" w:author="null" w:date="2021-11-24T18:39:00Z">
              <w:r w:rsidRPr="00E90672">
                <w:rPr>
                  <w:rFonts w:ascii="宋体" w:eastAsia="宋体" w:hAnsi="宋体" w:cs="宋体" w:hint="eastAsia"/>
                  <w:b/>
                  <w:bCs/>
                  <w:kern w:val="0"/>
                  <w:sz w:val="22"/>
                </w:rPr>
                <w:t>科目编码</w:t>
              </w:r>
            </w:ins>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3632" w:author="null" w:date="2021-11-27T09:22:00Z">
              <w:tcPr>
                <w:tcW w:w="21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center"/>
              <w:rPr>
                <w:ins w:id="3633" w:author="null" w:date="2021-11-24T18:39:00Z"/>
                <w:rFonts w:ascii="宋体" w:eastAsia="宋体" w:hAnsi="宋体" w:cs="宋体"/>
                <w:b/>
                <w:bCs/>
                <w:kern w:val="0"/>
                <w:sz w:val="22"/>
              </w:rPr>
            </w:pPr>
            <w:ins w:id="3634" w:author="null" w:date="2021-11-24T18:39:00Z">
              <w:r w:rsidRPr="00E90672">
                <w:rPr>
                  <w:rFonts w:ascii="宋体" w:eastAsia="宋体" w:hAnsi="宋体" w:cs="宋体" w:hint="eastAsia"/>
                  <w:b/>
                  <w:bCs/>
                  <w:kern w:val="0"/>
                  <w:sz w:val="22"/>
                </w:rPr>
                <w:t>科目名称</w:t>
              </w:r>
            </w:ins>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3635" w:author="null" w:date="2021-11-27T09:22:00Z">
              <w:tcPr>
                <w:tcW w:w="11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center"/>
              <w:rPr>
                <w:ins w:id="3636" w:author="null" w:date="2021-11-24T18:39:00Z"/>
                <w:rFonts w:ascii="宋体" w:eastAsia="宋体" w:hAnsi="宋体" w:cs="宋体"/>
                <w:b/>
                <w:bCs/>
                <w:kern w:val="0"/>
                <w:sz w:val="22"/>
              </w:rPr>
            </w:pPr>
            <w:ins w:id="3637" w:author="null" w:date="2021-11-24T18:39:00Z">
              <w:r w:rsidRPr="00E90672">
                <w:rPr>
                  <w:rFonts w:ascii="宋体" w:eastAsia="宋体" w:hAnsi="宋体" w:cs="宋体" w:hint="eastAsia"/>
                  <w:b/>
                  <w:bCs/>
                  <w:kern w:val="0"/>
                  <w:sz w:val="22"/>
                </w:rPr>
                <w:t>合计</w:t>
              </w:r>
            </w:ins>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Change w:id="3638" w:author="null" w:date="2021-11-27T09:22:00Z">
              <w:tcPr>
                <w:tcW w:w="4828" w:type="dxa"/>
                <w:gridSpan w:val="4"/>
                <w:tcBorders>
                  <w:top w:val="single" w:sz="4" w:space="0" w:color="auto"/>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center"/>
              <w:rPr>
                <w:ins w:id="3639" w:author="null" w:date="2021-11-24T18:39:00Z"/>
                <w:rFonts w:ascii="宋体" w:eastAsia="宋体" w:hAnsi="宋体" w:cs="宋体"/>
                <w:b/>
                <w:bCs/>
                <w:kern w:val="0"/>
                <w:sz w:val="22"/>
              </w:rPr>
            </w:pPr>
            <w:ins w:id="3640" w:author="null" w:date="2021-11-24T18:39:00Z">
              <w:r w:rsidRPr="00E90672">
                <w:rPr>
                  <w:rFonts w:ascii="宋体" w:eastAsia="宋体" w:hAnsi="宋体" w:cs="宋体" w:hint="eastAsia"/>
                  <w:b/>
                  <w:bCs/>
                  <w:kern w:val="0"/>
                  <w:sz w:val="22"/>
                </w:rPr>
                <w:t>其中：</w:t>
              </w:r>
            </w:ins>
          </w:p>
        </w:tc>
      </w:tr>
      <w:tr w:rsidR="00E90672" w:rsidRPr="00E90672" w:rsidTr="00C16FD3">
        <w:trPr>
          <w:trHeight w:val="402"/>
          <w:ins w:id="3641" w:author="null" w:date="2021-11-24T18:39:00Z"/>
          <w:trPrChange w:id="3642" w:author="null" w:date="2021-11-27T09:22:00Z">
            <w:trPr>
              <w:trHeight w:val="402"/>
            </w:trPr>
          </w:trPrChange>
        </w:trPr>
        <w:tc>
          <w:tcPr>
            <w:tcW w:w="1149" w:type="dxa"/>
            <w:vMerge/>
            <w:tcBorders>
              <w:top w:val="single" w:sz="4" w:space="0" w:color="auto"/>
              <w:left w:val="single" w:sz="4" w:space="0" w:color="auto"/>
              <w:bottom w:val="single" w:sz="4" w:space="0" w:color="auto"/>
              <w:right w:val="single" w:sz="4" w:space="0" w:color="auto"/>
            </w:tcBorders>
            <w:vAlign w:val="center"/>
            <w:hideMark/>
            <w:tcPrChange w:id="3643" w:author="null" w:date="2021-11-27T09:22:00Z">
              <w:tcPr>
                <w:tcW w:w="2159"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E90672" w:rsidRPr="00E90672" w:rsidRDefault="00E90672" w:rsidP="00E90672">
            <w:pPr>
              <w:widowControl/>
              <w:spacing w:line="240" w:lineRule="auto"/>
              <w:jc w:val="left"/>
              <w:rPr>
                <w:ins w:id="3644" w:author="null" w:date="2021-11-24T18:39:00Z"/>
                <w:rFonts w:ascii="宋体" w:eastAsia="宋体" w:hAnsi="宋体" w:cs="宋体"/>
                <w:b/>
                <w:bCs/>
                <w:kern w:val="0"/>
                <w:sz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Change w:id="3645" w:author="null" w:date="2021-11-27T09:22:00Z">
              <w:tcPr>
                <w:tcW w:w="2159"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E90672" w:rsidRPr="00E90672" w:rsidRDefault="00E90672" w:rsidP="00E90672">
            <w:pPr>
              <w:widowControl/>
              <w:spacing w:line="240" w:lineRule="auto"/>
              <w:jc w:val="left"/>
              <w:rPr>
                <w:ins w:id="3646" w:author="null" w:date="2021-11-24T18:39:00Z"/>
                <w:rFonts w:ascii="宋体" w:eastAsia="宋体" w:hAnsi="宋体" w:cs="宋体"/>
                <w:b/>
                <w:bCs/>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Change w:id="3647" w:author="null" w:date="2021-11-27T09:22:00Z">
              <w:tcPr>
                <w:tcW w:w="1115"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E90672" w:rsidRPr="00E90672" w:rsidRDefault="00E90672" w:rsidP="00E90672">
            <w:pPr>
              <w:widowControl/>
              <w:spacing w:line="240" w:lineRule="auto"/>
              <w:jc w:val="left"/>
              <w:rPr>
                <w:ins w:id="3648" w:author="null" w:date="2021-11-24T18:39:00Z"/>
                <w:rFonts w:ascii="宋体" w:eastAsia="宋体" w:hAnsi="宋体" w:cs="宋体"/>
                <w:b/>
                <w:bCs/>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Change w:id="3649" w:author="null" w:date="2021-11-27T09:22:00Z">
              <w:tcPr>
                <w:tcW w:w="2159" w:type="dxa"/>
                <w:gridSpan w:val="2"/>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center"/>
              <w:rPr>
                <w:ins w:id="3650" w:author="null" w:date="2021-11-24T18:39:00Z"/>
                <w:rFonts w:ascii="宋体" w:eastAsia="宋体" w:hAnsi="宋体" w:cs="宋体"/>
                <w:b/>
                <w:bCs/>
                <w:kern w:val="0"/>
                <w:sz w:val="22"/>
              </w:rPr>
            </w:pPr>
            <w:ins w:id="3651" w:author="null" w:date="2021-11-24T18:39:00Z">
              <w:r w:rsidRPr="00E90672">
                <w:rPr>
                  <w:rFonts w:ascii="宋体" w:eastAsia="宋体" w:hAnsi="宋体" w:cs="宋体" w:hint="eastAsia"/>
                  <w:b/>
                  <w:bCs/>
                  <w:kern w:val="0"/>
                  <w:sz w:val="22"/>
                </w:rPr>
                <w:t>基本支出</w:t>
              </w:r>
            </w:ins>
          </w:p>
        </w:tc>
        <w:tc>
          <w:tcPr>
            <w:tcW w:w="1418" w:type="dxa"/>
            <w:tcBorders>
              <w:top w:val="nil"/>
              <w:left w:val="nil"/>
              <w:bottom w:val="single" w:sz="4" w:space="0" w:color="auto"/>
              <w:right w:val="single" w:sz="4" w:space="0" w:color="auto"/>
            </w:tcBorders>
            <w:shd w:val="clear" w:color="auto" w:fill="auto"/>
            <w:noWrap/>
            <w:vAlign w:val="center"/>
            <w:hideMark/>
            <w:tcPrChange w:id="3652" w:author="null" w:date="2021-11-27T09:22:00Z">
              <w:tcPr>
                <w:tcW w:w="2669" w:type="dxa"/>
                <w:gridSpan w:val="2"/>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center"/>
              <w:rPr>
                <w:ins w:id="3653" w:author="null" w:date="2021-11-24T18:39:00Z"/>
                <w:rFonts w:ascii="宋体" w:eastAsia="宋体" w:hAnsi="宋体" w:cs="宋体"/>
                <w:b/>
                <w:bCs/>
                <w:kern w:val="0"/>
                <w:sz w:val="22"/>
              </w:rPr>
            </w:pPr>
            <w:ins w:id="3654" w:author="null" w:date="2021-11-24T18:39:00Z">
              <w:r w:rsidRPr="00E90672">
                <w:rPr>
                  <w:rFonts w:ascii="宋体" w:eastAsia="宋体" w:hAnsi="宋体" w:cs="宋体" w:hint="eastAsia"/>
                  <w:b/>
                  <w:bCs/>
                  <w:kern w:val="0"/>
                  <w:sz w:val="22"/>
                </w:rPr>
                <w:t>项目支出</w:t>
              </w:r>
            </w:ins>
          </w:p>
        </w:tc>
      </w:tr>
      <w:tr w:rsidR="007030FB" w:rsidRPr="00E90672" w:rsidTr="00C16FD3">
        <w:tblPrEx>
          <w:tblPrExChange w:id="3655" w:author="null" w:date="2021-11-27T09:22:00Z">
            <w:tblPrEx>
              <w:tblW w:w="8520" w:type="dxa"/>
            </w:tblPrEx>
          </w:tblPrExChange>
        </w:tblPrEx>
        <w:trPr>
          <w:trHeight w:val="402"/>
          <w:ins w:id="3656" w:author="null" w:date="2021-11-24T18:39:00Z"/>
          <w:trPrChange w:id="3657" w:author="null" w:date="2021-11-27T09:22:00Z">
            <w:trPr>
              <w:gridBefore w:val="1"/>
              <w:gridAfter w:val="0"/>
              <w:trHeight w:val="402"/>
            </w:trPr>
          </w:trPrChange>
        </w:trPr>
        <w:tc>
          <w:tcPr>
            <w:tcW w:w="3701" w:type="dxa"/>
            <w:gridSpan w:val="2"/>
            <w:tcBorders>
              <w:top w:val="nil"/>
              <w:left w:val="single" w:sz="4" w:space="0" w:color="auto"/>
              <w:bottom w:val="single" w:sz="4" w:space="0" w:color="auto"/>
              <w:right w:val="single" w:sz="4" w:space="0" w:color="auto"/>
            </w:tcBorders>
            <w:shd w:val="clear" w:color="auto" w:fill="auto"/>
            <w:noWrap/>
            <w:vAlign w:val="center"/>
            <w:hideMark/>
            <w:tcPrChange w:id="3658" w:author="null" w:date="2021-11-27T09:22:00Z">
              <w:tcPr>
                <w:tcW w:w="3135"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7030FB" w:rsidRPr="007030FB" w:rsidRDefault="001107BF" w:rsidP="00E90672">
            <w:pPr>
              <w:widowControl/>
              <w:spacing w:line="240" w:lineRule="auto"/>
              <w:jc w:val="center"/>
              <w:rPr>
                <w:ins w:id="3659" w:author="null" w:date="2021-11-24T18:39:00Z"/>
                <w:rFonts w:ascii="宋体" w:eastAsia="宋体" w:hAnsi="宋体" w:cs="宋体"/>
                <w:b/>
                <w:kern w:val="0"/>
                <w:sz w:val="22"/>
                <w:rPrChange w:id="3660" w:author="null" w:date="2021-11-24T18:54:00Z">
                  <w:rPr>
                    <w:ins w:id="3661" w:author="null" w:date="2021-11-24T18:39:00Z"/>
                    <w:rFonts w:ascii="宋体" w:eastAsia="宋体" w:hAnsi="宋体" w:cs="宋体"/>
                    <w:kern w:val="0"/>
                    <w:sz w:val="22"/>
                  </w:rPr>
                </w:rPrChange>
              </w:rPr>
            </w:pPr>
            <w:ins w:id="3662" w:author="null" w:date="2021-11-24T18:50:00Z">
              <w:r w:rsidRPr="001107BF">
                <w:rPr>
                  <w:rFonts w:ascii="宋体" w:eastAsia="宋体" w:hAnsi="宋体" w:cs="宋体" w:hint="eastAsia"/>
                  <w:b/>
                  <w:kern w:val="0"/>
                  <w:sz w:val="22"/>
                  <w:rPrChange w:id="3663" w:author="null" w:date="2021-11-24T18:54:00Z">
                    <w:rPr>
                      <w:rFonts w:ascii="宋体" w:eastAsia="宋体" w:hAnsi="宋体" w:cs="宋体" w:hint="eastAsia"/>
                      <w:color w:val="0000FF" w:themeColor="hyperlink"/>
                      <w:kern w:val="0"/>
                      <w:sz w:val="22"/>
                      <w:u w:val="single"/>
                    </w:rPr>
                  </w:rPrChange>
                </w:rPr>
                <w:t>合计</w:t>
              </w:r>
            </w:ins>
          </w:p>
        </w:tc>
        <w:tc>
          <w:tcPr>
            <w:tcW w:w="1559" w:type="dxa"/>
            <w:tcBorders>
              <w:top w:val="nil"/>
              <w:left w:val="nil"/>
              <w:bottom w:val="single" w:sz="4" w:space="0" w:color="auto"/>
              <w:right w:val="single" w:sz="4" w:space="0" w:color="auto"/>
            </w:tcBorders>
            <w:shd w:val="clear" w:color="auto" w:fill="auto"/>
            <w:noWrap/>
            <w:vAlign w:val="center"/>
            <w:hideMark/>
            <w:tcPrChange w:id="3664" w:author="null" w:date="2021-11-27T09:22:00Z">
              <w:tcPr>
                <w:tcW w:w="1700" w:type="dxa"/>
                <w:gridSpan w:val="2"/>
                <w:tcBorders>
                  <w:top w:val="nil"/>
                  <w:left w:val="nil"/>
                  <w:bottom w:val="single" w:sz="4" w:space="0" w:color="auto"/>
                  <w:right w:val="single" w:sz="4" w:space="0" w:color="auto"/>
                </w:tcBorders>
                <w:shd w:val="clear" w:color="auto" w:fill="auto"/>
                <w:noWrap/>
                <w:vAlign w:val="center"/>
                <w:hideMark/>
              </w:tcPr>
            </w:tcPrChange>
          </w:tcPr>
          <w:p w:rsidR="007030FB" w:rsidRPr="00E90672" w:rsidRDefault="007030FB" w:rsidP="00E90672">
            <w:pPr>
              <w:widowControl/>
              <w:spacing w:line="240" w:lineRule="auto"/>
              <w:jc w:val="center"/>
              <w:rPr>
                <w:ins w:id="3665" w:author="null" w:date="2021-11-24T18:39:00Z"/>
                <w:rFonts w:ascii="宋体" w:eastAsia="宋体" w:hAnsi="宋体" w:cs="宋体"/>
                <w:kern w:val="0"/>
                <w:sz w:val="22"/>
              </w:rPr>
            </w:pPr>
          </w:p>
        </w:tc>
        <w:tc>
          <w:tcPr>
            <w:tcW w:w="1559" w:type="dxa"/>
            <w:tcBorders>
              <w:top w:val="nil"/>
              <w:left w:val="nil"/>
              <w:bottom w:val="single" w:sz="4" w:space="0" w:color="auto"/>
              <w:right w:val="single" w:sz="4" w:space="0" w:color="auto"/>
            </w:tcBorders>
            <w:shd w:val="clear" w:color="auto" w:fill="auto"/>
            <w:noWrap/>
            <w:vAlign w:val="bottom"/>
            <w:hideMark/>
            <w:tcPrChange w:id="3666" w:author="null" w:date="2021-11-27T09:22:00Z">
              <w:tcPr>
                <w:tcW w:w="1843" w:type="dxa"/>
                <w:gridSpan w:val="2"/>
                <w:tcBorders>
                  <w:top w:val="nil"/>
                  <w:left w:val="nil"/>
                  <w:bottom w:val="single" w:sz="4" w:space="0" w:color="auto"/>
                  <w:right w:val="single" w:sz="4" w:space="0" w:color="auto"/>
                </w:tcBorders>
                <w:shd w:val="clear" w:color="auto" w:fill="auto"/>
                <w:noWrap/>
                <w:vAlign w:val="bottom"/>
                <w:hideMark/>
              </w:tcPr>
            </w:tcPrChange>
          </w:tcPr>
          <w:p w:rsidR="007030FB" w:rsidRPr="00E90672" w:rsidRDefault="007030FB" w:rsidP="00E90672">
            <w:pPr>
              <w:widowControl/>
              <w:spacing w:line="240" w:lineRule="auto"/>
              <w:jc w:val="center"/>
              <w:rPr>
                <w:ins w:id="3667" w:author="null" w:date="2021-11-24T18:39:00Z"/>
                <w:rFonts w:ascii="宋体" w:eastAsia="宋体" w:hAnsi="宋体" w:cs="宋体"/>
                <w:kern w:val="0"/>
                <w:sz w:val="22"/>
              </w:rPr>
            </w:pPr>
          </w:p>
        </w:tc>
        <w:tc>
          <w:tcPr>
            <w:tcW w:w="1418" w:type="dxa"/>
            <w:tcBorders>
              <w:top w:val="nil"/>
              <w:left w:val="nil"/>
              <w:bottom w:val="single" w:sz="4" w:space="0" w:color="auto"/>
              <w:right w:val="single" w:sz="4" w:space="0" w:color="auto"/>
            </w:tcBorders>
            <w:shd w:val="clear" w:color="auto" w:fill="auto"/>
            <w:noWrap/>
            <w:vAlign w:val="bottom"/>
            <w:hideMark/>
            <w:tcPrChange w:id="3668" w:author="null" w:date="2021-11-27T09:22:00Z">
              <w:tcPr>
                <w:tcW w:w="1842" w:type="dxa"/>
                <w:gridSpan w:val="2"/>
                <w:tcBorders>
                  <w:top w:val="nil"/>
                  <w:left w:val="nil"/>
                  <w:bottom w:val="single" w:sz="4" w:space="0" w:color="auto"/>
                  <w:right w:val="single" w:sz="4" w:space="0" w:color="auto"/>
                </w:tcBorders>
                <w:shd w:val="clear" w:color="auto" w:fill="auto"/>
                <w:noWrap/>
                <w:vAlign w:val="bottom"/>
                <w:hideMark/>
              </w:tcPr>
            </w:tcPrChange>
          </w:tcPr>
          <w:p w:rsidR="007030FB" w:rsidRPr="00E90672" w:rsidRDefault="007030FB" w:rsidP="00E90672">
            <w:pPr>
              <w:widowControl/>
              <w:spacing w:line="240" w:lineRule="auto"/>
              <w:jc w:val="center"/>
              <w:rPr>
                <w:ins w:id="3669" w:author="null" w:date="2021-11-24T18:39:00Z"/>
                <w:rFonts w:ascii="宋体" w:eastAsia="宋体" w:hAnsi="宋体" w:cs="宋体"/>
                <w:kern w:val="0"/>
                <w:sz w:val="22"/>
              </w:rPr>
            </w:pPr>
          </w:p>
        </w:tc>
      </w:tr>
      <w:tr w:rsidR="00E90672" w:rsidRPr="00E90672" w:rsidTr="00C16FD3">
        <w:trPr>
          <w:trHeight w:val="402"/>
          <w:ins w:id="3670" w:author="null" w:date="2021-11-24T18:39:00Z"/>
          <w:trPrChange w:id="3671"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3672" w:author="null" w:date="2021-11-27T09:22:00Z">
              <w:tcPr>
                <w:tcW w:w="215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left"/>
              <w:rPr>
                <w:ins w:id="3673" w:author="null" w:date="2021-11-24T18:39:00Z"/>
                <w:rFonts w:ascii="宋体" w:eastAsia="宋体" w:hAnsi="宋体" w:cs="宋体"/>
                <w:kern w:val="0"/>
                <w:sz w:val="22"/>
              </w:rPr>
            </w:pPr>
            <w:ins w:id="3674"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center"/>
            <w:hideMark/>
            <w:tcPrChange w:id="3675" w:author="null" w:date="2021-11-27T09:22:00Z">
              <w:tcPr>
                <w:tcW w:w="2159" w:type="dxa"/>
                <w:gridSpan w:val="2"/>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left"/>
              <w:rPr>
                <w:ins w:id="3676" w:author="null" w:date="2021-11-24T18:39:00Z"/>
                <w:rFonts w:ascii="宋体" w:eastAsia="宋体" w:hAnsi="宋体" w:cs="宋体"/>
                <w:kern w:val="0"/>
                <w:sz w:val="22"/>
              </w:rPr>
            </w:pPr>
            <w:ins w:id="3677"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center"/>
            <w:hideMark/>
            <w:tcPrChange w:id="3678" w:author="null" w:date="2021-11-27T09:22:00Z">
              <w:tcPr>
                <w:tcW w:w="1115" w:type="dxa"/>
                <w:gridSpan w:val="2"/>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left"/>
              <w:rPr>
                <w:ins w:id="3679" w:author="null" w:date="2021-11-24T18:39:00Z"/>
                <w:rFonts w:ascii="宋体" w:eastAsia="宋体" w:hAnsi="宋体" w:cs="宋体"/>
                <w:kern w:val="0"/>
                <w:sz w:val="22"/>
              </w:rPr>
            </w:pPr>
            <w:ins w:id="3680"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681"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682" w:author="null" w:date="2021-11-24T18:39:00Z"/>
                <w:rFonts w:ascii="宋体" w:eastAsia="宋体" w:hAnsi="宋体" w:cs="宋体"/>
                <w:kern w:val="0"/>
                <w:sz w:val="22"/>
              </w:rPr>
            </w:pPr>
            <w:ins w:id="3683"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684" w:author="null" w:date="2021-11-27T09:22:00Z">
              <w:tcPr>
                <w:tcW w:w="266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685" w:author="null" w:date="2021-11-24T18:39:00Z"/>
                <w:rFonts w:ascii="宋体" w:eastAsia="宋体" w:hAnsi="宋体" w:cs="宋体"/>
                <w:kern w:val="0"/>
                <w:sz w:val="22"/>
              </w:rPr>
            </w:pPr>
            <w:ins w:id="3686" w:author="null" w:date="2021-11-24T18:39:00Z">
              <w:r w:rsidRPr="00E90672">
                <w:rPr>
                  <w:rFonts w:ascii="宋体" w:eastAsia="宋体" w:hAnsi="宋体" w:cs="宋体" w:hint="eastAsia"/>
                  <w:kern w:val="0"/>
                  <w:sz w:val="22"/>
                </w:rPr>
                <w:t xml:space="preserve">　</w:t>
              </w:r>
            </w:ins>
          </w:p>
        </w:tc>
      </w:tr>
      <w:tr w:rsidR="00E90672" w:rsidRPr="00E90672" w:rsidTr="00C16FD3">
        <w:trPr>
          <w:trHeight w:val="402"/>
          <w:ins w:id="3687" w:author="null" w:date="2021-11-24T18:39:00Z"/>
          <w:trPrChange w:id="3688"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3689" w:author="null" w:date="2021-11-27T09:22:00Z">
              <w:tcPr>
                <w:tcW w:w="215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left"/>
              <w:rPr>
                <w:ins w:id="3690" w:author="null" w:date="2021-11-24T18:39:00Z"/>
                <w:rFonts w:ascii="宋体" w:eastAsia="宋体" w:hAnsi="宋体" w:cs="宋体"/>
                <w:kern w:val="0"/>
                <w:sz w:val="22"/>
              </w:rPr>
            </w:pPr>
            <w:ins w:id="3691"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center"/>
            <w:hideMark/>
            <w:tcPrChange w:id="3692" w:author="null" w:date="2021-11-27T09:22:00Z">
              <w:tcPr>
                <w:tcW w:w="2159" w:type="dxa"/>
                <w:gridSpan w:val="2"/>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left"/>
              <w:rPr>
                <w:ins w:id="3693" w:author="null" w:date="2021-11-24T18:39:00Z"/>
                <w:rFonts w:ascii="宋体" w:eastAsia="宋体" w:hAnsi="宋体" w:cs="宋体"/>
                <w:kern w:val="0"/>
                <w:sz w:val="22"/>
              </w:rPr>
            </w:pPr>
            <w:ins w:id="3694"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center"/>
            <w:hideMark/>
            <w:tcPrChange w:id="3695" w:author="null" w:date="2021-11-27T09:22:00Z">
              <w:tcPr>
                <w:tcW w:w="1115" w:type="dxa"/>
                <w:gridSpan w:val="2"/>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left"/>
              <w:rPr>
                <w:ins w:id="3696" w:author="null" w:date="2021-11-24T18:39:00Z"/>
                <w:rFonts w:ascii="宋体" w:eastAsia="宋体" w:hAnsi="宋体" w:cs="宋体"/>
                <w:kern w:val="0"/>
                <w:sz w:val="22"/>
              </w:rPr>
            </w:pPr>
            <w:ins w:id="3697"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698"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699" w:author="null" w:date="2021-11-24T18:39:00Z"/>
                <w:rFonts w:ascii="宋体" w:eastAsia="宋体" w:hAnsi="宋体" w:cs="宋体"/>
                <w:kern w:val="0"/>
                <w:sz w:val="22"/>
              </w:rPr>
            </w:pPr>
            <w:ins w:id="3700"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701" w:author="null" w:date="2021-11-27T09:22:00Z">
              <w:tcPr>
                <w:tcW w:w="266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02" w:author="null" w:date="2021-11-24T18:39:00Z"/>
                <w:rFonts w:ascii="宋体" w:eastAsia="宋体" w:hAnsi="宋体" w:cs="宋体"/>
                <w:kern w:val="0"/>
                <w:sz w:val="22"/>
              </w:rPr>
            </w:pPr>
            <w:ins w:id="3703" w:author="null" w:date="2021-11-24T18:39:00Z">
              <w:r w:rsidRPr="00E90672">
                <w:rPr>
                  <w:rFonts w:ascii="宋体" w:eastAsia="宋体" w:hAnsi="宋体" w:cs="宋体" w:hint="eastAsia"/>
                  <w:kern w:val="0"/>
                  <w:sz w:val="22"/>
                </w:rPr>
                <w:t xml:space="preserve">　</w:t>
              </w:r>
            </w:ins>
          </w:p>
        </w:tc>
      </w:tr>
      <w:tr w:rsidR="00E90672" w:rsidRPr="00E90672" w:rsidTr="00C16FD3">
        <w:trPr>
          <w:trHeight w:val="402"/>
          <w:ins w:id="3704" w:author="null" w:date="2021-11-24T18:39:00Z"/>
          <w:trPrChange w:id="3705"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706" w:author="null" w:date="2021-11-27T09:22:00Z">
              <w:tcPr>
                <w:tcW w:w="2159"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07" w:author="null" w:date="2021-11-24T18:39:00Z"/>
                <w:rFonts w:ascii="宋体" w:eastAsia="宋体" w:hAnsi="宋体" w:cs="宋体"/>
                <w:kern w:val="0"/>
                <w:sz w:val="22"/>
              </w:rPr>
            </w:pPr>
            <w:ins w:id="3708"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709"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10" w:author="null" w:date="2021-11-24T18:39:00Z"/>
                <w:rFonts w:ascii="宋体" w:eastAsia="宋体" w:hAnsi="宋体" w:cs="宋体"/>
                <w:kern w:val="0"/>
                <w:sz w:val="22"/>
              </w:rPr>
            </w:pPr>
            <w:ins w:id="3711"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712" w:author="null" w:date="2021-11-27T09:22:00Z">
              <w:tcPr>
                <w:tcW w:w="1115"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13" w:author="null" w:date="2021-11-24T18:39:00Z"/>
                <w:rFonts w:ascii="宋体" w:eastAsia="宋体" w:hAnsi="宋体" w:cs="宋体"/>
                <w:kern w:val="0"/>
                <w:sz w:val="22"/>
              </w:rPr>
            </w:pPr>
            <w:ins w:id="3714"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715"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16" w:author="null" w:date="2021-11-24T18:39:00Z"/>
                <w:rFonts w:ascii="宋体" w:eastAsia="宋体" w:hAnsi="宋体" w:cs="宋体"/>
                <w:kern w:val="0"/>
                <w:sz w:val="22"/>
              </w:rPr>
            </w:pPr>
            <w:ins w:id="3717"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718" w:author="null" w:date="2021-11-27T09:22:00Z">
              <w:tcPr>
                <w:tcW w:w="266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19" w:author="null" w:date="2021-11-24T18:39:00Z"/>
                <w:rFonts w:ascii="宋体" w:eastAsia="宋体" w:hAnsi="宋体" w:cs="宋体"/>
                <w:kern w:val="0"/>
                <w:sz w:val="22"/>
              </w:rPr>
            </w:pPr>
            <w:ins w:id="3720" w:author="null" w:date="2021-11-24T18:39:00Z">
              <w:r w:rsidRPr="00E90672">
                <w:rPr>
                  <w:rFonts w:ascii="宋体" w:eastAsia="宋体" w:hAnsi="宋体" w:cs="宋体" w:hint="eastAsia"/>
                  <w:kern w:val="0"/>
                  <w:sz w:val="22"/>
                </w:rPr>
                <w:t xml:space="preserve">　</w:t>
              </w:r>
            </w:ins>
          </w:p>
        </w:tc>
      </w:tr>
      <w:tr w:rsidR="00E90672" w:rsidRPr="00E90672" w:rsidTr="00C16FD3">
        <w:trPr>
          <w:trHeight w:val="402"/>
          <w:ins w:id="3721" w:author="null" w:date="2021-11-24T18:39:00Z"/>
          <w:trPrChange w:id="3722"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723" w:author="null" w:date="2021-11-27T09:22:00Z">
              <w:tcPr>
                <w:tcW w:w="2159"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24" w:author="null" w:date="2021-11-24T18:39:00Z"/>
                <w:rFonts w:ascii="宋体" w:eastAsia="宋体" w:hAnsi="宋体" w:cs="宋体"/>
                <w:kern w:val="0"/>
                <w:sz w:val="22"/>
              </w:rPr>
            </w:pPr>
            <w:ins w:id="3725"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726"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27" w:author="null" w:date="2021-11-24T18:39:00Z"/>
                <w:rFonts w:ascii="宋体" w:eastAsia="宋体" w:hAnsi="宋体" w:cs="宋体"/>
                <w:kern w:val="0"/>
                <w:sz w:val="22"/>
              </w:rPr>
            </w:pPr>
            <w:ins w:id="3728"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729" w:author="null" w:date="2021-11-27T09:22:00Z">
              <w:tcPr>
                <w:tcW w:w="1115"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30" w:author="null" w:date="2021-11-24T18:39:00Z"/>
                <w:rFonts w:ascii="宋体" w:eastAsia="宋体" w:hAnsi="宋体" w:cs="宋体"/>
                <w:kern w:val="0"/>
                <w:sz w:val="22"/>
              </w:rPr>
            </w:pPr>
            <w:ins w:id="3731"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732"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33" w:author="null" w:date="2021-11-24T18:39:00Z"/>
                <w:rFonts w:ascii="宋体" w:eastAsia="宋体" w:hAnsi="宋体" w:cs="宋体"/>
                <w:kern w:val="0"/>
                <w:sz w:val="22"/>
              </w:rPr>
            </w:pPr>
            <w:ins w:id="3734"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735" w:author="null" w:date="2021-11-27T09:22:00Z">
              <w:tcPr>
                <w:tcW w:w="266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36" w:author="null" w:date="2021-11-24T18:39:00Z"/>
                <w:rFonts w:ascii="宋体" w:eastAsia="宋体" w:hAnsi="宋体" w:cs="宋体"/>
                <w:kern w:val="0"/>
                <w:sz w:val="22"/>
              </w:rPr>
            </w:pPr>
            <w:ins w:id="3737" w:author="null" w:date="2021-11-24T18:39:00Z">
              <w:r w:rsidRPr="00E90672">
                <w:rPr>
                  <w:rFonts w:ascii="宋体" w:eastAsia="宋体" w:hAnsi="宋体" w:cs="宋体" w:hint="eastAsia"/>
                  <w:kern w:val="0"/>
                  <w:sz w:val="22"/>
                </w:rPr>
                <w:t xml:space="preserve">　</w:t>
              </w:r>
            </w:ins>
          </w:p>
        </w:tc>
      </w:tr>
      <w:tr w:rsidR="00E90672" w:rsidRPr="00E90672" w:rsidTr="00C16FD3">
        <w:trPr>
          <w:trHeight w:val="402"/>
          <w:ins w:id="3738" w:author="null" w:date="2021-11-24T18:39:00Z"/>
          <w:trPrChange w:id="3739"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740" w:author="null" w:date="2021-11-27T09:22:00Z">
              <w:tcPr>
                <w:tcW w:w="2159"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41" w:author="null" w:date="2021-11-24T18:39:00Z"/>
                <w:rFonts w:ascii="宋体" w:eastAsia="宋体" w:hAnsi="宋体" w:cs="宋体"/>
                <w:kern w:val="0"/>
                <w:sz w:val="22"/>
              </w:rPr>
            </w:pPr>
            <w:ins w:id="3742"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743"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44" w:author="null" w:date="2021-11-24T18:39:00Z"/>
                <w:rFonts w:ascii="宋体" w:eastAsia="宋体" w:hAnsi="宋体" w:cs="宋体"/>
                <w:kern w:val="0"/>
                <w:sz w:val="22"/>
              </w:rPr>
            </w:pPr>
            <w:ins w:id="3745"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746" w:author="null" w:date="2021-11-27T09:22:00Z">
              <w:tcPr>
                <w:tcW w:w="1115"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47" w:author="null" w:date="2021-11-24T18:39:00Z"/>
                <w:rFonts w:ascii="宋体" w:eastAsia="宋体" w:hAnsi="宋体" w:cs="宋体"/>
                <w:kern w:val="0"/>
                <w:sz w:val="22"/>
              </w:rPr>
            </w:pPr>
            <w:ins w:id="3748"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749"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50" w:author="null" w:date="2021-11-24T18:39:00Z"/>
                <w:rFonts w:ascii="宋体" w:eastAsia="宋体" w:hAnsi="宋体" w:cs="宋体"/>
                <w:kern w:val="0"/>
                <w:sz w:val="22"/>
              </w:rPr>
            </w:pPr>
            <w:ins w:id="3751"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752" w:author="null" w:date="2021-11-27T09:22:00Z">
              <w:tcPr>
                <w:tcW w:w="266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53" w:author="null" w:date="2021-11-24T18:39:00Z"/>
                <w:rFonts w:ascii="宋体" w:eastAsia="宋体" w:hAnsi="宋体" w:cs="宋体"/>
                <w:kern w:val="0"/>
                <w:sz w:val="22"/>
              </w:rPr>
            </w:pPr>
            <w:ins w:id="3754" w:author="null" w:date="2021-11-24T18:39:00Z">
              <w:r w:rsidRPr="00E90672">
                <w:rPr>
                  <w:rFonts w:ascii="宋体" w:eastAsia="宋体" w:hAnsi="宋体" w:cs="宋体" w:hint="eastAsia"/>
                  <w:kern w:val="0"/>
                  <w:sz w:val="22"/>
                </w:rPr>
                <w:t xml:space="preserve">　</w:t>
              </w:r>
            </w:ins>
          </w:p>
        </w:tc>
      </w:tr>
      <w:tr w:rsidR="00E90672" w:rsidRPr="00E90672" w:rsidTr="00C16FD3">
        <w:trPr>
          <w:trHeight w:val="402"/>
          <w:ins w:id="3755" w:author="null" w:date="2021-11-24T18:39:00Z"/>
          <w:trPrChange w:id="3756"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757" w:author="null" w:date="2021-11-27T09:22:00Z">
              <w:tcPr>
                <w:tcW w:w="2159"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58" w:author="null" w:date="2021-11-24T18:39:00Z"/>
                <w:rFonts w:ascii="宋体" w:eastAsia="宋体" w:hAnsi="宋体" w:cs="宋体"/>
                <w:kern w:val="0"/>
                <w:sz w:val="22"/>
              </w:rPr>
            </w:pPr>
            <w:ins w:id="3759"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760"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61" w:author="null" w:date="2021-11-24T18:39:00Z"/>
                <w:rFonts w:ascii="宋体" w:eastAsia="宋体" w:hAnsi="宋体" w:cs="宋体"/>
                <w:kern w:val="0"/>
                <w:sz w:val="22"/>
              </w:rPr>
            </w:pPr>
            <w:ins w:id="3762"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763" w:author="null" w:date="2021-11-27T09:22:00Z">
              <w:tcPr>
                <w:tcW w:w="1115"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64" w:author="null" w:date="2021-11-24T18:39:00Z"/>
                <w:rFonts w:ascii="宋体" w:eastAsia="宋体" w:hAnsi="宋体" w:cs="宋体"/>
                <w:kern w:val="0"/>
                <w:sz w:val="22"/>
              </w:rPr>
            </w:pPr>
            <w:ins w:id="3765"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766"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67" w:author="null" w:date="2021-11-24T18:39:00Z"/>
                <w:rFonts w:ascii="宋体" w:eastAsia="宋体" w:hAnsi="宋体" w:cs="宋体"/>
                <w:kern w:val="0"/>
                <w:sz w:val="22"/>
              </w:rPr>
            </w:pPr>
            <w:ins w:id="3768"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769" w:author="null" w:date="2021-11-27T09:22:00Z">
              <w:tcPr>
                <w:tcW w:w="266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70" w:author="null" w:date="2021-11-24T18:39:00Z"/>
                <w:rFonts w:ascii="宋体" w:eastAsia="宋体" w:hAnsi="宋体" w:cs="宋体"/>
                <w:kern w:val="0"/>
                <w:sz w:val="22"/>
              </w:rPr>
            </w:pPr>
            <w:ins w:id="3771" w:author="null" w:date="2021-11-24T18:39:00Z">
              <w:r w:rsidRPr="00E90672">
                <w:rPr>
                  <w:rFonts w:ascii="宋体" w:eastAsia="宋体" w:hAnsi="宋体" w:cs="宋体" w:hint="eastAsia"/>
                  <w:kern w:val="0"/>
                  <w:sz w:val="22"/>
                </w:rPr>
                <w:t xml:space="preserve">　</w:t>
              </w:r>
            </w:ins>
          </w:p>
        </w:tc>
      </w:tr>
      <w:tr w:rsidR="00E90672" w:rsidRPr="00E90672" w:rsidTr="00C16FD3">
        <w:trPr>
          <w:trHeight w:val="402"/>
          <w:ins w:id="3772" w:author="null" w:date="2021-11-24T18:39:00Z"/>
          <w:trPrChange w:id="3773"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774" w:author="null" w:date="2021-11-27T09:22:00Z">
              <w:tcPr>
                <w:tcW w:w="2159"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75" w:author="null" w:date="2021-11-24T18:39:00Z"/>
                <w:rFonts w:ascii="宋体" w:eastAsia="宋体" w:hAnsi="宋体" w:cs="宋体"/>
                <w:kern w:val="0"/>
                <w:sz w:val="22"/>
              </w:rPr>
            </w:pPr>
            <w:ins w:id="3776"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777"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78" w:author="null" w:date="2021-11-24T18:39:00Z"/>
                <w:rFonts w:ascii="宋体" w:eastAsia="宋体" w:hAnsi="宋体" w:cs="宋体"/>
                <w:kern w:val="0"/>
                <w:sz w:val="22"/>
              </w:rPr>
            </w:pPr>
            <w:ins w:id="3779"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780" w:author="null" w:date="2021-11-27T09:22:00Z">
              <w:tcPr>
                <w:tcW w:w="1115"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81" w:author="null" w:date="2021-11-24T18:39:00Z"/>
                <w:rFonts w:ascii="宋体" w:eastAsia="宋体" w:hAnsi="宋体" w:cs="宋体"/>
                <w:kern w:val="0"/>
                <w:sz w:val="22"/>
              </w:rPr>
            </w:pPr>
            <w:ins w:id="3782"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783"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84" w:author="null" w:date="2021-11-24T18:39:00Z"/>
                <w:rFonts w:ascii="宋体" w:eastAsia="宋体" w:hAnsi="宋体" w:cs="宋体"/>
                <w:kern w:val="0"/>
                <w:sz w:val="22"/>
              </w:rPr>
            </w:pPr>
            <w:ins w:id="3785"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786" w:author="null" w:date="2021-11-27T09:22:00Z">
              <w:tcPr>
                <w:tcW w:w="266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87" w:author="null" w:date="2021-11-24T18:39:00Z"/>
                <w:rFonts w:ascii="宋体" w:eastAsia="宋体" w:hAnsi="宋体" w:cs="宋体"/>
                <w:kern w:val="0"/>
                <w:sz w:val="22"/>
              </w:rPr>
            </w:pPr>
            <w:ins w:id="3788" w:author="null" w:date="2021-11-24T18:39:00Z">
              <w:r w:rsidRPr="00E90672">
                <w:rPr>
                  <w:rFonts w:ascii="宋体" w:eastAsia="宋体" w:hAnsi="宋体" w:cs="宋体" w:hint="eastAsia"/>
                  <w:kern w:val="0"/>
                  <w:sz w:val="22"/>
                </w:rPr>
                <w:t xml:space="preserve">　</w:t>
              </w:r>
            </w:ins>
          </w:p>
        </w:tc>
      </w:tr>
      <w:tr w:rsidR="00E90672" w:rsidRPr="00E90672" w:rsidTr="00C16FD3">
        <w:trPr>
          <w:trHeight w:val="402"/>
          <w:ins w:id="3789" w:author="null" w:date="2021-11-24T18:39:00Z"/>
          <w:trPrChange w:id="3790"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791" w:author="null" w:date="2021-11-27T09:22:00Z">
              <w:tcPr>
                <w:tcW w:w="2159"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92" w:author="null" w:date="2021-11-24T18:39:00Z"/>
                <w:rFonts w:ascii="宋体" w:eastAsia="宋体" w:hAnsi="宋体" w:cs="宋体"/>
                <w:kern w:val="0"/>
                <w:sz w:val="22"/>
              </w:rPr>
            </w:pPr>
            <w:ins w:id="3793"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794"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95" w:author="null" w:date="2021-11-24T18:39:00Z"/>
                <w:rFonts w:ascii="宋体" w:eastAsia="宋体" w:hAnsi="宋体" w:cs="宋体"/>
                <w:kern w:val="0"/>
                <w:sz w:val="22"/>
              </w:rPr>
            </w:pPr>
            <w:ins w:id="3796"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797" w:author="null" w:date="2021-11-27T09:22:00Z">
              <w:tcPr>
                <w:tcW w:w="1115"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798" w:author="null" w:date="2021-11-24T18:39:00Z"/>
                <w:rFonts w:ascii="宋体" w:eastAsia="宋体" w:hAnsi="宋体" w:cs="宋体"/>
                <w:kern w:val="0"/>
                <w:sz w:val="22"/>
              </w:rPr>
            </w:pPr>
            <w:ins w:id="3799"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800"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801" w:author="null" w:date="2021-11-24T18:39:00Z"/>
                <w:rFonts w:ascii="宋体" w:eastAsia="宋体" w:hAnsi="宋体" w:cs="宋体"/>
                <w:kern w:val="0"/>
                <w:sz w:val="22"/>
              </w:rPr>
            </w:pPr>
            <w:ins w:id="3802"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803" w:author="null" w:date="2021-11-27T09:22:00Z">
              <w:tcPr>
                <w:tcW w:w="266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804" w:author="null" w:date="2021-11-24T18:39:00Z"/>
                <w:rFonts w:ascii="宋体" w:eastAsia="宋体" w:hAnsi="宋体" w:cs="宋体"/>
                <w:kern w:val="0"/>
                <w:sz w:val="22"/>
              </w:rPr>
            </w:pPr>
            <w:ins w:id="3805" w:author="null" w:date="2021-11-24T18:39:00Z">
              <w:r w:rsidRPr="00E90672">
                <w:rPr>
                  <w:rFonts w:ascii="宋体" w:eastAsia="宋体" w:hAnsi="宋体" w:cs="宋体" w:hint="eastAsia"/>
                  <w:kern w:val="0"/>
                  <w:sz w:val="22"/>
                </w:rPr>
                <w:t xml:space="preserve">　</w:t>
              </w:r>
            </w:ins>
          </w:p>
        </w:tc>
      </w:tr>
      <w:tr w:rsidR="00E90672" w:rsidRPr="00E90672" w:rsidTr="00C16FD3">
        <w:trPr>
          <w:trHeight w:val="402"/>
          <w:ins w:id="3806" w:author="null" w:date="2021-11-24T18:39:00Z"/>
          <w:trPrChange w:id="3807"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808" w:author="null" w:date="2021-11-27T09:22:00Z">
              <w:tcPr>
                <w:tcW w:w="2159"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809" w:author="null" w:date="2021-11-24T18:39:00Z"/>
                <w:rFonts w:ascii="宋体" w:eastAsia="宋体" w:hAnsi="宋体" w:cs="宋体"/>
                <w:kern w:val="0"/>
                <w:sz w:val="22"/>
              </w:rPr>
            </w:pPr>
            <w:ins w:id="3810"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811"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812" w:author="null" w:date="2021-11-24T18:39:00Z"/>
                <w:rFonts w:ascii="宋体" w:eastAsia="宋体" w:hAnsi="宋体" w:cs="宋体"/>
                <w:kern w:val="0"/>
                <w:sz w:val="22"/>
              </w:rPr>
            </w:pPr>
            <w:ins w:id="3813"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814" w:author="null" w:date="2021-11-27T09:22:00Z">
              <w:tcPr>
                <w:tcW w:w="1115"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815" w:author="null" w:date="2021-11-24T18:39:00Z"/>
                <w:rFonts w:ascii="宋体" w:eastAsia="宋体" w:hAnsi="宋体" w:cs="宋体"/>
                <w:kern w:val="0"/>
                <w:sz w:val="22"/>
              </w:rPr>
            </w:pPr>
            <w:ins w:id="3816"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817"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818" w:author="null" w:date="2021-11-24T18:39:00Z"/>
                <w:rFonts w:ascii="宋体" w:eastAsia="宋体" w:hAnsi="宋体" w:cs="宋体"/>
                <w:kern w:val="0"/>
                <w:sz w:val="22"/>
              </w:rPr>
            </w:pPr>
            <w:ins w:id="3819"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820" w:author="null" w:date="2021-11-27T09:22:00Z">
              <w:tcPr>
                <w:tcW w:w="266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821" w:author="null" w:date="2021-11-24T18:39:00Z"/>
                <w:rFonts w:ascii="宋体" w:eastAsia="宋体" w:hAnsi="宋体" w:cs="宋体"/>
                <w:kern w:val="0"/>
                <w:sz w:val="22"/>
              </w:rPr>
            </w:pPr>
            <w:ins w:id="3822" w:author="null" w:date="2021-11-24T18:39:00Z">
              <w:r w:rsidRPr="00E90672">
                <w:rPr>
                  <w:rFonts w:ascii="宋体" w:eastAsia="宋体" w:hAnsi="宋体" w:cs="宋体" w:hint="eastAsia"/>
                  <w:kern w:val="0"/>
                  <w:sz w:val="22"/>
                </w:rPr>
                <w:t xml:space="preserve">　</w:t>
              </w:r>
            </w:ins>
          </w:p>
        </w:tc>
      </w:tr>
      <w:tr w:rsidR="00E90672" w:rsidRPr="00E90672" w:rsidTr="00C16FD3">
        <w:trPr>
          <w:trHeight w:val="402"/>
          <w:ins w:id="3823" w:author="null" w:date="2021-11-24T18:39:00Z"/>
          <w:trPrChange w:id="3824"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825" w:author="null" w:date="2021-11-27T09:22:00Z">
              <w:tcPr>
                <w:tcW w:w="2159"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826" w:author="null" w:date="2021-11-24T18:39:00Z"/>
                <w:rFonts w:ascii="宋体" w:eastAsia="宋体" w:hAnsi="宋体" w:cs="宋体"/>
                <w:kern w:val="0"/>
                <w:sz w:val="22"/>
              </w:rPr>
            </w:pPr>
            <w:ins w:id="3827" w:author="null" w:date="2021-11-24T18:3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828"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829" w:author="null" w:date="2021-11-24T18:39:00Z"/>
                <w:rFonts w:ascii="宋体" w:eastAsia="宋体" w:hAnsi="宋体" w:cs="宋体"/>
                <w:kern w:val="0"/>
                <w:sz w:val="22"/>
              </w:rPr>
            </w:pPr>
            <w:ins w:id="3830"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831" w:author="null" w:date="2021-11-27T09:22:00Z">
              <w:tcPr>
                <w:tcW w:w="1115"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832" w:author="null" w:date="2021-11-24T18:39:00Z"/>
                <w:rFonts w:ascii="宋体" w:eastAsia="宋体" w:hAnsi="宋体" w:cs="宋体"/>
                <w:kern w:val="0"/>
                <w:sz w:val="22"/>
              </w:rPr>
            </w:pPr>
            <w:ins w:id="3833" w:author="null" w:date="2021-11-24T18:3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834" w:author="null" w:date="2021-11-27T09:22:00Z">
              <w:tcPr>
                <w:tcW w:w="215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835" w:author="null" w:date="2021-11-24T18:39:00Z"/>
                <w:rFonts w:ascii="宋体" w:eastAsia="宋体" w:hAnsi="宋体" w:cs="宋体"/>
                <w:kern w:val="0"/>
                <w:sz w:val="22"/>
              </w:rPr>
            </w:pPr>
            <w:ins w:id="3836" w:author="null" w:date="2021-11-24T18:3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837" w:author="null" w:date="2021-11-27T09:22:00Z">
              <w:tcPr>
                <w:tcW w:w="2669" w:type="dxa"/>
                <w:gridSpan w:val="2"/>
                <w:tcBorders>
                  <w:top w:val="nil"/>
                  <w:left w:val="nil"/>
                  <w:bottom w:val="single" w:sz="4" w:space="0" w:color="auto"/>
                  <w:right w:val="single" w:sz="4" w:space="0" w:color="auto"/>
                </w:tcBorders>
                <w:shd w:val="clear" w:color="auto" w:fill="auto"/>
                <w:noWrap/>
                <w:vAlign w:val="bottom"/>
                <w:hideMark/>
              </w:tcPr>
            </w:tcPrChange>
          </w:tcPr>
          <w:p w:rsidR="00E90672" w:rsidRPr="00E90672" w:rsidRDefault="00E90672" w:rsidP="00E90672">
            <w:pPr>
              <w:widowControl/>
              <w:spacing w:line="240" w:lineRule="auto"/>
              <w:jc w:val="left"/>
              <w:rPr>
                <w:ins w:id="3838" w:author="null" w:date="2021-11-24T18:39:00Z"/>
                <w:rFonts w:ascii="宋体" w:eastAsia="宋体" w:hAnsi="宋体" w:cs="宋体"/>
                <w:kern w:val="0"/>
                <w:sz w:val="22"/>
              </w:rPr>
            </w:pPr>
            <w:ins w:id="3839" w:author="null" w:date="2021-11-24T18:39:00Z">
              <w:r w:rsidRPr="00E90672">
                <w:rPr>
                  <w:rFonts w:ascii="宋体" w:eastAsia="宋体" w:hAnsi="宋体" w:cs="宋体" w:hint="eastAsia"/>
                  <w:kern w:val="0"/>
                  <w:sz w:val="22"/>
                </w:rPr>
                <w:t xml:space="preserve">　</w:t>
              </w:r>
            </w:ins>
          </w:p>
        </w:tc>
      </w:tr>
    </w:tbl>
    <w:p w:rsidR="00FC4095" w:rsidRPr="00E928FD" w:rsidRDefault="00FC4095">
      <w:pPr>
        <w:widowControl/>
        <w:spacing w:line="300" w:lineRule="auto"/>
        <w:jc w:val="left"/>
        <w:rPr>
          <w:ins w:id="3840" w:author="null" w:date="2021-11-24T21:15:00Z"/>
          <w:rFonts w:ascii="楷体" w:eastAsia="楷体" w:hAnsi="楷体" w:cs="Times New Roman"/>
          <w:kern w:val="0"/>
          <w:szCs w:val="21"/>
        </w:rPr>
      </w:pPr>
      <w:ins w:id="3841" w:author="null" w:date="2021-11-24T21:15:00Z">
        <w:r w:rsidRPr="00E928FD">
          <w:rPr>
            <w:rFonts w:ascii="楷体" w:eastAsia="楷体" w:hAnsi="楷体" w:cs="Times New Roman" w:hint="eastAsia"/>
            <w:kern w:val="0"/>
            <w:szCs w:val="21"/>
          </w:rPr>
          <w:t>编报说明</w:t>
        </w:r>
      </w:ins>
      <w:ins w:id="3842" w:author="null" w:date="2021-11-25T18:38:00Z">
        <w:r w:rsidR="00145976">
          <w:rPr>
            <w:rFonts w:ascii="楷体" w:eastAsia="楷体" w:hAnsi="楷体" w:cs="Times New Roman" w:hint="eastAsia"/>
            <w:kern w:val="0"/>
            <w:szCs w:val="21"/>
          </w:rPr>
          <w:t>（</w:t>
        </w:r>
      </w:ins>
      <w:ins w:id="3843" w:author="null" w:date="2021-11-26T18:19:00Z">
        <w:r w:rsidR="008763D2">
          <w:rPr>
            <w:rFonts w:ascii="楷体" w:eastAsia="楷体" w:hAnsi="楷体" w:cs="Times New Roman" w:hint="eastAsia"/>
            <w:kern w:val="0"/>
            <w:szCs w:val="21"/>
          </w:rPr>
          <w:t>制作文本时请删除“</w:t>
        </w:r>
        <w:r w:rsidR="008763D2" w:rsidRPr="007F2AF1">
          <w:rPr>
            <w:rFonts w:ascii="楷体" w:eastAsia="楷体" w:hAnsi="楷体" w:cs="Times New Roman" w:hint="eastAsia"/>
            <w:kern w:val="0"/>
            <w:szCs w:val="21"/>
          </w:rPr>
          <w:t>编报说明</w:t>
        </w:r>
        <w:r w:rsidR="008763D2">
          <w:rPr>
            <w:rFonts w:ascii="楷体" w:eastAsia="楷体" w:hAnsi="楷体" w:cs="Times New Roman" w:hint="eastAsia"/>
            <w:kern w:val="0"/>
            <w:szCs w:val="21"/>
          </w:rPr>
          <w:t>”内容</w:t>
        </w:r>
      </w:ins>
      <w:ins w:id="3844" w:author="null" w:date="2021-11-25T18:38:00Z">
        <w:r w:rsidR="00145976">
          <w:rPr>
            <w:rFonts w:ascii="楷体" w:eastAsia="楷体" w:hAnsi="楷体" w:cs="Times New Roman" w:hint="eastAsia"/>
            <w:kern w:val="0"/>
            <w:szCs w:val="21"/>
          </w:rPr>
          <w:t>）</w:t>
        </w:r>
      </w:ins>
      <w:ins w:id="3845" w:author="null" w:date="2021-11-24T21:15:00Z">
        <w:r w:rsidRPr="00E928FD">
          <w:rPr>
            <w:rFonts w:ascii="楷体" w:eastAsia="楷体" w:hAnsi="楷体" w:cs="Times New Roman" w:hint="eastAsia"/>
            <w:kern w:val="0"/>
            <w:szCs w:val="21"/>
          </w:rPr>
          <w:t>：</w:t>
        </w:r>
      </w:ins>
    </w:p>
    <w:p w:rsidR="00FC4095" w:rsidRDefault="00FC4095">
      <w:pPr>
        <w:tabs>
          <w:tab w:val="left" w:pos="7513"/>
        </w:tabs>
        <w:spacing w:line="300" w:lineRule="auto"/>
        <w:ind w:firstLineChars="200" w:firstLine="420"/>
        <w:jc w:val="left"/>
        <w:rPr>
          <w:ins w:id="3846" w:author="null" w:date="2021-11-24T21:15:00Z"/>
          <w:rFonts w:ascii="楷体" w:eastAsia="楷体" w:hAnsi="楷体" w:cs="Times New Roman"/>
          <w:kern w:val="0"/>
          <w:szCs w:val="21"/>
        </w:rPr>
      </w:pPr>
      <w:ins w:id="3847" w:author="null" w:date="2021-11-24T21:15:00Z">
        <w:r w:rsidRPr="00E928FD">
          <w:rPr>
            <w:rFonts w:ascii="楷体" w:eastAsia="楷体" w:hAnsi="楷体" w:cs="Times New Roman" w:hint="eastAsia"/>
            <w:kern w:val="0"/>
            <w:szCs w:val="21"/>
          </w:rPr>
          <w:t>1.</w:t>
        </w:r>
      </w:ins>
      <w:ins w:id="3848" w:author="null" w:date="2021-11-24T21:29:00Z">
        <w:r w:rsidR="00D4799A">
          <w:rPr>
            <w:rFonts w:ascii="楷体" w:eastAsia="楷体" w:hAnsi="楷体" w:cs="Times New Roman" w:hint="eastAsia"/>
            <w:kern w:val="0"/>
            <w:szCs w:val="21"/>
          </w:rPr>
          <w:t>本表</w:t>
        </w:r>
      </w:ins>
      <w:ins w:id="3849" w:author="null" w:date="2021-11-24T21:15:00Z">
        <w:r>
          <w:rPr>
            <w:rFonts w:ascii="楷体" w:eastAsia="楷体" w:hAnsi="楷体" w:cs="Times New Roman" w:hint="eastAsia"/>
            <w:kern w:val="0"/>
            <w:szCs w:val="21"/>
          </w:rPr>
          <w:t>“科目编码”填写支出功能分类项级科目编码，“科目名称”填写支出功能分类项级科目名称；</w:t>
        </w:r>
      </w:ins>
    </w:p>
    <w:p w:rsidR="00FC4095" w:rsidRDefault="00FC4095">
      <w:pPr>
        <w:tabs>
          <w:tab w:val="left" w:pos="7513"/>
        </w:tabs>
        <w:spacing w:line="300" w:lineRule="auto"/>
        <w:ind w:firstLineChars="200" w:firstLine="420"/>
        <w:jc w:val="left"/>
        <w:rPr>
          <w:ins w:id="3850" w:author="null" w:date="2021-11-24T21:15:00Z"/>
          <w:rFonts w:ascii="楷体" w:eastAsia="楷体" w:hAnsi="楷体" w:cs="Times New Roman"/>
          <w:kern w:val="0"/>
          <w:szCs w:val="21"/>
        </w:rPr>
      </w:pPr>
      <w:ins w:id="3851" w:author="null" w:date="2021-11-24T21:15:00Z">
        <w:r>
          <w:rPr>
            <w:rFonts w:ascii="楷体" w:eastAsia="楷体" w:hAnsi="楷体" w:cs="Times New Roman" w:hint="eastAsia"/>
            <w:kern w:val="0"/>
            <w:szCs w:val="21"/>
          </w:rPr>
          <w:t>2.</w:t>
        </w:r>
      </w:ins>
      <w:ins w:id="3852" w:author="null" w:date="2021-11-24T21:29:00Z">
        <w:r w:rsidR="00D4799A">
          <w:rPr>
            <w:rFonts w:ascii="楷体" w:eastAsia="楷体" w:hAnsi="楷体" w:cs="Times New Roman" w:hint="eastAsia"/>
            <w:kern w:val="0"/>
            <w:szCs w:val="21"/>
          </w:rPr>
          <w:t>本表</w:t>
        </w:r>
      </w:ins>
      <w:ins w:id="3853" w:author="null" w:date="2021-11-24T21:15:00Z">
        <w:r>
          <w:rPr>
            <w:rFonts w:ascii="楷体" w:eastAsia="楷体" w:hAnsi="楷体" w:cs="Times New Roman" w:hint="eastAsia"/>
            <w:kern w:val="0"/>
            <w:szCs w:val="21"/>
          </w:rPr>
          <w:t>合计</w:t>
        </w:r>
        <w:r w:rsidRPr="0044633A">
          <w:rPr>
            <w:rFonts w:ascii="楷体" w:eastAsia="楷体" w:hAnsi="楷体" w:cs="Times New Roman" w:hint="eastAsia"/>
            <w:kern w:val="0"/>
            <w:szCs w:val="21"/>
          </w:rPr>
          <w:t>金额</w:t>
        </w:r>
        <w:r>
          <w:rPr>
            <w:rFonts w:ascii="楷体" w:eastAsia="楷体" w:hAnsi="楷体" w:cs="Times New Roman" w:hint="eastAsia"/>
            <w:kern w:val="0"/>
            <w:szCs w:val="21"/>
          </w:rPr>
          <w:t>应</w:t>
        </w:r>
        <w:r w:rsidRPr="0044633A">
          <w:rPr>
            <w:rFonts w:ascii="楷体" w:eastAsia="楷体" w:hAnsi="楷体" w:cs="Times New Roman" w:hint="eastAsia"/>
            <w:kern w:val="0"/>
            <w:szCs w:val="21"/>
          </w:rPr>
          <w:t>与</w:t>
        </w:r>
      </w:ins>
      <w:ins w:id="3854" w:author="null" w:date="2021-11-27T09:30:00Z">
        <w:r w:rsidR="00504A24">
          <w:rPr>
            <w:rFonts w:ascii="楷体" w:eastAsia="楷体" w:hAnsi="楷体" w:cs="Times New Roman" w:hint="eastAsia"/>
            <w:kern w:val="0"/>
            <w:szCs w:val="21"/>
          </w:rPr>
          <w:t>表一《</w:t>
        </w:r>
        <w:r w:rsidR="00504A24" w:rsidRPr="00FC4095">
          <w:rPr>
            <w:rFonts w:ascii="楷体" w:eastAsia="楷体" w:hAnsi="楷体" w:cs="Times New Roman" w:hint="eastAsia"/>
            <w:kern w:val="0"/>
            <w:szCs w:val="21"/>
          </w:rPr>
          <w:t>××年度</w:t>
        </w:r>
        <w:r w:rsidR="00504A24">
          <w:rPr>
            <w:rFonts w:ascii="楷体" w:eastAsia="楷体" w:hAnsi="楷体" w:cs="Times New Roman" w:hint="eastAsia"/>
            <w:kern w:val="0"/>
            <w:szCs w:val="21"/>
          </w:rPr>
          <w:t>收支预算总表》、</w:t>
        </w:r>
      </w:ins>
      <w:ins w:id="3855" w:author="null" w:date="2021-11-24T21:15:00Z">
        <w:r>
          <w:rPr>
            <w:rFonts w:ascii="楷体" w:eastAsia="楷体" w:hAnsi="楷体" w:cs="Times New Roman" w:hint="eastAsia"/>
            <w:kern w:val="0"/>
            <w:szCs w:val="21"/>
          </w:rPr>
          <w:t>表四《</w:t>
        </w:r>
        <w:r w:rsidRPr="00FC4095">
          <w:rPr>
            <w:rFonts w:ascii="楷体" w:eastAsia="楷体" w:hAnsi="楷体" w:cs="Times New Roman" w:hint="eastAsia"/>
            <w:kern w:val="0"/>
            <w:szCs w:val="21"/>
          </w:rPr>
          <w:t>××年度财政拨款收支预算总表</w:t>
        </w:r>
        <w:r>
          <w:rPr>
            <w:rFonts w:ascii="楷体" w:eastAsia="楷体" w:hAnsi="楷体" w:cs="Times New Roman" w:hint="eastAsia"/>
            <w:kern w:val="0"/>
            <w:szCs w:val="21"/>
          </w:rPr>
          <w:t>》对应项目保持数据勾稽关系一致；</w:t>
        </w:r>
      </w:ins>
    </w:p>
    <w:p w:rsidR="001107BF" w:rsidRDefault="00FC4095" w:rsidP="001107BF">
      <w:pPr>
        <w:tabs>
          <w:tab w:val="left" w:pos="7513"/>
        </w:tabs>
        <w:adjustRightInd w:val="0"/>
        <w:snapToGrid w:val="0"/>
        <w:spacing w:line="300" w:lineRule="auto"/>
        <w:ind w:firstLineChars="200" w:firstLine="420"/>
        <w:rPr>
          <w:ins w:id="3856" w:author="null" w:date="2021-11-24T21:16:00Z"/>
          <w:rFonts w:ascii="楷体" w:eastAsia="楷体" w:hAnsi="楷体" w:cs="Times New Roman"/>
          <w:kern w:val="0"/>
          <w:szCs w:val="21"/>
        </w:rPr>
        <w:pPrChange w:id="3857" w:author="null" w:date="2021-11-24T21:17:00Z">
          <w:pPr>
            <w:tabs>
              <w:tab w:val="left" w:pos="7513"/>
            </w:tabs>
            <w:adjustRightInd w:val="0"/>
            <w:snapToGrid w:val="0"/>
            <w:spacing w:line="600" w:lineRule="exact"/>
          </w:pPr>
        </w:pPrChange>
      </w:pPr>
      <w:ins w:id="3858" w:author="null" w:date="2021-11-24T21:15:00Z">
        <w:r>
          <w:rPr>
            <w:rFonts w:ascii="楷体" w:eastAsia="楷体" w:hAnsi="楷体" w:cs="Times New Roman" w:hint="eastAsia"/>
            <w:kern w:val="0"/>
            <w:szCs w:val="21"/>
          </w:rPr>
          <w:t>3.</w:t>
        </w:r>
      </w:ins>
      <w:ins w:id="3859" w:author="null" w:date="2021-11-24T21:29:00Z">
        <w:r w:rsidR="00D4799A">
          <w:rPr>
            <w:rFonts w:ascii="楷体" w:eastAsia="楷体" w:hAnsi="楷体" w:cs="Times New Roman" w:hint="eastAsia"/>
            <w:kern w:val="0"/>
            <w:szCs w:val="21"/>
          </w:rPr>
          <w:t>本表</w:t>
        </w:r>
      </w:ins>
      <w:ins w:id="3860" w:author="null" w:date="2021-11-24T21:15:00Z">
        <w:r w:rsidRPr="0044633A">
          <w:rPr>
            <w:rFonts w:ascii="楷体" w:eastAsia="楷体" w:hAnsi="楷体" w:cs="Times New Roman" w:hint="eastAsia"/>
            <w:kern w:val="0"/>
            <w:szCs w:val="21"/>
          </w:rPr>
          <w:t>有关金额</w:t>
        </w:r>
        <w:r>
          <w:rPr>
            <w:rFonts w:ascii="楷体" w:eastAsia="楷体" w:hAnsi="楷体" w:cs="Times New Roman" w:hint="eastAsia"/>
            <w:kern w:val="0"/>
            <w:szCs w:val="21"/>
          </w:rPr>
          <w:t>应</w:t>
        </w:r>
        <w:r w:rsidRPr="0044633A">
          <w:rPr>
            <w:rFonts w:ascii="楷体" w:eastAsia="楷体" w:hAnsi="楷体" w:cs="Times New Roman" w:hint="eastAsia"/>
            <w:kern w:val="0"/>
            <w:szCs w:val="21"/>
          </w:rPr>
          <w:t>与第三部分“</w:t>
        </w:r>
      </w:ins>
      <w:ins w:id="3861" w:author="null" w:date="2021-11-24T21:16:00Z">
        <w:r>
          <w:rPr>
            <w:rFonts w:ascii="楷体" w:eastAsia="楷体" w:hAnsi="楷体" w:cs="Times New Roman" w:hint="eastAsia"/>
            <w:kern w:val="0"/>
            <w:szCs w:val="21"/>
          </w:rPr>
          <w:t>三</w:t>
        </w:r>
      </w:ins>
      <w:ins w:id="3862" w:author="null" w:date="2021-11-24T21:15:00Z">
        <w:r w:rsidRPr="0044633A">
          <w:rPr>
            <w:rFonts w:ascii="楷体" w:eastAsia="楷体" w:hAnsi="楷体" w:cs="Times New Roman" w:hint="eastAsia"/>
            <w:kern w:val="0"/>
            <w:szCs w:val="21"/>
          </w:rPr>
          <w:t>、</w:t>
        </w:r>
      </w:ins>
      <w:ins w:id="3863" w:author="null" w:date="2021-11-24T21:16:00Z">
        <w:r w:rsidRPr="00FC4095">
          <w:rPr>
            <w:rFonts w:ascii="楷体" w:eastAsia="楷体" w:hAnsi="楷体" w:cs="Times New Roman" w:hint="eastAsia"/>
            <w:kern w:val="0"/>
            <w:szCs w:val="21"/>
          </w:rPr>
          <w:t>政府性基金预算拨款支出情况</w:t>
        </w:r>
      </w:ins>
      <w:ins w:id="3864" w:author="null" w:date="2021-11-24T21:15:00Z">
        <w:r w:rsidRPr="0044633A">
          <w:rPr>
            <w:rFonts w:ascii="楷体" w:eastAsia="楷体" w:hAnsi="楷体" w:cs="Times New Roman" w:hint="eastAsia"/>
            <w:kern w:val="0"/>
            <w:szCs w:val="21"/>
          </w:rPr>
          <w:t>”</w:t>
        </w:r>
        <w:r>
          <w:rPr>
            <w:rFonts w:ascii="楷体" w:eastAsia="楷体" w:hAnsi="楷体" w:cs="Times New Roman" w:hint="eastAsia"/>
            <w:kern w:val="0"/>
            <w:szCs w:val="21"/>
          </w:rPr>
          <w:t>说明</w:t>
        </w:r>
        <w:r w:rsidRPr="0044633A">
          <w:rPr>
            <w:rFonts w:ascii="楷体" w:eastAsia="楷体" w:hAnsi="楷体" w:cs="Times New Roman" w:hint="eastAsia"/>
            <w:kern w:val="0"/>
            <w:szCs w:val="21"/>
          </w:rPr>
          <w:t>保持一致</w:t>
        </w:r>
      </w:ins>
      <w:ins w:id="3865" w:author="null" w:date="2021-11-24T21:16:00Z">
        <w:r>
          <w:rPr>
            <w:rFonts w:ascii="楷体" w:eastAsia="楷体" w:hAnsi="楷体" w:cs="Times New Roman" w:hint="eastAsia"/>
            <w:kern w:val="0"/>
            <w:szCs w:val="21"/>
          </w:rPr>
          <w:t>；</w:t>
        </w:r>
      </w:ins>
    </w:p>
    <w:p w:rsidR="001107BF" w:rsidRDefault="00FC4095" w:rsidP="001107BF">
      <w:pPr>
        <w:tabs>
          <w:tab w:val="left" w:pos="7513"/>
        </w:tabs>
        <w:adjustRightInd w:val="0"/>
        <w:snapToGrid w:val="0"/>
        <w:spacing w:line="300" w:lineRule="auto"/>
        <w:ind w:firstLineChars="126" w:firstLine="266"/>
        <w:rPr>
          <w:del w:id="3866" w:author="null" w:date="2021-11-24T18:39:00Z"/>
          <w:rFonts w:ascii="仿宋" w:eastAsia="仿宋" w:hAnsi="仿宋"/>
          <w:b/>
          <w:sz w:val="32"/>
          <w:szCs w:val="32"/>
        </w:rPr>
        <w:pPrChange w:id="3867" w:author="null" w:date="2021-11-24T21:17:00Z">
          <w:pPr>
            <w:tabs>
              <w:tab w:val="left" w:pos="7513"/>
            </w:tabs>
            <w:adjustRightInd w:val="0"/>
            <w:snapToGrid w:val="0"/>
            <w:spacing w:line="600" w:lineRule="exact"/>
          </w:pPr>
        </w:pPrChange>
      </w:pPr>
      <w:ins w:id="3868" w:author="null" w:date="2021-11-24T21:16:00Z">
        <w:r w:rsidRPr="0071511F">
          <w:rPr>
            <w:rFonts w:ascii="楷体" w:eastAsia="楷体" w:hAnsi="楷体" w:cs="Times New Roman" w:hint="eastAsia"/>
            <w:b/>
            <w:kern w:val="0"/>
            <w:szCs w:val="21"/>
          </w:rPr>
          <w:t>4.</w:t>
        </w:r>
      </w:ins>
      <w:ins w:id="3869" w:author="null" w:date="2021-11-24T21:29:00Z">
        <w:r w:rsidR="00D4799A" w:rsidRPr="0071511F">
          <w:rPr>
            <w:rFonts w:ascii="楷体" w:eastAsia="楷体" w:hAnsi="楷体" w:cs="Times New Roman" w:hint="eastAsia"/>
            <w:b/>
            <w:kern w:val="0"/>
            <w:szCs w:val="21"/>
          </w:rPr>
          <w:t>本表</w:t>
        </w:r>
      </w:ins>
      <w:ins w:id="3870" w:author="null" w:date="2021-11-24T21:17:00Z">
        <w:r w:rsidRPr="0071511F">
          <w:rPr>
            <w:rFonts w:ascii="楷体" w:eastAsia="楷体" w:hAnsi="楷体" w:cs="Times New Roman" w:hint="eastAsia"/>
            <w:b/>
            <w:kern w:val="0"/>
            <w:szCs w:val="21"/>
          </w:rPr>
          <w:t>没有数据的部门，应</w:t>
        </w:r>
      </w:ins>
      <w:ins w:id="3871" w:author="null" w:date="2021-11-24T21:18:00Z">
        <w:r w:rsidRPr="0071511F">
          <w:rPr>
            <w:rFonts w:ascii="楷体" w:eastAsia="楷体" w:hAnsi="楷体" w:cs="Times New Roman" w:hint="eastAsia"/>
            <w:b/>
            <w:kern w:val="0"/>
            <w:szCs w:val="21"/>
          </w:rPr>
          <w:t>公开空表，并在表格下方说明“备注：本部门××年没有</w:t>
        </w:r>
        <w:r w:rsidR="00F233C0" w:rsidRPr="0071511F">
          <w:rPr>
            <w:rFonts w:ascii="楷体" w:eastAsia="楷体" w:hAnsi="楷体" w:cs="Times New Roman" w:hint="eastAsia"/>
            <w:b/>
            <w:kern w:val="0"/>
            <w:szCs w:val="21"/>
          </w:rPr>
          <w:t>使用政府性基金</w:t>
        </w:r>
      </w:ins>
      <w:ins w:id="3872" w:author="null" w:date="2021-11-24T21:19:00Z">
        <w:r w:rsidR="00F233C0" w:rsidRPr="0071511F">
          <w:rPr>
            <w:rFonts w:ascii="楷体" w:eastAsia="楷体" w:hAnsi="楷体" w:cs="Times New Roman" w:hint="eastAsia"/>
            <w:b/>
            <w:kern w:val="0"/>
            <w:szCs w:val="21"/>
          </w:rPr>
          <w:t>预算</w:t>
        </w:r>
      </w:ins>
      <w:ins w:id="3873" w:author="null" w:date="2021-11-24T21:18:00Z">
        <w:r w:rsidR="00F233C0" w:rsidRPr="0071511F">
          <w:rPr>
            <w:rFonts w:ascii="楷体" w:eastAsia="楷体" w:hAnsi="楷体" w:cs="Times New Roman" w:hint="eastAsia"/>
            <w:b/>
            <w:kern w:val="0"/>
            <w:szCs w:val="21"/>
          </w:rPr>
          <w:t>拨款安排</w:t>
        </w:r>
      </w:ins>
      <w:ins w:id="3874" w:author="null" w:date="2021-11-24T21:19:00Z">
        <w:r w:rsidR="00F233C0" w:rsidRPr="0071511F">
          <w:rPr>
            <w:rFonts w:ascii="楷体" w:eastAsia="楷体" w:hAnsi="楷体" w:cs="Times New Roman" w:hint="eastAsia"/>
            <w:b/>
            <w:kern w:val="0"/>
            <w:szCs w:val="21"/>
          </w:rPr>
          <w:t>的支出</w:t>
        </w:r>
      </w:ins>
      <w:ins w:id="3875" w:author="null" w:date="2021-11-24T21:18:00Z">
        <w:r w:rsidRPr="0071511F">
          <w:rPr>
            <w:rFonts w:ascii="楷体" w:eastAsia="楷体" w:hAnsi="楷体" w:cs="Times New Roman" w:hint="eastAsia"/>
            <w:b/>
            <w:kern w:val="0"/>
            <w:szCs w:val="21"/>
          </w:rPr>
          <w:t>”</w:t>
        </w:r>
      </w:ins>
      <w:ins w:id="3876" w:author="null" w:date="2021-11-24T21:19:00Z">
        <w:r w:rsidR="00F233C0" w:rsidRPr="0071511F">
          <w:rPr>
            <w:rFonts w:ascii="楷体" w:eastAsia="楷体" w:hAnsi="楷体" w:cs="Times New Roman" w:hint="eastAsia"/>
            <w:b/>
            <w:kern w:val="0"/>
            <w:szCs w:val="21"/>
          </w:rPr>
          <w:t>。</w:t>
        </w:r>
      </w:ins>
      <w:del w:id="3877" w:author="null" w:date="2021-11-24T18:39:00Z">
        <w:r w:rsidR="00C43C36" w:rsidRPr="0071511F" w:rsidDel="00E90672">
          <w:rPr>
            <w:rFonts w:asciiTheme="majorEastAsia" w:eastAsiaTheme="majorEastAsia" w:hAnsiTheme="majorEastAsia" w:cs="Times New Roman"/>
            <w:b/>
            <w:kern w:val="0"/>
            <w:sz w:val="36"/>
            <w:szCs w:val="20"/>
          </w:rPr>
          <w:delText>……</w:delText>
        </w:r>
      </w:del>
    </w:p>
    <w:p w:rsidR="00414790" w:rsidRPr="0071511F" w:rsidRDefault="00414790" w:rsidP="0071511F">
      <w:pPr>
        <w:tabs>
          <w:tab w:val="left" w:pos="7513"/>
        </w:tabs>
        <w:adjustRightInd w:val="0"/>
        <w:snapToGrid w:val="0"/>
        <w:spacing w:line="300" w:lineRule="auto"/>
        <w:ind w:firstLineChars="126" w:firstLine="405"/>
        <w:rPr>
          <w:ins w:id="3878" w:author="null" w:date="2021-11-24T18:31:00Z"/>
          <w:rFonts w:ascii="黑体" w:eastAsia="黑体" w:hAnsi="黑体"/>
          <w:b/>
          <w:sz w:val="32"/>
          <w:szCs w:val="32"/>
        </w:rPr>
        <w:sectPr w:rsidR="00414790" w:rsidRPr="0071511F" w:rsidSect="00FF7EA0">
          <w:pgSz w:w="11906" w:h="16838"/>
          <w:pgMar w:top="1440" w:right="1800" w:bottom="1440" w:left="1800" w:header="851" w:footer="992" w:gutter="0"/>
          <w:cols w:space="425"/>
          <w:docGrid w:type="lines" w:linePitch="312"/>
        </w:sectPr>
      </w:pPr>
    </w:p>
    <w:p w:rsidR="001107BF" w:rsidRDefault="00414790" w:rsidP="001107BF">
      <w:pPr>
        <w:pStyle w:val="2"/>
        <w:rPr>
          <w:ins w:id="3879" w:author="null" w:date="2021-11-24T18:32:00Z"/>
          <w:rFonts w:ascii="黑体" w:eastAsia="黑体" w:hAnsi="黑体"/>
        </w:rPr>
        <w:pPrChange w:id="3880" w:author="微软用户" w:date="2022-01-11T16:05:00Z">
          <w:pPr>
            <w:tabs>
              <w:tab w:val="left" w:pos="7513"/>
            </w:tabs>
            <w:adjustRightInd w:val="0"/>
            <w:snapToGrid w:val="0"/>
            <w:spacing w:line="600" w:lineRule="exact"/>
          </w:pPr>
        </w:pPrChange>
      </w:pPr>
      <w:bookmarkStart w:id="3881" w:name="_Toc92811736"/>
      <w:bookmarkStart w:id="3882" w:name="_Toc92896292"/>
      <w:ins w:id="3883" w:author="null" w:date="2021-11-24T18:32:00Z">
        <w:r>
          <w:rPr>
            <w:rFonts w:ascii="黑体" w:eastAsia="黑体" w:hAnsi="黑体" w:hint="eastAsia"/>
          </w:rPr>
          <w:lastRenderedPageBreak/>
          <w:t>七、国有资本经营预算</w:t>
        </w:r>
        <w:r w:rsidR="00577AEF" w:rsidRPr="00E928FD">
          <w:rPr>
            <w:rFonts w:ascii="黑体" w:eastAsia="黑体" w:hAnsi="黑体" w:hint="eastAsia"/>
          </w:rPr>
          <w:t>拨款支出预算表</w:t>
        </w:r>
        <w:bookmarkEnd w:id="3881"/>
        <w:bookmarkEnd w:id="3882"/>
      </w:ins>
    </w:p>
    <w:tbl>
      <w:tblPr>
        <w:tblW w:w="8237" w:type="dxa"/>
        <w:tblInd w:w="93" w:type="dxa"/>
        <w:tblLook w:val="04A0"/>
        <w:tblPrChange w:id="3884" w:author="null" w:date="2021-11-27T09:22:00Z">
          <w:tblPr>
            <w:tblW w:w="8520" w:type="dxa"/>
            <w:tblInd w:w="93" w:type="dxa"/>
            <w:tblLook w:val="04A0"/>
          </w:tblPr>
        </w:tblPrChange>
      </w:tblPr>
      <w:tblGrid>
        <w:gridCol w:w="1149"/>
        <w:gridCol w:w="2552"/>
        <w:gridCol w:w="1559"/>
        <w:gridCol w:w="1559"/>
        <w:gridCol w:w="1418"/>
        <w:tblGridChange w:id="3885">
          <w:tblGrid>
            <w:gridCol w:w="1575"/>
            <w:gridCol w:w="1560"/>
            <w:gridCol w:w="1700"/>
            <w:gridCol w:w="1843"/>
            <w:gridCol w:w="1842"/>
          </w:tblGrid>
        </w:tblGridChange>
      </w:tblGrid>
      <w:tr w:rsidR="000137C6" w:rsidRPr="00E90672" w:rsidTr="00C16FD3">
        <w:trPr>
          <w:trHeight w:val="529"/>
          <w:ins w:id="3886" w:author="null" w:date="2021-11-24T18:49:00Z"/>
          <w:trPrChange w:id="3887" w:author="null" w:date="2021-11-27T09:22:00Z">
            <w:trPr>
              <w:trHeight w:val="529"/>
            </w:trPr>
          </w:trPrChange>
        </w:trPr>
        <w:tc>
          <w:tcPr>
            <w:tcW w:w="8237" w:type="dxa"/>
            <w:gridSpan w:val="5"/>
            <w:tcBorders>
              <w:top w:val="nil"/>
              <w:left w:val="nil"/>
              <w:bottom w:val="nil"/>
              <w:right w:val="nil"/>
            </w:tcBorders>
            <w:shd w:val="clear" w:color="auto" w:fill="auto"/>
            <w:noWrap/>
            <w:vAlign w:val="center"/>
            <w:hideMark/>
            <w:tcPrChange w:id="3888" w:author="null" w:date="2021-11-27T09:22:00Z">
              <w:tcPr>
                <w:tcW w:w="8520" w:type="dxa"/>
                <w:gridSpan w:val="5"/>
                <w:tcBorders>
                  <w:top w:val="nil"/>
                  <w:left w:val="nil"/>
                  <w:bottom w:val="nil"/>
                  <w:right w:val="nil"/>
                </w:tcBorders>
                <w:shd w:val="clear" w:color="auto" w:fill="auto"/>
                <w:noWrap/>
                <w:vAlign w:val="center"/>
                <w:hideMark/>
              </w:tcPr>
            </w:tcPrChange>
          </w:tcPr>
          <w:p w:rsidR="000137C6" w:rsidRPr="003322AE" w:rsidRDefault="001107BF" w:rsidP="000137C6">
            <w:pPr>
              <w:widowControl/>
              <w:spacing w:line="240" w:lineRule="auto"/>
              <w:jc w:val="center"/>
              <w:rPr>
                <w:ins w:id="3889" w:author="null" w:date="2021-11-24T18:49:00Z"/>
                <w:rFonts w:ascii="方正小标宋简体" w:eastAsia="方正小标宋简体" w:hAnsi="宋体" w:cs="宋体"/>
                <w:kern w:val="0"/>
                <w:sz w:val="32"/>
                <w:szCs w:val="32"/>
                <w:rPrChange w:id="3890" w:author="null" w:date="2021-11-25T19:19:00Z">
                  <w:rPr>
                    <w:ins w:id="3891" w:author="null" w:date="2021-11-24T18:49:00Z"/>
                    <w:rFonts w:ascii="方正小标宋_GBK" w:eastAsia="方正小标宋_GBK" w:hAnsi="宋体" w:cs="宋体"/>
                    <w:kern w:val="0"/>
                    <w:sz w:val="32"/>
                    <w:szCs w:val="32"/>
                  </w:rPr>
                </w:rPrChange>
              </w:rPr>
            </w:pPr>
            <w:ins w:id="3892" w:author="null" w:date="2021-11-24T18:49:00Z">
              <w:r w:rsidRPr="001107BF">
                <w:rPr>
                  <w:rFonts w:ascii="方正小标宋简体" w:eastAsia="方正小标宋简体" w:hAnsi="宋体" w:cs="宋体" w:hint="eastAsia"/>
                  <w:kern w:val="0"/>
                  <w:sz w:val="32"/>
                  <w:szCs w:val="32"/>
                  <w:rPrChange w:id="3893" w:author="null" w:date="2021-11-25T19:19:00Z">
                    <w:rPr>
                      <w:rFonts w:ascii="方正小标宋_GBK" w:eastAsia="方正小标宋_GBK" w:hAnsi="宋体" w:cs="宋体" w:hint="eastAsia"/>
                      <w:color w:val="0000FF" w:themeColor="hyperlink"/>
                      <w:kern w:val="0"/>
                      <w:sz w:val="32"/>
                      <w:szCs w:val="32"/>
                      <w:u w:val="single"/>
                    </w:rPr>
                  </w:rPrChange>
                </w:rPr>
                <w:t>××年度国有资本经营预算拨款支出预算表</w:t>
              </w:r>
            </w:ins>
          </w:p>
        </w:tc>
      </w:tr>
      <w:tr w:rsidR="000137C6" w:rsidRPr="00E90672" w:rsidTr="00C16FD3">
        <w:trPr>
          <w:trHeight w:val="285"/>
          <w:ins w:id="3894" w:author="null" w:date="2021-11-24T18:49:00Z"/>
          <w:trPrChange w:id="3895" w:author="null" w:date="2021-11-27T09:22:00Z">
            <w:trPr>
              <w:trHeight w:val="285"/>
            </w:trPr>
          </w:trPrChange>
        </w:trPr>
        <w:tc>
          <w:tcPr>
            <w:tcW w:w="1149" w:type="dxa"/>
            <w:tcBorders>
              <w:top w:val="nil"/>
              <w:left w:val="nil"/>
              <w:bottom w:val="nil"/>
              <w:right w:val="nil"/>
            </w:tcBorders>
            <w:shd w:val="clear" w:color="auto" w:fill="auto"/>
            <w:noWrap/>
            <w:vAlign w:val="center"/>
            <w:hideMark/>
            <w:tcPrChange w:id="3896" w:author="null" w:date="2021-11-27T09:22:00Z">
              <w:tcPr>
                <w:tcW w:w="1575" w:type="dxa"/>
                <w:tcBorders>
                  <w:top w:val="nil"/>
                  <w:left w:val="nil"/>
                  <w:bottom w:val="nil"/>
                  <w:right w:val="nil"/>
                </w:tcBorders>
                <w:shd w:val="clear" w:color="auto" w:fill="auto"/>
                <w:noWrap/>
                <w:vAlign w:val="center"/>
                <w:hideMark/>
              </w:tcPr>
            </w:tcPrChange>
          </w:tcPr>
          <w:p w:rsidR="000137C6" w:rsidRPr="00E90672" w:rsidRDefault="000137C6" w:rsidP="000137C6">
            <w:pPr>
              <w:widowControl/>
              <w:spacing w:line="240" w:lineRule="auto"/>
              <w:jc w:val="left"/>
              <w:rPr>
                <w:ins w:id="3897" w:author="null" w:date="2021-11-24T18:49:00Z"/>
                <w:rFonts w:ascii="宋体" w:eastAsia="宋体" w:hAnsi="宋体" w:cs="宋体"/>
                <w:kern w:val="0"/>
                <w:sz w:val="24"/>
                <w:szCs w:val="24"/>
              </w:rPr>
            </w:pPr>
          </w:p>
        </w:tc>
        <w:tc>
          <w:tcPr>
            <w:tcW w:w="2552" w:type="dxa"/>
            <w:tcBorders>
              <w:top w:val="nil"/>
              <w:left w:val="nil"/>
              <w:bottom w:val="nil"/>
              <w:right w:val="nil"/>
            </w:tcBorders>
            <w:shd w:val="clear" w:color="auto" w:fill="auto"/>
            <w:noWrap/>
            <w:vAlign w:val="center"/>
            <w:hideMark/>
            <w:tcPrChange w:id="3898" w:author="null" w:date="2021-11-27T09:22:00Z">
              <w:tcPr>
                <w:tcW w:w="1560" w:type="dxa"/>
                <w:tcBorders>
                  <w:top w:val="nil"/>
                  <w:left w:val="nil"/>
                  <w:bottom w:val="nil"/>
                  <w:right w:val="nil"/>
                </w:tcBorders>
                <w:shd w:val="clear" w:color="auto" w:fill="auto"/>
                <w:noWrap/>
                <w:vAlign w:val="center"/>
                <w:hideMark/>
              </w:tcPr>
            </w:tcPrChange>
          </w:tcPr>
          <w:p w:rsidR="000137C6" w:rsidRPr="00E90672" w:rsidRDefault="000137C6" w:rsidP="000137C6">
            <w:pPr>
              <w:widowControl/>
              <w:spacing w:line="240" w:lineRule="auto"/>
              <w:jc w:val="left"/>
              <w:rPr>
                <w:ins w:id="3899" w:author="null" w:date="2021-11-24T18:49:00Z"/>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hideMark/>
            <w:tcPrChange w:id="3900" w:author="null" w:date="2021-11-27T09:22:00Z">
              <w:tcPr>
                <w:tcW w:w="1700" w:type="dxa"/>
                <w:tcBorders>
                  <w:top w:val="nil"/>
                  <w:left w:val="nil"/>
                  <w:bottom w:val="nil"/>
                  <w:right w:val="nil"/>
                </w:tcBorders>
                <w:shd w:val="clear" w:color="auto" w:fill="auto"/>
                <w:noWrap/>
                <w:vAlign w:val="center"/>
                <w:hideMark/>
              </w:tcPr>
            </w:tcPrChange>
          </w:tcPr>
          <w:p w:rsidR="000137C6" w:rsidRPr="00E90672" w:rsidRDefault="000137C6" w:rsidP="000137C6">
            <w:pPr>
              <w:widowControl/>
              <w:spacing w:line="240" w:lineRule="auto"/>
              <w:jc w:val="left"/>
              <w:rPr>
                <w:ins w:id="3901" w:author="null" w:date="2021-11-24T18:49:00Z"/>
                <w:rFonts w:ascii="宋体" w:eastAsia="宋体" w:hAnsi="宋体" w:cs="宋体"/>
                <w:kern w:val="0"/>
                <w:sz w:val="24"/>
                <w:szCs w:val="24"/>
              </w:rPr>
            </w:pPr>
          </w:p>
        </w:tc>
        <w:tc>
          <w:tcPr>
            <w:tcW w:w="1559" w:type="dxa"/>
            <w:tcBorders>
              <w:top w:val="nil"/>
              <w:left w:val="nil"/>
              <w:bottom w:val="nil"/>
              <w:right w:val="nil"/>
            </w:tcBorders>
            <w:shd w:val="clear" w:color="auto" w:fill="auto"/>
            <w:noWrap/>
            <w:vAlign w:val="center"/>
            <w:hideMark/>
            <w:tcPrChange w:id="3902" w:author="null" w:date="2021-11-27T09:22:00Z">
              <w:tcPr>
                <w:tcW w:w="1843" w:type="dxa"/>
                <w:tcBorders>
                  <w:top w:val="nil"/>
                  <w:left w:val="nil"/>
                  <w:bottom w:val="nil"/>
                  <w:right w:val="nil"/>
                </w:tcBorders>
                <w:shd w:val="clear" w:color="auto" w:fill="auto"/>
                <w:noWrap/>
                <w:vAlign w:val="center"/>
                <w:hideMark/>
              </w:tcPr>
            </w:tcPrChange>
          </w:tcPr>
          <w:p w:rsidR="000137C6" w:rsidRPr="00E90672" w:rsidRDefault="000137C6" w:rsidP="000137C6">
            <w:pPr>
              <w:widowControl/>
              <w:spacing w:line="240" w:lineRule="auto"/>
              <w:jc w:val="left"/>
              <w:rPr>
                <w:ins w:id="3903" w:author="null" w:date="2021-11-24T18:49:00Z"/>
                <w:rFonts w:ascii="宋体" w:eastAsia="宋体" w:hAnsi="宋体" w:cs="宋体"/>
                <w:kern w:val="0"/>
                <w:sz w:val="24"/>
                <w:szCs w:val="24"/>
              </w:rPr>
            </w:pPr>
          </w:p>
        </w:tc>
        <w:tc>
          <w:tcPr>
            <w:tcW w:w="1418" w:type="dxa"/>
            <w:tcBorders>
              <w:top w:val="nil"/>
              <w:left w:val="nil"/>
              <w:bottom w:val="nil"/>
              <w:right w:val="nil"/>
            </w:tcBorders>
            <w:shd w:val="clear" w:color="auto" w:fill="auto"/>
            <w:noWrap/>
            <w:vAlign w:val="center"/>
            <w:hideMark/>
            <w:tcPrChange w:id="3904" w:author="null" w:date="2021-11-27T09:22:00Z">
              <w:tcPr>
                <w:tcW w:w="1842" w:type="dxa"/>
                <w:tcBorders>
                  <w:top w:val="nil"/>
                  <w:left w:val="nil"/>
                  <w:bottom w:val="nil"/>
                  <w:right w:val="nil"/>
                </w:tcBorders>
                <w:shd w:val="clear" w:color="auto" w:fill="auto"/>
                <w:noWrap/>
                <w:vAlign w:val="center"/>
                <w:hideMark/>
              </w:tcPr>
            </w:tcPrChange>
          </w:tcPr>
          <w:p w:rsidR="000137C6" w:rsidRPr="00E90672" w:rsidRDefault="000137C6" w:rsidP="000137C6">
            <w:pPr>
              <w:widowControl/>
              <w:spacing w:line="240" w:lineRule="auto"/>
              <w:jc w:val="right"/>
              <w:rPr>
                <w:ins w:id="3905" w:author="null" w:date="2021-11-24T18:49:00Z"/>
                <w:rFonts w:ascii="宋体" w:eastAsia="宋体" w:hAnsi="宋体" w:cs="宋体"/>
                <w:kern w:val="0"/>
                <w:sz w:val="22"/>
              </w:rPr>
            </w:pPr>
            <w:ins w:id="3906" w:author="null" w:date="2021-11-24T18:49:00Z">
              <w:r w:rsidRPr="00E90672">
                <w:rPr>
                  <w:rFonts w:ascii="宋体" w:eastAsia="宋体" w:hAnsi="宋体" w:cs="宋体" w:hint="eastAsia"/>
                  <w:kern w:val="0"/>
                  <w:sz w:val="22"/>
                </w:rPr>
                <w:t>单位：万元</w:t>
              </w:r>
            </w:ins>
          </w:p>
        </w:tc>
      </w:tr>
      <w:tr w:rsidR="000137C6" w:rsidRPr="00E90672" w:rsidTr="00C16FD3">
        <w:trPr>
          <w:trHeight w:val="402"/>
          <w:ins w:id="3907" w:author="null" w:date="2021-11-24T18:49:00Z"/>
          <w:trPrChange w:id="3908" w:author="null" w:date="2021-11-27T09:22:00Z">
            <w:trPr>
              <w:trHeight w:val="402"/>
            </w:trPr>
          </w:trPrChange>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3909" w:author="null" w:date="2021-11-27T09:22:00Z">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0137C6" w:rsidRPr="00E90672" w:rsidRDefault="000137C6" w:rsidP="000137C6">
            <w:pPr>
              <w:widowControl/>
              <w:spacing w:line="240" w:lineRule="auto"/>
              <w:jc w:val="center"/>
              <w:rPr>
                <w:ins w:id="3910" w:author="null" w:date="2021-11-24T18:49:00Z"/>
                <w:rFonts w:ascii="宋体" w:eastAsia="宋体" w:hAnsi="宋体" w:cs="宋体"/>
                <w:b/>
                <w:bCs/>
                <w:kern w:val="0"/>
                <w:sz w:val="22"/>
              </w:rPr>
            </w:pPr>
            <w:ins w:id="3911" w:author="null" w:date="2021-11-24T18:49:00Z">
              <w:r w:rsidRPr="00E90672">
                <w:rPr>
                  <w:rFonts w:ascii="宋体" w:eastAsia="宋体" w:hAnsi="宋体" w:cs="宋体" w:hint="eastAsia"/>
                  <w:b/>
                  <w:bCs/>
                  <w:kern w:val="0"/>
                  <w:sz w:val="22"/>
                </w:rPr>
                <w:t>科目编码</w:t>
              </w:r>
            </w:ins>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3912" w:author="null" w:date="2021-11-27T09:22:00Z">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0137C6" w:rsidRPr="00E90672" w:rsidRDefault="000137C6" w:rsidP="000137C6">
            <w:pPr>
              <w:widowControl/>
              <w:spacing w:line="240" w:lineRule="auto"/>
              <w:jc w:val="center"/>
              <w:rPr>
                <w:ins w:id="3913" w:author="null" w:date="2021-11-24T18:49:00Z"/>
                <w:rFonts w:ascii="宋体" w:eastAsia="宋体" w:hAnsi="宋体" w:cs="宋体"/>
                <w:b/>
                <w:bCs/>
                <w:kern w:val="0"/>
                <w:sz w:val="22"/>
              </w:rPr>
            </w:pPr>
            <w:ins w:id="3914" w:author="null" w:date="2021-11-24T18:49:00Z">
              <w:r w:rsidRPr="00E90672">
                <w:rPr>
                  <w:rFonts w:ascii="宋体" w:eastAsia="宋体" w:hAnsi="宋体" w:cs="宋体" w:hint="eastAsia"/>
                  <w:b/>
                  <w:bCs/>
                  <w:kern w:val="0"/>
                  <w:sz w:val="22"/>
                </w:rPr>
                <w:t>科目名称</w:t>
              </w:r>
            </w:ins>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Change w:id="3915" w:author="null" w:date="2021-11-27T09:22:00Z">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0137C6" w:rsidRPr="00E90672" w:rsidRDefault="000137C6" w:rsidP="000137C6">
            <w:pPr>
              <w:widowControl/>
              <w:spacing w:line="240" w:lineRule="auto"/>
              <w:jc w:val="center"/>
              <w:rPr>
                <w:ins w:id="3916" w:author="null" w:date="2021-11-24T18:49:00Z"/>
                <w:rFonts w:ascii="宋体" w:eastAsia="宋体" w:hAnsi="宋体" w:cs="宋体"/>
                <w:b/>
                <w:bCs/>
                <w:kern w:val="0"/>
                <w:sz w:val="22"/>
              </w:rPr>
            </w:pPr>
            <w:ins w:id="3917" w:author="null" w:date="2021-11-24T18:49:00Z">
              <w:r w:rsidRPr="00E90672">
                <w:rPr>
                  <w:rFonts w:ascii="宋体" w:eastAsia="宋体" w:hAnsi="宋体" w:cs="宋体" w:hint="eastAsia"/>
                  <w:b/>
                  <w:bCs/>
                  <w:kern w:val="0"/>
                  <w:sz w:val="22"/>
                </w:rPr>
                <w:t>合计</w:t>
              </w:r>
            </w:ins>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Change w:id="3918" w:author="null" w:date="2021-11-27T09:22:00Z">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0137C6" w:rsidRPr="00E90672" w:rsidRDefault="000137C6" w:rsidP="000137C6">
            <w:pPr>
              <w:widowControl/>
              <w:spacing w:line="240" w:lineRule="auto"/>
              <w:jc w:val="center"/>
              <w:rPr>
                <w:ins w:id="3919" w:author="null" w:date="2021-11-24T18:49:00Z"/>
                <w:rFonts w:ascii="宋体" w:eastAsia="宋体" w:hAnsi="宋体" w:cs="宋体"/>
                <w:b/>
                <w:bCs/>
                <w:kern w:val="0"/>
                <w:sz w:val="22"/>
              </w:rPr>
            </w:pPr>
            <w:ins w:id="3920" w:author="null" w:date="2021-11-24T18:49:00Z">
              <w:r w:rsidRPr="00E90672">
                <w:rPr>
                  <w:rFonts w:ascii="宋体" w:eastAsia="宋体" w:hAnsi="宋体" w:cs="宋体" w:hint="eastAsia"/>
                  <w:b/>
                  <w:bCs/>
                  <w:kern w:val="0"/>
                  <w:sz w:val="22"/>
                </w:rPr>
                <w:t>其中：</w:t>
              </w:r>
            </w:ins>
          </w:p>
        </w:tc>
      </w:tr>
      <w:tr w:rsidR="000137C6" w:rsidRPr="00E90672" w:rsidTr="00C16FD3">
        <w:trPr>
          <w:trHeight w:val="402"/>
          <w:ins w:id="3921" w:author="null" w:date="2021-11-24T18:49:00Z"/>
          <w:trPrChange w:id="3922" w:author="null" w:date="2021-11-27T09:22:00Z">
            <w:trPr>
              <w:trHeight w:val="402"/>
            </w:trPr>
          </w:trPrChange>
        </w:trPr>
        <w:tc>
          <w:tcPr>
            <w:tcW w:w="1149" w:type="dxa"/>
            <w:vMerge/>
            <w:tcBorders>
              <w:top w:val="single" w:sz="4" w:space="0" w:color="auto"/>
              <w:left w:val="single" w:sz="4" w:space="0" w:color="auto"/>
              <w:bottom w:val="single" w:sz="4" w:space="0" w:color="auto"/>
              <w:right w:val="single" w:sz="4" w:space="0" w:color="auto"/>
            </w:tcBorders>
            <w:vAlign w:val="center"/>
            <w:hideMark/>
            <w:tcPrChange w:id="3923" w:author="null" w:date="2021-11-27T09:22:00Z">
              <w:tcPr>
                <w:tcW w:w="1575" w:type="dxa"/>
                <w:vMerge/>
                <w:tcBorders>
                  <w:top w:val="single" w:sz="4" w:space="0" w:color="auto"/>
                  <w:left w:val="single" w:sz="4" w:space="0" w:color="auto"/>
                  <w:bottom w:val="single" w:sz="4" w:space="0" w:color="auto"/>
                  <w:right w:val="single" w:sz="4" w:space="0" w:color="auto"/>
                </w:tcBorders>
                <w:vAlign w:val="center"/>
                <w:hideMark/>
              </w:tcPr>
            </w:tcPrChange>
          </w:tcPr>
          <w:p w:rsidR="000137C6" w:rsidRPr="00E90672" w:rsidRDefault="000137C6" w:rsidP="000137C6">
            <w:pPr>
              <w:widowControl/>
              <w:spacing w:line="240" w:lineRule="auto"/>
              <w:jc w:val="left"/>
              <w:rPr>
                <w:ins w:id="3924" w:author="null" w:date="2021-11-24T18:49:00Z"/>
                <w:rFonts w:ascii="宋体" w:eastAsia="宋体" w:hAnsi="宋体" w:cs="宋体"/>
                <w:b/>
                <w:bCs/>
                <w:kern w:val="0"/>
                <w:sz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Change w:id="3925" w:author="null" w:date="2021-11-27T09:22:00Z">
              <w:tcPr>
                <w:tcW w:w="1560" w:type="dxa"/>
                <w:vMerge/>
                <w:tcBorders>
                  <w:top w:val="single" w:sz="4" w:space="0" w:color="auto"/>
                  <w:left w:val="single" w:sz="4" w:space="0" w:color="auto"/>
                  <w:bottom w:val="single" w:sz="4" w:space="0" w:color="auto"/>
                  <w:right w:val="single" w:sz="4" w:space="0" w:color="auto"/>
                </w:tcBorders>
                <w:vAlign w:val="center"/>
                <w:hideMark/>
              </w:tcPr>
            </w:tcPrChange>
          </w:tcPr>
          <w:p w:rsidR="000137C6" w:rsidRPr="00E90672" w:rsidRDefault="000137C6" w:rsidP="000137C6">
            <w:pPr>
              <w:widowControl/>
              <w:spacing w:line="240" w:lineRule="auto"/>
              <w:jc w:val="left"/>
              <w:rPr>
                <w:ins w:id="3926" w:author="null" w:date="2021-11-24T18:49:00Z"/>
                <w:rFonts w:ascii="宋体" w:eastAsia="宋体" w:hAnsi="宋体" w:cs="宋体"/>
                <w:b/>
                <w:bCs/>
                <w:kern w:val="0"/>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Change w:id="3927" w:author="null" w:date="2021-11-27T09:22:00Z">
              <w:tcPr>
                <w:tcW w:w="1700" w:type="dxa"/>
                <w:vMerge/>
                <w:tcBorders>
                  <w:top w:val="single" w:sz="4" w:space="0" w:color="auto"/>
                  <w:left w:val="single" w:sz="4" w:space="0" w:color="auto"/>
                  <w:bottom w:val="single" w:sz="4" w:space="0" w:color="auto"/>
                  <w:right w:val="single" w:sz="4" w:space="0" w:color="auto"/>
                </w:tcBorders>
                <w:vAlign w:val="center"/>
                <w:hideMark/>
              </w:tcPr>
            </w:tcPrChange>
          </w:tcPr>
          <w:p w:rsidR="000137C6" w:rsidRPr="00E90672" w:rsidRDefault="000137C6" w:rsidP="000137C6">
            <w:pPr>
              <w:widowControl/>
              <w:spacing w:line="240" w:lineRule="auto"/>
              <w:jc w:val="left"/>
              <w:rPr>
                <w:ins w:id="3928" w:author="null" w:date="2021-11-24T18:49:00Z"/>
                <w:rFonts w:ascii="宋体" w:eastAsia="宋体" w:hAnsi="宋体" w:cs="宋体"/>
                <w:b/>
                <w:bCs/>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Change w:id="3929" w:author="null" w:date="2021-11-27T09:22:00Z">
              <w:tcPr>
                <w:tcW w:w="1843" w:type="dxa"/>
                <w:tcBorders>
                  <w:top w:val="nil"/>
                  <w:left w:val="nil"/>
                  <w:bottom w:val="single" w:sz="4" w:space="0" w:color="auto"/>
                  <w:right w:val="single" w:sz="4" w:space="0" w:color="auto"/>
                </w:tcBorders>
                <w:shd w:val="clear" w:color="auto" w:fill="auto"/>
                <w:noWrap/>
                <w:vAlign w:val="center"/>
                <w:hideMark/>
              </w:tcPr>
            </w:tcPrChange>
          </w:tcPr>
          <w:p w:rsidR="000137C6" w:rsidRPr="00E90672" w:rsidRDefault="000137C6" w:rsidP="000137C6">
            <w:pPr>
              <w:widowControl/>
              <w:spacing w:line="240" w:lineRule="auto"/>
              <w:jc w:val="center"/>
              <w:rPr>
                <w:ins w:id="3930" w:author="null" w:date="2021-11-24T18:49:00Z"/>
                <w:rFonts w:ascii="宋体" w:eastAsia="宋体" w:hAnsi="宋体" w:cs="宋体"/>
                <w:b/>
                <w:bCs/>
                <w:kern w:val="0"/>
                <w:sz w:val="22"/>
              </w:rPr>
            </w:pPr>
            <w:ins w:id="3931" w:author="null" w:date="2021-11-24T18:49:00Z">
              <w:r w:rsidRPr="00E90672">
                <w:rPr>
                  <w:rFonts w:ascii="宋体" w:eastAsia="宋体" w:hAnsi="宋体" w:cs="宋体" w:hint="eastAsia"/>
                  <w:b/>
                  <w:bCs/>
                  <w:kern w:val="0"/>
                  <w:sz w:val="22"/>
                </w:rPr>
                <w:t>基本支出</w:t>
              </w:r>
            </w:ins>
          </w:p>
        </w:tc>
        <w:tc>
          <w:tcPr>
            <w:tcW w:w="1418" w:type="dxa"/>
            <w:tcBorders>
              <w:top w:val="nil"/>
              <w:left w:val="nil"/>
              <w:bottom w:val="single" w:sz="4" w:space="0" w:color="auto"/>
              <w:right w:val="single" w:sz="4" w:space="0" w:color="auto"/>
            </w:tcBorders>
            <w:shd w:val="clear" w:color="auto" w:fill="auto"/>
            <w:noWrap/>
            <w:vAlign w:val="center"/>
            <w:hideMark/>
            <w:tcPrChange w:id="3932" w:author="null" w:date="2021-11-27T09:22:00Z">
              <w:tcPr>
                <w:tcW w:w="1842" w:type="dxa"/>
                <w:tcBorders>
                  <w:top w:val="nil"/>
                  <w:left w:val="nil"/>
                  <w:bottom w:val="single" w:sz="4" w:space="0" w:color="auto"/>
                  <w:right w:val="single" w:sz="4" w:space="0" w:color="auto"/>
                </w:tcBorders>
                <w:shd w:val="clear" w:color="auto" w:fill="auto"/>
                <w:noWrap/>
                <w:vAlign w:val="center"/>
                <w:hideMark/>
              </w:tcPr>
            </w:tcPrChange>
          </w:tcPr>
          <w:p w:rsidR="000137C6" w:rsidRPr="00E90672" w:rsidRDefault="000137C6" w:rsidP="000137C6">
            <w:pPr>
              <w:widowControl/>
              <w:spacing w:line="240" w:lineRule="auto"/>
              <w:jc w:val="center"/>
              <w:rPr>
                <w:ins w:id="3933" w:author="null" w:date="2021-11-24T18:49:00Z"/>
                <w:rFonts w:ascii="宋体" w:eastAsia="宋体" w:hAnsi="宋体" w:cs="宋体"/>
                <w:b/>
                <w:bCs/>
                <w:kern w:val="0"/>
                <w:sz w:val="22"/>
              </w:rPr>
            </w:pPr>
            <w:ins w:id="3934" w:author="null" w:date="2021-11-24T18:49:00Z">
              <w:r w:rsidRPr="00E90672">
                <w:rPr>
                  <w:rFonts w:ascii="宋体" w:eastAsia="宋体" w:hAnsi="宋体" w:cs="宋体" w:hint="eastAsia"/>
                  <w:b/>
                  <w:bCs/>
                  <w:kern w:val="0"/>
                  <w:sz w:val="22"/>
                </w:rPr>
                <w:t>项目支出</w:t>
              </w:r>
            </w:ins>
          </w:p>
        </w:tc>
      </w:tr>
      <w:tr w:rsidR="007030FB" w:rsidRPr="00E90672" w:rsidTr="00C16FD3">
        <w:trPr>
          <w:trHeight w:val="402"/>
          <w:ins w:id="3935" w:author="null" w:date="2021-11-24T18:49:00Z"/>
          <w:trPrChange w:id="3936" w:author="null" w:date="2021-11-27T09:22:00Z">
            <w:trPr>
              <w:trHeight w:val="402"/>
            </w:trPr>
          </w:trPrChange>
        </w:trPr>
        <w:tc>
          <w:tcPr>
            <w:tcW w:w="3701" w:type="dxa"/>
            <w:gridSpan w:val="2"/>
            <w:tcBorders>
              <w:top w:val="nil"/>
              <w:left w:val="single" w:sz="4" w:space="0" w:color="auto"/>
              <w:bottom w:val="single" w:sz="4" w:space="0" w:color="auto"/>
              <w:right w:val="single" w:sz="4" w:space="0" w:color="auto"/>
            </w:tcBorders>
            <w:shd w:val="clear" w:color="auto" w:fill="auto"/>
            <w:noWrap/>
            <w:vAlign w:val="center"/>
            <w:hideMark/>
            <w:tcPrChange w:id="3937" w:author="null" w:date="2021-11-27T09:22:00Z">
              <w:tcPr>
                <w:tcW w:w="3135"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7030FB" w:rsidRPr="007030FB" w:rsidRDefault="001107BF" w:rsidP="000137C6">
            <w:pPr>
              <w:widowControl/>
              <w:spacing w:line="240" w:lineRule="auto"/>
              <w:jc w:val="center"/>
              <w:rPr>
                <w:ins w:id="3938" w:author="null" w:date="2021-11-24T18:49:00Z"/>
                <w:rFonts w:ascii="宋体" w:eastAsia="宋体" w:hAnsi="宋体" w:cs="宋体"/>
                <w:b/>
                <w:kern w:val="0"/>
                <w:sz w:val="22"/>
                <w:rPrChange w:id="3939" w:author="null" w:date="2021-11-24T18:54:00Z">
                  <w:rPr>
                    <w:ins w:id="3940" w:author="null" w:date="2021-11-24T18:49:00Z"/>
                    <w:rFonts w:ascii="宋体" w:eastAsia="宋体" w:hAnsi="宋体" w:cs="宋体"/>
                    <w:kern w:val="0"/>
                    <w:sz w:val="22"/>
                  </w:rPr>
                </w:rPrChange>
              </w:rPr>
            </w:pPr>
            <w:ins w:id="3941" w:author="null" w:date="2021-11-24T18:50:00Z">
              <w:r w:rsidRPr="001107BF">
                <w:rPr>
                  <w:rFonts w:ascii="宋体" w:eastAsia="宋体" w:hAnsi="宋体" w:cs="宋体" w:hint="eastAsia"/>
                  <w:b/>
                  <w:kern w:val="0"/>
                  <w:sz w:val="22"/>
                  <w:rPrChange w:id="3942" w:author="null" w:date="2021-11-24T18:54:00Z">
                    <w:rPr>
                      <w:rFonts w:ascii="宋体" w:eastAsia="宋体" w:hAnsi="宋体" w:cs="宋体" w:hint="eastAsia"/>
                      <w:color w:val="0000FF" w:themeColor="hyperlink"/>
                      <w:kern w:val="0"/>
                      <w:sz w:val="22"/>
                      <w:u w:val="single"/>
                    </w:rPr>
                  </w:rPrChange>
                </w:rPr>
                <w:t>合计</w:t>
              </w:r>
            </w:ins>
          </w:p>
        </w:tc>
        <w:tc>
          <w:tcPr>
            <w:tcW w:w="1559" w:type="dxa"/>
            <w:tcBorders>
              <w:top w:val="nil"/>
              <w:left w:val="nil"/>
              <w:bottom w:val="single" w:sz="4" w:space="0" w:color="auto"/>
              <w:right w:val="single" w:sz="4" w:space="0" w:color="auto"/>
            </w:tcBorders>
            <w:shd w:val="clear" w:color="auto" w:fill="auto"/>
            <w:noWrap/>
            <w:vAlign w:val="center"/>
            <w:hideMark/>
            <w:tcPrChange w:id="3943" w:author="null" w:date="2021-11-27T09:22:00Z">
              <w:tcPr>
                <w:tcW w:w="1700" w:type="dxa"/>
                <w:tcBorders>
                  <w:top w:val="nil"/>
                  <w:left w:val="nil"/>
                  <w:bottom w:val="single" w:sz="4" w:space="0" w:color="auto"/>
                  <w:right w:val="single" w:sz="4" w:space="0" w:color="auto"/>
                </w:tcBorders>
                <w:shd w:val="clear" w:color="auto" w:fill="auto"/>
                <w:noWrap/>
                <w:vAlign w:val="center"/>
                <w:hideMark/>
              </w:tcPr>
            </w:tcPrChange>
          </w:tcPr>
          <w:p w:rsidR="007030FB" w:rsidRPr="00E90672" w:rsidRDefault="007030FB" w:rsidP="000137C6">
            <w:pPr>
              <w:widowControl/>
              <w:spacing w:line="240" w:lineRule="auto"/>
              <w:jc w:val="center"/>
              <w:rPr>
                <w:ins w:id="3944" w:author="null" w:date="2021-11-24T18:49:00Z"/>
                <w:rFonts w:ascii="宋体" w:eastAsia="宋体" w:hAnsi="宋体" w:cs="宋体"/>
                <w:kern w:val="0"/>
                <w:sz w:val="22"/>
              </w:rPr>
            </w:pPr>
          </w:p>
        </w:tc>
        <w:tc>
          <w:tcPr>
            <w:tcW w:w="1559" w:type="dxa"/>
            <w:tcBorders>
              <w:top w:val="nil"/>
              <w:left w:val="nil"/>
              <w:bottom w:val="single" w:sz="4" w:space="0" w:color="auto"/>
              <w:right w:val="single" w:sz="4" w:space="0" w:color="auto"/>
            </w:tcBorders>
            <w:shd w:val="clear" w:color="auto" w:fill="auto"/>
            <w:noWrap/>
            <w:vAlign w:val="bottom"/>
            <w:hideMark/>
            <w:tcPrChange w:id="3945" w:author="null" w:date="2021-11-27T09:22:00Z">
              <w:tcPr>
                <w:tcW w:w="1843" w:type="dxa"/>
                <w:tcBorders>
                  <w:top w:val="nil"/>
                  <w:left w:val="nil"/>
                  <w:bottom w:val="single" w:sz="4" w:space="0" w:color="auto"/>
                  <w:right w:val="single" w:sz="4" w:space="0" w:color="auto"/>
                </w:tcBorders>
                <w:shd w:val="clear" w:color="auto" w:fill="auto"/>
                <w:noWrap/>
                <w:vAlign w:val="bottom"/>
                <w:hideMark/>
              </w:tcPr>
            </w:tcPrChange>
          </w:tcPr>
          <w:p w:rsidR="007030FB" w:rsidRPr="00E90672" w:rsidRDefault="007030FB" w:rsidP="000137C6">
            <w:pPr>
              <w:widowControl/>
              <w:spacing w:line="240" w:lineRule="auto"/>
              <w:jc w:val="center"/>
              <w:rPr>
                <w:ins w:id="3946" w:author="null" w:date="2021-11-24T18:49:00Z"/>
                <w:rFonts w:ascii="宋体" w:eastAsia="宋体" w:hAnsi="宋体" w:cs="宋体"/>
                <w:kern w:val="0"/>
                <w:sz w:val="22"/>
              </w:rPr>
            </w:pPr>
          </w:p>
        </w:tc>
        <w:tc>
          <w:tcPr>
            <w:tcW w:w="1418" w:type="dxa"/>
            <w:tcBorders>
              <w:top w:val="nil"/>
              <w:left w:val="nil"/>
              <w:bottom w:val="single" w:sz="4" w:space="0" w:color="auto"/>
              <w:right w:val="single" w:sz="4" w:space="0" w:color="auto"/>
            </w:tcBorders>
            <w:shd w:val="clear" w:color="auto" w:fill="auto"/>
            <w:noWrap/>
            <w:vAlign w:val="bottom"/>
            <w:hideMark/>
            <w:tcPrChange w:id="3947" w:author="null" w:date="2021-11-27T09:22:00Z">
              <w:tcPr>
                <w:tcW w:w="1842" w:type="dxa"/>
                <w:tcBorders>
                  <w:top w:val="nil"/>
                  <w:left w:val="nil"/>
                  <w:bottom w:val="single" w:sz="4" w:space="0" w:color="auto"/>
                  <w:right w:val="single" w:sz="4" w:space="0" w:color="auto"/>
                </w:tcBorders>
                <w:shd w:val="clear" w:color="auto" w:fill="auto"/>
                <w:noWrap/>
                <w:vAlign w:val="bottom"/>
                <w:hideMark/>
              </w:tcPr>
            </w:tcPrChange>
          </w:tcPr>
          <w:p w:rsidR="007030FB" w:rsidRPr="00E90672" w:rsidRDefault="007030FB" w:rsidP="000137C6">
            <w:pPr>
              <w:widowControl/>
              <w:spacing w:line="240" w:lineRule="auto"/>
              <w:jc w:val="center"/>
              <w:rPr>
                <w:ins w:id="3948" w:author="null" w:date="2021-11-24T18:49:00Z"/>
                <w:rFonts w:ascii="宋体" w:eastAsia="宋体" w:hAnsi="宋体" w:cs="宋体"/>
                <w:kern w:val="0"/>
                <w:sz w:val="22"/>
              </w:rPr>
            </w:pPr>
          </w:p>
        </w:tc>
      </w:tr>
      <w:tr w:rsidR="000137C6" w:rsidRPr="00E90672" w:rsidTr="00C16FD3">
        <w:trPr>
          <w:trHeight w:val="402"/>
          <w:ins w:id="3949" w:author="null" w:date="2021-11-24T18:49:00Z"/>
          <w:trPrChange w:id="3950"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3951" w:author="null" w:date="2021-11-27T09:22:00Z">
              <w:tcPr>
                <w:tcW w:w="157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0137C6" w:rsidRPr="00E90672" w:rsidRDefault="000137C6" w:rsidP="000137C6">
            <w:pPr>
              <w:widowControl/>
              <w:spacing w:line="240" w:lineRule="auto"/>
              <w:jc w:val="left"/>
              <w:rPr>
                <w:ins w:id="3952" w:author="null" w:date="2021-11-24T18:49:00Z"/>
                <w:rFonts w:ascii="宋体" w:eastAsia="宋体" w:hAnsi="宋体" w:cs="宋体"/>
                <w:kern w:val="0"/>
                <w:sz w:val="22"/>
              </w:rPr>
            </w:pPr>
            <w:ins w:id="3953" w:author="null" w:date="2021-11-24T18:4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center"/>
            <w:hideMark/>
            <w:tcPrChange w:id="3954" w:author="null" w:date="2021-11-27T09:22:00Z">
              <w:tcPr>
                <w:tcW w:w="1560" w:type="dxa"/>
                <w:tcBorders>
                  <w:top w:val="nil"/>
                  <w:left w:val="nil"/>
                  <w:bottom w:val="single" w:sz="4" w:space="0" w:color="auto"/>
                  <w:right w:val="single" w:sz="4" w:space="0" w:color="auto"/>
                </w:tcBorders>
                <w:shd w:val="clear" w:color="auto" w:fill="auto"/>
                <w:noWrap/>
                <w:vAlign w:val="center"/>
                <w:hideMark/>
              </w:tcPr>
            </w:tcPrChange>
          </w:tcPr>
          <w:p w:rsidR="000137C6" w:rsidRPr="00E90672" w:rsidRDefault="000137C6" w:rsidP="000137C6">
            <w:pPr>
              <w:widowControl/>
              <w:spacing w:line="240" w:lineRule="auto"/>
              <w:jc w:val="left"/>
              <w:rPr>
                <w:ins w:id="3955" w:author="null" w:date="2021-11-24T18:49:00Z"/>
                <w:rFonts w:ascii="宋体" w:eastAsia="宋体" w:hAnsi="宋体" w:cs="宋体"/>
                <w:kern w:val="0"/>
                <w:sz w:val="22"/>
              </w:rPr>
            </w:pPr>
            <w:ins w:id="3956"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center"/>
            <w:hideMark/>
            <w:tcPrChange w:id="3957" w:author="null" w:date="2021-11-27T09:22:00Z">
              <w:tcPr>
                <w:tcW w:w="1700" w:type="dxa"/>
                <w:tcBorders>
                  <w:top w:val="nil"/>
                  <w:left w:val="nil"/>
                  <w:bottom w:val="single" w:sz="4" w:space="0" w:color="auto"/>
                  <w:right w:val="single" w:sz="4" w:space="0" w:color="auto"/>
                </w:tcBorders>
                <w:shd w:val="clear" w:color="auto" w:fill="auto"/>
                <w:noWrap/>
                <w:vAlign w:val="center"/>
                <w:hideMark/>
              </w:tcPr>
            </w:tcPrChange>
          </w:tcPr>
          <w:p w:rsidR="000137C6" w:rsidRPr="00E90672" w:rsidRDefault="000137C6" w:rsidP="000137C6">
            <w:pPr>
              <w:widowControl/>
              <w:spacing w:line="240" w:lineRule="auto"/>
              <w:jc w:val="left"/>
              <w:rPr>
                <w:ins w:id="3958" w:author="null" w:date="2021-11-24T18:49:00Z"/>
                <w:rFonts w:ascii="宋体" w:eastAsia="宋体" w:hAnsi="宋体" w:cs="宋体"/>
                <w:kern w:val="0"/>
                <w:sz w:val="22"/>
              </w:rPr>
            </w:pPr>
            <w:ins w:id="3959"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960" w:author="null" w:date="2021-11-27T09:22:00Z">
              <w:tcPr>
                <w:tcW w:w="1843"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3961" w:author="null" w:date="2021-11-24T18:49:00Z"/>
                <w:rFonts w:ascii="宋体" w:eastAsia="宋体" w:hAnsi="宋体" w:cs="宋体"/>
                <w:kern w:val="0"/>
                <w:sz w:val="22"/>
              </w:rPr>
            </w:pPr>
            <w:ins w:id="3962" w:author="null" w:date="2021-11-24T18:4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963" w:author="null" w:date="2021-11-27T09:22:00Z">
              <w:tcPr>
                <w:tcW w:w="1842"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3964" w:author="null" w:date="2021-11-24T18:49:00Z"/>
                <w:rFonts w:ascii="宋体" w:eastAsia="宋体" w:hAnsi="宋体" w:cs="宋体"/>
                <w:kern w:val="0"/>
                <w:sz w:val="22"/>
              </w:rPr>
            </w:pPr>
            <w:ins w:id="3965" w:author="null" w:date="2021-11-24T18:49:00Z">
              <w:r w:rsidRPr="00E90672">
                <w:rPr>
                  <w:rFonts w:ascii="宋体" w:eastAsia="宋体" w:hAnsi="宋体" w:cs="宋体" w:hint="eastAsia"/>
                  <w:kern w:val="0"/>
                  <w:sz w:val="22"/>
                </w:rPr>
                <w:t xml:space="preserve">　</w:t>
              </w:r>
            </w:ins>
          </w:p>
        </w:tc>
      </w:tr>
      <w:tr w:rsidR="000137C6" w:rsidRPr="00E90672" w:rsidTr="00C16FD3">
        <w:trPr>
          <w:trHeight w:val="402"/>
          <w:ins w:id="3966" w:author="null" w:date="2021-11-24T18:49:00Z"/>
          <w:trPrChange w:id="3967"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3968" w:author="null" w:date="2021-11-27T09:22:00Z">
              <w:tcPr>
                <w:tcW w:w="157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0137C6" w:rsidRPr="00E90672" w:rsidRDefault="000137C6" w:rsidP="000137C6">
            <w:pPr>
              <w:widowControl/>
              <w:spacing w:line="240" w:lineRule="auto"/>
              <w:jc w:val="left"/>
              <w:rPr>
                <w:ins w:id="3969" w:author="null" w:date="2021-11-24T18:49:00Z"/>
                <w:rFonts w:ascii="宋体" w:eastAsia="宋体" w:hAnsi="宋体" w:cs="宋体"/>
                <w:kern w:val="0"/>
                <w:sz w:val="22"/>
              </w:rPr>
            </w:pPr>
            <w:ins w:id="3970" w:author="null" w:date="2021-11-24T18:4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center"/>
            <w:hideMark/>
            <w:tcPrChange w:id="3971" w:author="null" w:date="2021-11-27T09:22:00Z">
              <w:tcPr>
                <w:tcW w:w="1560" w:type="dxa"/>
                <w:tcBorders>
                  <w:top w:val="nil"/>
                  <w:left w:val="nil"/>
                  <w:bottom w:val="single" w:sz="4" w:space="0" w:color="auto"/>
                  <w:right w:val="single" w:sz="4" w:space="0" w:color="auto"/>
                </w:tcBorders>
                <w:shd w:val="clear" w:color="auto" w:fill="auto"/>
                <w:noWrap/>
                <w:vAlign w:val="center"/>
                <w:hideMark/>
              </w:tcPr>
            </w:tcPrChange>
          </w:tcPr>
          <w:p w:rsidR="000137C6" w:rsidRPr="00E90672" w:rsidRDefault="000137C6" w:rsidP="000137C6">
            <w:pPr>
              <w:widowControl/>
              <w:spacing w:line="240" w:lineRule="auto"/>
              <w:jc w:val="left"/>
              <w:rPr>
                <w:ins w:id="3972" w:author="null" w:date="2021-11-24T18:49:00Z"/>
                <w:rFonts w:ascii="宋体" w:eastAsia="宋体" w:hAnsi="宋体" w:cs="宋体"/>
                <w:kern w:val="0"/>
                <w:sz w:val="22"/>
              </w:rPr>
            </w:pPr>
            <w:ins w:id="3973"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center"/>
            <w:hideMark/>
            <w:tcPrChange w:id="3974" w:author="null" w:date="2021-11-27T09:22:00Z">
              <w:tcPr>
                <w:tcW w:w="1700" w:type="dxa"/>
                <w:tcBorders>
                  <w:top w:val="nil"/>
                  <w:left w:val="nil"/>
                  <w:bottom w:val="single" w:sz="4" w:space="0" w:color="auto"/>
                  <w:right w:val="single" w:sz="4" w:space="0" w:color="auto"/>
                </w:tcBorders>
                <w:shd w:val="clear" w:color="auto" w:fill="auto"/>
                <w:noWrap/>
                <w:vAlign w:val="center"/>
                <w:hideMark/>
              </w:tcPr>
            </w:tcPrChange>
          </w:tcPr>
          <w:p w:rsidR="000137C6" w:rsidRPr="00E90672" w:rsidRDefault="000137C6" w:rsidP="000137C6">
            <w:pPr>
              <w:widowControl/>
              <w:spacing w:line="240" w:lineRule="auto"/>
              <w:jc w:val="left"/>
              <w:rPr>
                <w:ins w:id="3975" w:author="null" w:date="2021-11-24T18:49:00Z"/>
                <w:rFonts w:ascii="宋体" w:eastAsia="宋体" w:hAnsi="宋体" w:cs="宋体"/>
                <w:kern w:val="0"/>
                <w:sz w:val="22"/>
              </w:rPr>
            </w:pPr>
            <w:ins w:id="3976"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977" w:author="null" w:date="2021-11-27T09:22:00Z">
              <w:tcPr>
                <w:tcW w:w="1843"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3978" w:author="null" w:date="2021-11-24T18:49:00Z"/>
                <w:rFonts w:ascii="宋体" w:eastAsia="宋体" w:hAnsi="宋体" w:cs="宋体"/>
                <w:kern w:val="0"/>
                <w:sz w:val="22"/>
              </w:rPr>
            </w:pPr>
            <w:ins w:id="3979" w:author="null" w:date="2021-11-24T18:4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980" w:author="null" w:date="2021-11-27T09:22:00Z">
              <w:tcPr>
                <w:tcW w:w="1842"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3981" w:author="null" w:date="2021-11-24T18:49:00Z"/>
                <w:rFonts w:ascii="宋体" w:eastAsia="宋体" w:hAnsi="宋体" w:cs="宋体"/>
                <w:kern w:val="0"/>
                <w:sz w:val="22"/>
              </w:rPr>
            </w:pPr>
            <w:ins w:id="3982" w:author="null" w:date="2021-11-24T18:49:00Z">
              <w:r w:rsidRPr="00E90672">
                <w:rPr>
                  <w:rFonts w:ascii="宋体" w:eastAsia="宋体" w:hAnsi="宋体" w:cs="宋体" w:hint="eastAsia"/>
                  <w:kern w:val="0"/>
                  <w:sz w:val="22"/>
                </w:rPr>
                <w:t xml:space="preserve">　</w:t>
              </w:r>
            </w:ins>
          </w:p>
        </w:tc>
      </w:tr>
      <w:tr w:rsidR="000137C6" w:rsidRPr="00E90672" w:rsidTr="00C16FD3">
        <w:trPr>
          <w:trHeight w:val="402"/>
          <w:ins w:id="3983" w:author="null" w:date="2021-11-24T18:49:00Z"/>
          <w:trPrChange w:id="3984"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3985"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3986" w:author="null" w:date="2021-11-24T18:49:00Z"/>
                <w:rFonts w:ascii="宋体" w:eastAsia="宋体" w:hAnsi="宋体" w:cs="宋体"/>
                <w:kern w:val="0"/>
                <w:sz w:val="22"/>
              </w:rPr>
            </w:pPr>
            <w:ins w:id="3987" w:author="null" w:date="2021-11-24T18:4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3988" w:author="null" w:date="2021-11-27T09:22:00Z">
              <w:tcPr>
                <w:tcW w:w="156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3989" w:author="null" w:date="2021-11-24T18:49:00Z"/>
                <w:rFonts w:ascii="宋体" w:eastAsia="宋体" w:hAnsi="宋体" w:cs="宋体"/>
                <w:kern w:val="0"/>
                <w:sz w:val="22"/>
              </w:rPr>
            </w:pPr>
            <w:ins w:id="3990"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991" w:author="null" w:date="2021-11-27T09:22:00Z">
              <w:tcPr>
                <w:tcW w:w="170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3992" w:author="null" w:date="2021-11-24T18:49:00Z"/>
                <w:rFonts w:ascii="宋体" w:eastAsia="宋体" w:hAnsi="宋体" w:cs="宋体"/>
                <w:kern w:val="0"/>
                <w:sz w:val="22"/>
              </w:rPr>
            </w:pPr>
            <w:ins w:id="3993"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3994" w:author="null" w:date="2021-11-27T09:22:00Z">
              <w:tcPr>
                <w:tcW w:w="1843"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3995" w:author="null" w:date="2021-11-24T18:49:00Z"/>
                <w:rFonts w:ascii="宋体" w:eastAsia="宋体" w:hAnsi="宋体" w:cs="宋体"/>
                <w:kern w:val="0"/>
                <w:sz w:val="22"/>
              </w:rPr>
            </w:pPr>
            <w:ins w:id="3996" w:author="null" w:date="2021-11-24T18:4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3997" w:author="null" w:date="2021-11-27T09:22:00Z">
              <w:tcPr>
                <w:tcW w:w="1842"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3998" w:author="null" w:date="2021-11-24T18:49:00Z"/>
                <w:rFonts w:ascii="宋体" w:eastAsia="宋体" w:hAnsi="宋体" w:cs="宋体"/>
                <w:kern w:val="0"/>
                <w:sz w:val="22"/>
              </w:rPr>
            </w:pPr>
            <w:ins w:id="3999" w:author="null" w:date="2021-11-24T18:49:00Z">
              <w:r w:rsidRPr="00E90672">
                <w:rPr>
                  <w:rFonts w:ascii="宋体" w:eastAsia="宋体" w:hAnsi="宋体" w:cs="宋体" w:hint="eastAsia"/>
                  <w:kern w:val="0"/>
                  <w:sz w:val="22"/>
                </w:rPr>
                <w:t xml:space="preserve">　</w:t>
              </w:r>
            </w:ins>
          </w:p>
        </w:tc>
      </w:tr>
      <w:tr w:rsidR="000137C6" w:rsidRPr="00E90672" w:rsidTr="00C16FD3">
        <w:trPr>
          <w:trHeight w:val="402"/>
          <w:ins w:id="4000" w:author="null" w:date="2021-11-24T18:49:00Z"/>
          <w:trPrChange w:id="4001"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4002"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03" w:author="null" w:date="2021-11-24T18:49:00Z"/>
                <w:rFonts w:ascii="宋体" w:eastAsia="宋体" w:hAnsi="宋体" w:cs="宋体"/>
                <w:kern w:val="0"/>
                <w:sz w:val="22"/>
              </w:rPr>
            </w:pPr>
            <w:ins w:id="4004" w:author="null" w:date="2021-11-24T18:4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4005" w:author="null" w:date="2021-11-27T09:22:00Z">
              <w:tcPr>
                <w:tcW w:w="156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06" w:author="null" w:date="2021-11-24T18:49:00Z"/>
                <w:rFonts w:ascii="宋体" w:eastAsia="宋体" w:hAnsi="宋体" w:cs="宋体"/>
                <w:kern w:val="0"/>
                <w:sz w:val="22"/>
              </w:rPr>
            </w:pPr>
            <w:ins w:id="4007"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4008" w:author="null" w:date="2021-11-27T09:22:00Z">
              <w:tcPr>
                <w:tcW w:w="170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09" w:author="null" w:date="2021-11-24T18:49:00Z"/>
                <w:rFonts w:ascii="宋体" w:eastAsia="宋体" w:hAnsi="宋体" w:cs="宋体"/>
                <w:kern w:val="0"/>
                <w:sz w:val="22"/>
              </w:rPr>
            </w:pPr>
            <w:ins w:id="4010"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4011" w:author="null" w:date="2021-11-27T09:22:00Z">
              <w:tcPr>
                <w:tcW w:w="1843"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12" w:author="null" w:date="2021-11-24T18:49:00Z"/>
                <w:rFonts w:ascii="宋体" w:eastAsia="宋体" w:hAnsi="宋体" w:cs="宋体"/>
                <w:kern w:val="0"/>
                <w:sz w:val="22"/>
              </w:rPr>
            </w:pPr>
            <w:ins w:id="4013" w:author="null" w:date="2021-11-24T18:4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4014" w:author="null" w:date="2021-11-27T09:22:00Z">
              <w:tcPr>
                <w:tcW w:w="1842"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15" w:author="null" w:date="2021-11-24T18:49:00Z"/>
                <w:rFonts w:ascii="宋体" w:eastAsia="宋体" w:hAnsi="宋体" w:cs="宋体"/>
                <w:kern w:val="0"/>
                <w:sz w:val="22"/>
              </w:rPr>
            </w:pPr>
            <w:ins w:id="4016" w:author="null" w:date="2021-11-24T18:49:00Z">
              <w:r w:rsidRPr="00E90672">
                <w:rPr>
                  <w:rFonts w:ascii="宋体" w:eastAsia="宋体" w:hAnsi="宋体" w:cs="宋体" w:hint="eastAsia"/>
                  <w:kern w:val="0"/>
                  <w:sz w:val="22"/>
                </w:rPr>
                <w:t xml:space="preserve">　</w:t>
              </w:r>
            </w:ins>
          </w:p>
        </w:tc>
      </w:tr>
      <w:tr w:rsidR="000137C6" w:rsidRPr="00E90672" w:rsidTr="00C16FD3">
        <w:trPr>
          <w:trHeight w:val="402"/>
          <w:ins w:id="4017" w:author="null" w:date="2021-11-24T18:49:00Z"/>
          <w:trPrChange w:id="4018"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4019"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20" w:author="null" w:date="2021-11-24T18:49:00Z"/>
                <w:rFonts w:ascii="宋体" w:eastAsia="宋体" w:hAnsi="宋体" w:cs="宋体"/>
                <w:kern w:val="0"/>
                <w:sz w:val="22"/>
              </w:rPr>
            </w:pPr>
            <w:ins w:id="4021" w:author="null" w:date="2021-11-24T18:4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4022" w:author="null" w:date="2021-11-27T09:22:00Z">
              <w:tcPr>
                <w:tcW w:w="156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23" w:author="null" w:date="2021-11-24T18:49:00Z"/>
                <w:rFonts w:ascii="宋体" w:eastAsia="宋体" w:hAnsi="宋体" w:cs="宋体"/>
                <w:kern w:val="0"/>
                <w:sz w:val="22"/>
              </w:rPr>
            </w:pPr>
            <w:ins w:id="4024"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4025" w:author="null" w:date="2021-11-27T09:22:00Z">
              <w:tcPr>
                <w:tcW w:w="170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26" w:author="null" w:date="2021-11-24T18:49:00Z"/>
                <w:rFonts w:ascii="宋体" w:eastAsia="宋体" w:hAnsi="宋体" w:cs="宋体"/>
                <w:kern w:val="0"/>
                <w:sz w:val="22"/>
              </w:rPr>
            </w:pPr>
            <w:ins w:id="4027"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4028" w:author="null" w:date="2021-11-27T09:22:00Z">
              <w:tcPr>
                <w:tcW w:w="1843"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29" w:author="null" w:date="2021-11-24T18:49:00Z"/>
                <w:rFonts w:ascii="宋体" w:eastAsia="宋体" w:hAnsi="宋体" w:cs="宋体"/>
                <w:kern w:val="0"/>
                <w:sz w:val="22"/>
              </w:rPr>
            </w:pPr>
            <w:ins w:id="4030" w:author="null" w:date="2021-11-24T18:4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4031" w:author="null" w:date="2021-11-27T09:22:00Z">
              <w:tcPr>
                <w:tcW w:w="1842"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32" w:author="null" w:date="2021-11-24T18:49:00Z"/>
                <w:rFonts w:ascii="宋体" w:eastAsia="宋体" w:hAnsi="宋体" w:cs="宋体"/>
                <w:kern w:val="0"/>
                <w:sz w:val="22"/>
              </w:rPr>
            </w:pPr>
            <w:ins w:id="4033" w:author="null" w:date="2021-11-24T18:49:00Z">
              <w:r w:rsidRPr="00E90672">
                <w:rPr>
                  <w:rFonts w:ascii="宋体" w:eastAsia="宋体" w:hAnsi="宋体" w:cs="宋体" w:hint="eastAsia"/>
                  <w:kern w:val="0"/>
                  <w:sz w:val="22"/>
                </w:rPr>
                <w:t xml:space="preserve">　</w:t>
              </w:r>
            </w:ins>
          </w:p>
        </w:tc>
      </w:tr>
      <w:tr w:rsidR="000137C6" w:rsidRPr="00E90672" w:rsidTr="00C16FD3">
        <w:trPr>
          <w:trHeight w:val="402"/>
          <w:ins w:id="4034" w:author="null" w:date="2021-11-24T18:49:00Z"/>
          <w:trPrChange w:id="4035"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4036"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37" w:author="null" w:date="2021-11-24T18:49:00Z"/>
                <w:rFonts w:ascii="宋体" w:eastAsia="宋体" w:hAnsi="宋体" w:cs="宋体"/>
                <w:kern w:val="0"/>
                <w:sz w:val="22"/>
              </w:rPr>
            </w:pPr>
            <w:ins w:id="4038" w:author="null" w:date="2021-11-24T18:4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4039" w:author="null" w:date="2021-11-27T09:22:00Z">
              <w:tcPr>
                <w:tcW w:w="156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40" w:author="null" w:date="2021-11-24T18:49:00Z"/>
                <w:rFonts w:ascii="宋体" w:eastAsia="宋体" w:hAnsi="宋体" w:cs="宋体"/>
                <w:kern w:val="0"/>
                <w:sz w:val="22"/>
              </w:rPr>
            </w:pPr>
            <w:ins w:id="4041"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4042" w:author="null" w:date="2021-11-27T09:22:00Z">
              <w:tcPr>
                <w:tcW w:w="170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43" w:author="null" w:date="2021-11-24T18:49:00Z"/>
                <w:rFonts w:ascii="宋体" w:eastAsia="宋体" w:hAnsi="宋体" w:cs="宋体"/>
                <w:kern w:val="0"/>
                <w:sz w:val="22"/>
              </w:rPr>
            </w:pPr>
            <w:ins w:id="4044"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4045" w:author="null" w:date="2021-11-27T09:22:00Z">
              <w:tcPr>
                <w:tcW w:w="1843"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46" w:author="null" w:date="2021-11-24T18:49:00Z"/>
                <w:rFonts w:ascii="宋体" w:eastAsia="宋体" w:hAnsi="宋体" w:cs="宋体"/>
                <w:kern w:val="0"/>
                <w:sz w:val="22"/>
              </w:rPr>
            </w:pPr>
            <w:ins w:id="4047" w:author="null" w:date="2021-11-24T18:4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4048" w:author="null" w:date="2021-11-27T09:22:00Z">
              <w:tcPr>
                <w:tcW w:w="1842"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49" w:author="null" w:date="2021-11-24T18:49:00Z"/>
                <w:rFonts w:ascii="宋体" w:eastAsia="宋体" w:hAnsi="宋体" w:cs="宋体"/>
                <w:kern w:val="0"/>
                <w:sz w:val="22"/>
              </w:rPr>
            </w:pPr>
            <w:ins w:id="4050" w:author="null" w:date="2021-11-24T18:49:00Z">
              <w:r w:rsidRPr="00E90672">
                <w:rPr>
                  <w:rFonts w:ascii="宋体" w:eastAsia="宋体" w:hAnsi="宋体" w:cs="宋体" w:hint="eastAsia"/>
                  <w:kern w:val="0"/>
                  <w:sz w:val="22"/>
                </w:rPr>
                <w:t xml:space="preserve">　</w:t>
              </w:r>
            </w:ins>
          </w:p>
        </w:tc>
      </w:tr>
      <w:tr w:rsidR="000137C6" w:rsidRPr="00E90672" w:rsidTr="00C16FD3">
        <w:trPr>
          <w:trHeight w:val="402"/>
          <w:ins w:id="4051" w:author="null" w:date="2021-11-24T18:49:00Z"/>
          <w:trPrChange w:id="4052"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4053"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54" w:author="null" w:date="2021-11-24T18:49:00Z"/>
                <w:rFonts w:ascii="宋体" w:eastAsia="宋体" w:hAnsi="宋体" w:cs="宋体"/>
                <w:kern w:val="0"/>
                <w:sz w:val="22"/>
              </w:rPr>
            </w:pPr>
            <w:ins w:id="4055" w:author="null" w:date="2021-11-24T18:4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4056" w:author="null" w:date="2021-11-27T09:22:00Z">
              <w:tcPr>
                <w:tcW w:w="156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57" w:author="null" w:date="2021-11-24T18:49:00Z"/>
                <w:rFonts w:ascii="宋体" w:eastAsia="宋体" w:hAnsi="宋体" w:cs="宋体"/>
                <w:kern w:val="0"/>
                <w:sz w:val="22"/>
              </w:rPr>
            </w:pPr>
            <w:ins w:id="4058"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4059" w:author="null" w:date="2021-11-27T09:22:00Z">
              <w:tcPr>
                <w:tcW w:w="170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60" w:author="null" w:date="2021-11-24T18:49:00Z"/>
                <w:rFonts w:ascii="宋体" w:eastAsia="宋体" w:hAnsi="宋体" w:cs="宋体"/>
                <w:kern w:val="0"/>
                <w:sz w:val="22"/>
              </w:rPr>
            </w:pPr>
            <w:ins w:id="4061"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4062" w:author="null" w:date="2021-11-27T09:22:00Z">
              <w:tcPr>
                <w:tcW w:w="1843"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63" w:author="null" w:date="2021-11-24T18:49:00Z"/>
                <w:rFonts w:ascii="宋体" w:eastAsia="宋体" w:hAnsi="宋体" w:cs="宋体"/>
                <w:kern w:val="0"/>
                <w:sz w:val="22"/>
              </w:rPr>
            </w:pPr>
            <w:ins w:id="4064" w:author="null" w:date="2021-11-24T18:4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4065" w:author="null" w:date="2021-11-27T09:22:00Z">
              <w:tcPr>
                <w:tcW w:w="1842"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66" w:author="null" w:date="2021-11-24T18:49:00Z"/>
                <w:rFonts w:ascii="宋体" w:eastAsia="宋体" w:hAnsi="宋体" w:cs="宋体"/>
                <w:kern w:val="0"/>
                <w:sz w:val="22"/>
              </w:rPr>
            </w:pPr>
            <w:ins w:id="4067" w:author="null" w:date="2021-11-24T18:49:00Z">
              <w:r w:rsidRPr="00E90672">
                <w:rPr>
                  <w:rFonts w:ascii="宋体" w:eastAsia="宋体" w:hAnsi="宋体" w:cs="宋体" w:hint="eastAsia"/>
                  <w:kern w:val="0"/>
                  <w:sz w:val="22"/>
                </w:rPr>
                <w:t xml:space="preserve">　</w:t>
              </w:r>
            </w:ins>
          </w:p>
        </w:tc>
      </w:tr>
      <w:tr w:rsidR="000137C6" w:rsidRPr="00E90672" w:rsidTr="00C16FD3">
        <w:trPr>
          <w:trHeight w:val="402"/>
          <w:ins w:id="4068" w:author="null" w:date="2021-11-24T18:49:00Z"/>
          <w:trPrChange w:id="4069"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4070"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71" w:author="null" w:date="2021-11-24T18:49:00Z"/>
                <w:rFonts w:ascii="宋体" w:eastAsia="宋体" w:hAnsi="宋体" w:cs="宋体"/>
                <w:kern w:val="0"/>
                <w:sz w:val="22"/>
              </w:rPr>
            </w:pPr>
            <w:ins w:id="4072" w:author="null" w:date="2021-11-24T18:4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4073" w:author="null" w:date="2021-11-27T09:22:00Z">
              <w:tcPr>
                <w:tcW w:w="156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74" w:author="null" w:date="2021-11-24T18:49:00Z"/>
                <w:rFonts w:ascii="宋体" w:eastAsia="宋体" w:hAnsi="宋体" w:cs="宋体"/>
                <w:kern w:val="0"/>
                <w:sz w:val="22"/>
              </w:rPr>
            </w:pPr>
            <w:ins w:id="4075"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4076" w:author="null" w:date="2021-11-27T09:22:00Z">
              <w:tcPr>
                <w:tcW w:w="170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77" w:author="null" w:date="2021-11-24T18:49:00Z"/>
                <w:rFonts w:ascii="宋体" w:eastAsia="宋体" w:hAnsi="宋体" w:cs="宋体"/>
                <w:kern w:val="0"/>
                <w:sz w:val="22"/>
              </w:rPr>
            </w:pPr>
            <w:ins w:id="4078"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4079" w:author="null" w:date="2021-11-27T09:22:00Z">
              <w:tcPr>
                <w:tcW w:w="1843"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80" w:author="null" w:date="2021-11-24T18:49:00Z"/>
                <w:rFonts w:ascii="宋体" w:eastAsia="宋体" w:hAnsi="宋体" w:cs="宋体"/>
                <w:kern w:val="0"/>
                <w:sz w:val="22"/>
              </w:rPr>
            </w:pPr>
            <w:ins w:id="4081" w:author="null" w:date="2021-11-24T18:4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4082" w:author="null" w:date="2021-11-27T09:22:00Z">
              <w:tcPr>
                <w:tcW w:w="1842"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83" w:author="null" w:date="2021-11-24T18:49:00Z"/>
                <w:rFonts w:ascii="宋体" w:eastAsia="宋体" w:hAnsi="宋体" w:cs="宋体"/>
                <w:kern w:val="0"/>
                <w:sz w:val="22"/>
              </w:rPr>
            </w:pPr>
            <w:ins w:id="4084" w:author="null" w:date="2021-11-24T18:49:00Z">
              <w:r w:rsidRPr="00E90672">
                <w:rPr>
                  <w:rFonts w:ascii="宋体" w:eastAsia="宋体" w:hAnsi="宋体" w:cs="宋体" w:hint="eastAsia"/>
                  <w:kern w:val="0"/>
                  <w:sz w:val="22"/>
                </w:rPr>
                <w:t xml:space="preserve">　</w:t>
              </w:r>
            </w:ins>
          </w:p>
        </w:tc>
      </w:tr>
      <w:tr w:rsidR="000137C6" w:rsidRPr="00E90672" w:rsidTr="00C16FD3">
        <w:trPr>
          <w:trHeight w:val="402"/>
          <w:ins w:id="4085" w:author="null" w:date="2021-11-24T18:49:00Z"/>
          <w:trPrChange w:id="4086"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4087"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88" w:author="null" w:date="2021-11-24T18:49:00Z"/>
                <w:rFonts w:ascii="宋体" w:eastAsia="宋体" w:hAnsi="宋体" w:cs="宋体"/>
                <w:kern w:val="0"/>
                <w:sz w:val="22"/>
              </w:rPr>
            </w:pPr>
            <w:ins w:id="4089" w:author="null" w:date="2021-11-24T18:4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4090" w:author="null" w:date="2021-11-27T09:22:00Z">
              <w:tcPr>
                <w:tcW w:w="156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91" w:author="null" w:date="2021-11-24T18:49:00Z"/>
                <w:rFonts w:ascii="宋体" w:eastAsia="宋体" w:hAnsi="宋体" w:cs="宋体"/>
                <w:kern w:val="0"/>
                <w:sz w:val="22"/>
              </w:rPr>
            </w:pPr>
            <w:ins w:id="4092"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4093" w:author="null" w:date="2021-11-27T09:22:00Z">
              <w:tcPr>
                <w:tcW w:w="170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94" w:author="null" w:date="2021-11-24T18:49:00Z"/>
                <w:rFonts w:ascii="宋体" w:eastAsia="宋体" w:hAnsi="宋体" w:cs="宋体"/>
                <w:kern w:val="0"/>
                <w:sz w:val="22"/>
              </w:rPr>
            </w:pPr>
            <w:ins w:id="4095"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4096" w:author="null" w:date="2021-11-27T09:22:00Z">
              <w:tcPr>
                <w:tcW w:w="1843"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097" w:author="null" w:date="2021-11-24T18:49:00Z"/>
                <w:rFonts w:ascii="宋体" w:eastAsia="宋体" w:hAnsi="宋体" w:cs="宋体"/>
                <w:kern w:val="0"/>
                <w:sz w:val="22"/>
              </w:rPr>
            </w:pPr>
            <w:ins w:id="4098" w:author="null" w:date="2021-11-24T18:4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4099" w:author="null" w:date="2021-11-27T09:22:00Z">
              <w:tcPr>
                <w:tcW w:w="1842"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100" w:author="null" w:date="2021-11-24T18:49:00Z"/>
                <w:rFonts w:ascii="宋体" w:eastAsia="宋体" w:hAnsi="宋体" w:cs="宋体"/>
                <w:kern w:val="0"/>
                <w:sz w:val="22"/>
              </w:rPr>
            </w:pPr>
            <w:ins w:id="4101" w:author="null" w:date="2021-11-24T18:49:00Z">
              <w:r w:rsidRPr="00E90672">
                <w:rPr>
                  <w:rFonts w:ascii="宋体" w:eastAsia="宋体" w:hAnsi="宋体" w:cs="宋体" w:hint="eastAsia"/>
                  <w:kern w:val="0"/>
                  <w:sz w:val="22"/>
                </w:rPr>
                <w:t xml:space="preserve">　</w:t>
              </w:r>
            </w:ins>
          </w:p>
        </w:tc>
      </w:tr>
      <w:tr w:rsidR="000137C6" w:rsidRPr="00E90672" w:rsidTr="00C16FD3">
        <w:trPr>
          <w:trHeight w:val="402"/>
          <w:ins w:id="4102" w:author="null" w:date="2021-11-24T18:49:00Z"/>
          <w:trPrChange w:id="4103" w:author="null" w:date="2021-11-27T09: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4104" w:author="null" w:date="2021-11-27T09:22:00Z">
              <w:tcPr>
                <w:tcW w:w="1575" w:type="dxa"/>
                <w:tcBorders>
                  <w:top w:val="nil"/>
                  <w:left w:val="single" w:sz="4" w:space="0" w:color="auto"/>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105" w:author="null" w:date="2021-11-24T18:49:00Z"/>
                <w:rFonts w:ascii="宋体" w:eastAsia="宋体" w:hAnsi="宋体" w:cs="宋体"/>
                <w:kern w:val="0"/>
                <w:sz w:val="22"/>
              </w:rPr>
            </w:pPr>
            <w:ins w:id="4106" w:author="null" w:date="2021-11-24T18:49:00Z">
              <w:r w:rsidRPr="00E90672">
                <w:rPr>
                  <w:rFonts w:ascii="宋体" w:eastAsia="宋体" w:hAnsi="宋体" w:cs="宋体" w:hint="eastAsia"/>
                  <w:kern w:val="0"/>
                  <w:sz w:val="22"/>
                </w:rPr>
                <w:t xml:space="preserve">　</w:t>
              </w:r>
            </w:ins>
          </w:p>
        </w:tc>
        <w:tc>
          <w:tcPr>
            <w:tcW w:w="2552" w:type="dxa"/>
            <w:tcBorders>
              <w:top w:val="nil"/>
              <w:left w:val="nil"/>
              <w:bottom w:val="single" w:sz="4" w:space="0" w:color="auto"/>
              <w:right w:val="single" w:sz="4" w:space="0" w:color="auto"/>
            </w:tcBorders>
            <w:shd w:val="clear" w:color="auto" w:fill="auto"/>
            <w:noWrap/>
            <w:vAlign w:val="bottom"/>
            <w:hideMark/>
            <w:tcPrChange w:id="4107" w:author="null" w:date="2021-11-27T09:22:00Z">
              <w:tcPr>
                <w:tcW w:w="156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108" w:author="null" w:date="2021-11-24T18:49:00Z"/>
                <w:rFonts w:ascii="宋体" w:eastAsia="宋体" w:hAnsi="宋体" w:cs="宋体"/>
                <w:kern w:val="0"/>
                <w:sz w:val="22"/>
              </w:rPr>
            </w:pPr>
            <w:ins w:id="4109"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4110" w:author="null" w:date="2021-11-27T09:22:00Z">
              <w:tcPr>
                <w:tcW w:w="1700"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111" w:author="null" w:date="2021-11-24T18:49:00Z"/>
                <w:rFonts w:ascii="宋体" w:eastAsia="宋体" w:hAnsi="宋体" w:cs="宋体"/>
                <w:kern w:val="0"/>
                <w:sz w:val="22"/>
              </w:rPr>
            </w:pPr>
            <w:ins w:id="4112" w:author="null" w:date="2021-11-24T18:49:00Z">
              <w:r w:rsidRPr="00E90672">
                <w:rPr>
                  <w:rFonts w:ascii="宋体" w:eastAsia="宋体" w:hAnsi="宋体" w:cs="宋体" w:hint="eastAsia"/>
                  <w:kern w:val="0"/>
                  <w:sz w:val="22"/>
                </w:rPr>
                <w:t xml:space="preserve">　</w:t>
              </w:r>
            </w:ins>
          </w:p>
        </w:tc>
        <w:tc>
          <w:tcPr>
            <w:tcW w:w="1559" w:type="dxa"/>
            <w:tcBorders>
              <w:top w:val="nil"/>
              <w:left w:val="nil"/>
              <w:bottom w:val="single" w:sz="4" w:space="0" w:color="auto"/>
              <w:right w:val="single" w:sz="4" w:space="0" w:color="auto"/>
            </w:tcBorders>
            <w:shd w:val="clear" w:color="auto" w:fill="auto"/>
            <w:noWrap/>
            <w:vAlign w:val="bottom"/>
            <w:hideMark/>
            <w:tcPrChange w:id="4113" w:author="null" w:date="2021-11-27T09:22:00Z">
              <w:tcPr>
                <w:tcW w:w="1843"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114" w:author="null" w:date="2021-11-24T18:49:00Z"/>
                <w:rFonts w:ascii="宋体" w:eastAsia="宋体" w:hAnsi="宋体" w:cs="宋体"/>
                <w:kern w:val="0"/>
                <w:sz w:val="22"/>
              </w:rPr>
            </w:pPr>
            <w:ins w:id="4115" w:author="null" w:date="2021-11-24T18:49:00Z">
              <w:r w:rsidRPr="00E90672">
                <w:rPr>
                  <w:rFonts w:ascii="宋体" w:eastAsia="宋体" w:hAnsi="宋体" w:cs="宋体" w:hint="eastAsia"/>
                  <w:kern w:val="0"/>
                  <w:sz w:val="22"/>
                </w:rPr>
                <w:t xml:space="preserve">　</w:t>
              </w:r>
            </w:ins>
          </w:p>
        </w:tc>
        <w:tc>
          <w:tcPr>
            <w:tcW w:w="1418" w:type="dxa"/>
            <w:tcBorders>
              <w:top w:val="nil"/>
              <w:left w:val="nil"/>
              <w:bottom w:val="single" w:sz="4" w:space="0" w:color="auto"/>
              <w:right w:val="single" w:sz="4" w:space="0" w:color="auto"/>
            </w:tcBorders>
            <w:shd w:val="clear" w:color="auto" w:fill="auto"/>
            <w:noWrap/>
            <w:vAlign w:val="bottom"/>
            <w:hideMark/>
            <w:tcPrChange w:id="4116" w:author="null" w:date="2021-11-27T09:22:00Z">
              <w:tcPr>
                <w:tcW w:w="1842" w:type="dxa"/>
                <w:tcBorders>
                  <w:top w:val="nil"/>
                  <w:left w:val="nil"/>
                  <w:bottom w:val="single" w:sz="4" w:space="0" w:color="auto"/>
                  <w:right w:val="single" w:sz="4" w:space="0" w:color="auto"/>
                </w:tcBorders>
                <w:shd w:val="clear" w:color="auto" w:fill="auto"/>
                <w:noWrap/>
                <w:vAlign w:val="bottom"/>
                <w:hideMark/>
              </w:tcPr>
            </w:tcPrChange>
          </w:tcPr>
          <w:p w:rsidR="000137C6" w:rsidRPr="00E90672" w:rsidRDefault="000137C6" w:rsidP="000137C6">
            <w:pPr>
              <w:widowControl/>
              <w:spacing w:line="240" w:lineRule="auto"/>
              <w:jc w:val="left"/>
              <w:rPr>
                <w:ins w:id="4117" w:author="null" w:date="2021-11-24T18:49:00Z"/>
                <w:rFonts w:ascii="宋体" w:eastAsia="宋体" w:hAnsi="宋体" w:cs="宋体"/>
                <w:kern w:val="0"/>
                <w:sz w:val="22"/>
              </w:rPr>
            </w:pPr>
            <w:ins w:id="4118" w:author="null" w:date="2021-11-24T18:49:00Z">
              <w:r w:rsidRPr="00E90672">
                <w:rPr>
                  <w:rFonts w:ascii="宋体" w:eastAsia="宋体" w:hAnsi="宋体" w:cs="宋体" w:hint="eastAsia"/>
                  <w:kern w:val="0"/>
                  <w:sz w:val="22"/>
                </w:rPr>
                <w:t xml:space="preserve">　</w:t>
              </w:r>
            </w:ins>
          </w:p>
        </w:tc>
      </w:tr>
    </w:tbl>
    <w:p w:rsidR="00F233C0" w:rsidRPr="00E928FD" w:rsidRDefault="00F233C0">
      <w:pPr>
        <w:widowControl/>
        <w:spacing w:line="300" w:lineRule="auto"/>
        <w:jc w:val="left"/>
        <w:rPr>
          <w:ins w:id="4119" w:author="null" w:date="2021-11-24T21:20:00Z"/>
          <w:rFonts w:ascii="楷体" w:eastAsia="楷体" w:hAnsi="楷体" w:cs="Times New Roman"/>
          <w:kern w:val="0"/>
          <w:szCs w:val="21"/>
        </w:rPr>
      </w:pPr>
      <w:ins w:id="4120" w:author="null" w:date="2021-11-24T21:20:00Z">
        <w:r w:rsidRPr="00E928FD">
          <w:rPr>
            <w:rFonts w:ascii="楷体" w:eastAsia="楷体" w:hAnsi="楷体" w:cs="Times New Roman" w:hint="eastAsia"/>
            <w:kern w:val="0"/>
            <w:szCs w:val="21"/>
          </w:rPr>
          <w:t>编报说明</w:t>
        </w:r>
      </w:ins>
      <w:ins w:id="4121" w:author="null" w:date="2021-11-25T18:38:00Z">
        <w:r w:rsidR="00145976">
          <w:rPr>
            <w:rFonts w:ascii="楷体" w:eastAsia="楷体" w:hAnsi="楷体" w:cs="Times New Roman" w:hint="eastAsia"/>
            <w:kern w:val="0"/>
            <w:szCs w:val="21"/>
          </w:rPr>
          <w:t>（</w:t>
        </w:r>
      </w:ins>
      <w:ins w:id="4122" w:author="null" w:date="2021-11-26T18:19:00Z">
        <w:r w:rsidR="008763D2">
          <w:rPr>
            <w:rFonts w:ascii="楷体" w:eastAsia="楷体" w:hAnsi="楷体" w:cs="Times New Roman" w:hint="eastAsia"/>
            <w:kern w:val="0"/>
            <w:szCs w:val="21"/>
          </w:rPr>
          <w:t>制作文本时请删除“</w:t>
        </w:r>
        <w:r w:rsidR="008763D2" w:rsidRPr="007F2AF1">
          <w:rPr>
            <w:rFonts w:ascii="楷体" w:eastAsia="楷体" w:hAnsi="楷体" w:cs="Times New Roman" w:hint="eastAsia"/>
            <w:kern w:val="0"/>
            <w:szCs w:val="21"/>
          </w:rPr>
          <w:t>编报说明</w:t>
        </w:r>
        <w:r w:rsidR="008763D2">
          <w:rPr>
            <w:rFonts w:ascii="楷体" w:eastAsia="楷体" w:hAnsi="楷体" w:cs="Times New Roman" w:hint="eastAsia"/>
            <w:kern w:val="0"/>
            <w:szCs w:val="21"/>
          </w:rPr>
          <w:t>”内容</w:t>
        </w:r>
      </w:ins>
      <w:ins w:id="4123" w:author="null" w:date="2021-11-25T18:38:00Z">
        <w:r w:rsidR="00145976">
          <w:rPr>
            <w:rFonts w:ascii="楷体" w:eastAsia="楷体" w:hAnsi="楷体" w:cs="Times New Roman" w:hint="eastAsia"/>
            <w:kern w:val="0"/>
            <w:szCs w:val="21"/>
          </w:rPr>
          <w:t>）</w:t>
        </w:r>
      </w:ins>
      <w:ins w:id="4124" w:author="null" w:date="2021-11-24T21:20:00Z">
        <w:r w:rsidRPr="00E928FD">
          <w:rPr>
            <w:rFonts w:ascii="楷体" w:eastAsia="楷体" w:hAnsi="楷体" w:cs="Times New Roman" w:hint="eastAsia"/>
            <w:kern w:val="0"/>
            <w:szCs w:val="21"/>
          </w:rPr>
          <w:t>：</w:t>
        </w:r>
      </w:ins>
    </w:p>
    <w:p w:rsidR="00F233C0" w:rsidRDefault="00F233C0">
      <w:pPr>
        <w:tabs>
          <w:tab w:val="left" w:pos="7513"/>
        </w:tabs>
        <w:spacing w:line="300" w:lineRule="auto"/>
        <w:ind w:firstLineChars="200" w:firstLine="420"/>
        <w:jc w:val="left"/>
        <w:rPr>
          <w:ins w:id="4125" w:author="null" w:date="2021-11-24T21:20:00Z"/>
          <w:rFonts w:ascii="楷体" w:eastAsia="楷体" w:hAnsi="楷体" w:cs="Times New Roman"/>
          <w:kern w:val="0"/>
          <w:szCs w:val="21"/>
        </w:rPr>
      </w:pPr>
      <w:ins w:id="4126" w:author="null" w:date="2021-11-24T21:20:00Z">
        <w:r w:rsidRPr="00E928FD">
          <w:rPr>
            <w:rFonts w:ascii="楷体" w:eastAsia="楷体" w:hAnsi="楷体" w:cs="Times New Roman" w:hint="eastAsia"/>
            <w:kern w:val="0"/>
            <w:szCs w:val="21"/>
          </w:rPr>
          <w:t>1.</w:t>
        </w:r>
      </w:ins>
      <w:ins w:id="4127" w:author="null" w:date="2021-11-24T21:29:00Z">
        <w:r w:rsidR="00D4799A">
          <w:rPr>
            <w:rFonts w:ascii="楷体" w:eastAsia="楷体" w:hAnsi="楷体" w:cs="Times New Roman" w:hint="eastAsia"/>
            <w:kern w:val="0"/>
            <w:szCs w:val="21"/>
          </w:rPr>
          <w:t>本表</w:t>
        </w:r>
      </w:ins>
      <w:ins w:id="4128" w:author="null" w:date="2021-11-24T21:20:00Z">
        <w:r>
          <w:rPr>
            <w:rFonts w:ascii="楷体" w:eastAsia="楷体" w:hAnsi="楷体" w:cs="Times New Roman" w:hint="eastAsia"/>
            <w:kern w:val="0"/>
            <w:szCs w:val="21"/>
          </w:rPr>
          <w:t>“科目编码”填写支出功能分类项级科目编码，“科目名称”填写支出功能分类项级科目名称；</w:t>
        </w:r>
      </w:ins>
    </w:p>
    <w:p w:rsidR="00F233C0" w:rsidRDefault="00F233C0">
      <w:pPr>
        <w:tabs>
          <w:tab w:val="left" w:pos="7513"/>
        </w:tabs>
        <w:spacing w:line="300" w:lineRule="auto"/>
        <w:ind w:firstLineChars="200" w:firstLine="420"/>
        <w:jc w:val="left"/>
        <w:rPr>
          <w:ins w:id="4129" w:author="null" w:date="2021-11-24T21:20:00Z"/>
          <w:rFonts w:ascii="楷体" w:eastAsia="楷体" w:hAnsi="楷体" w:cs="Times New Roman"/>
          <w:kern w:val="0"/>
          <w:szCs w:val="21"/>
        </w:rPr>
      </w:pPr>
      <w:ins w:id="4130" w:author="null" w:date="2021-11-24T21:20:00Z">
        <w:r>
          <w:rPr>
            <w:rFonts w:ascii="楷体" w:eastAsia="楷体" w:hAnsi="楷体" w:cs="Times New Roman" w:hint="eastAsia"/>
            <w:kern w:val="0"/>
            <w:szCs w:val="21"/>
          </w:rPr>
          <w:t>2.</w:t>
        </w:r>
      </w:ins>
      <w:ins w:id="4131" w:author="null" w:date="2021-11-24T21:28:00Z">
        <w:r w:rsidR="00D4799A">
          <w:rPr>
            <w:rFonts w:ascii="楷体" w:eastAsia="楷体" w:hAnsi="楷体" w:cs="Times New Roman" w:hint="eastAsia"/>
            <w:kern w:val="0"/>
            <w:szCs w:val="21"/>
          </w:rPr>
          <w:t>本表</w:t>
        </w:r>
      </w:ins>
      <w:ins w:id="4132" w:author="null" w:date="2021-11-24T21:20:00Z">
        <w:r>
          <w:rPr>
            <w:rFonts w:ascii="楷体" w:eastAsia="楷体" w:hAnsi="楷体" w:cs="Times New Roman" w:hint="eastAsia"/>
            <w:kern w:val="0"/>
            <w:szCs w:val="21"/>
          </w:rPr>
          <w:t>合计</w:t>
        </w:r>
        <w:r w:rsidRPr="0044633A">
          <w:rPr>
            <w:rFonts w:ascii="楷体" w:eastAsia="楷体" w:hAnsi="楷体" w:cs="Times New Roman" w:hint="eastAsia"/>
            <w:kern w:val="0"/>
            <w:szCs w:val="21"/>
          </w:rPr>
          <w:t>金额</w:t>
        </w:r>
        <w:r>
          <w:rPr>
            <w:rFonts w:ascii="楷体" w:eastAsia="楷体" w:hAnsi="楷体" w:cs="Times New Roman" w:hint="eastAsia"/>
            <w:kern w:val="0"/>
            <w:szCs w:val="21"/>
          </w:rPr>
          <w:t>应</w:t>
        </w:r>
        <w:r w:rsidRPr="0044633A">
          <w:rPr>
            <w:rFonts w:ascii="楷体" w:eastAsia="楷体" w:hAnsi="楷体" w:cs="Times New Roman" w:hint="eastAsia"/>
            <w:kern w:val="0"/>
            <w:szCs w:val="21"/>
          </w:rPr>
          <w:t>与</w:t>
        </w:r>
      </w:ins>
      <w:ins w:id="4133" w:author="null" w:date="2021-11-27T09:25:00Z">
        <w:r w:rsidR="00535E87">
          <w:rPr>
            <w:rFonts w:ascii="楷体" w:eastAsia="楷体" w:hAnsi="楷体" w:cs="Times New Roman" w:hint="eastAsia"/>
            <w:kern w:val="0"/>
            <w:szCs w:val="21"/>
          </w:rPr>
          <w:t>表一《</w:t>
        </w:r>
        <w:r w:rsidR="00535E87" w:rsidRPr="00FC4095">
          <w:rPr>
            <w:rFonts w:ascii="楷体" w:eastAsia="楷体" w:hAnsi="楷体" w:cs="Times New Roman" w:hint="eastAsia"/>
            <w:kern w:val="0"/>
            <w:szCs w:val="21"/>
          </w:rPr>
          <w:t>××年度</w:t>
        </w:r>
        <w:r w:rsidR="00535E87">
          <w:rPr>
            <w:rFonts w:ascii="楷体" w:eastAsia="楷体" w:hAnsi="楷体" w:cs="Times New Roman" w:hint="eastAsia"/>
            <w:kern w:val="0"/>
            <w:szCs w:val="21"/>
          </w:rPr>
          <w:t>收支预算总表》、</w:t>
        </w:r>
      </w:ins>
      <w:ins w:id="4134" w:author="null" w:date="2021-11-24T21:20:00Z">
        <w:r>
          <w:rPr>
            <w:rFonts w:ascii="楷体" w:eastAsia="楷体" w:hAnsi="楷体" w:cs="Times New Roman" w:hint="eastAsia"/>
            <w:kern w:val="0"/>
            <w:szCs w:val="21"/>
          </w:rPr>
          <w:t>表四《</w:t>
        </w:r>
        <w:r w:rsidRPr="00FC4095">
          <w:rPr>
            <w:rFonts w:ascii="楷体" w:eastAsia="楷体" w:hAnsi="楷体" w:cs="Times New Roman" w:hint="eastAsia"/>
            <w:kern w:val="0"/>
            <w:szCs w:val="21"/>
          </w:rPr>
          <w:t>××年度财政拨款收支预算总表</w:t>
        </w:r>
        <w:r>
          <w:rPr>
            <w:rFonts w:ascii="楷体" w:eastAsia="楷体" w:hAnsi="楷体" w:cs="Times New Roman" w:hint="eastAsia"/>
            <w:kern w:val="0"/>
            <w:szCs w:val="21"/>
          </w:rPr>
          <w:t>》对应项目保持数据勾稽关系一致；</w:t>
        </w:r>
      </w:ins>
    </w:p>
    <w:p w:rsidR="00F233C0" w:rsidRDefault="00F233C0">
      <w:pPr>
        <w:tabs>
          <w:tab w:val="left" w:pos="7513"/>
        </w:tabs>
        <w:adjustRightInd w:val="0"/>
        <w:snapToGrid w:val="0"/>
        <w:spacing w:line="300" w:lineRule="auto"/>
        <w:ind w:firstLineChars="200" w:firstLine="420"/>
        <w:rPr>
          <w:ins w:id="4135" w:author="null" w:date="2021-11-24T21:20:00Z"/>
          <w:rFonts w:ascii="楷体" w:eastAsia="楷体" w:hAnsi="楷体" w:cs="Times New Roman"/>
          <w:kern w:val="0"/>
          <w:szCs w:val="21"/>
        </w:rPr>
      </w:pPr>
      <w:ins w:id="4136" w:author="null" w:date="2021-11-24T21:20:00Z">
        <w:r>
          <w:rPr>
            <w:rFonts w:ascii="楷体" w:eastAsia="楷体" w:hAnsi="楷体" w:cs="Times New Roman" w:hint="eastAsia"/>
            <w:kern w:val="0"/>
            <w:szCs w:val="21"/>
          </w:rPr>
          <w:t>3.</w:t>
        </w:r>
      </w:ins>
      <w:ins w:id="4137" w:author="null" w:date="2021-11-24T21:28:00Z">
        <w:r>
          <w:rPr>
            <w:rFonts w:ascii="楷体" w:eastAsia="楷体" w:hAnsi="楷体" w:cs="Times New Roman" w:hint="eastAsia"/>
            <w:kern w:val="0"/>
            <w:szCs w:val="21"/>
          </w:rPr>
          <w:t>本表</w:t>
        </w:r>
      </w:ins>
      <w:ins w:id="4138" w:author="null" w:date="2021-11-24T21:20:00Z">
        <w:r w:rsidRPr="0044633A">
          <w:rPr>
            <w:rFonts w:ascii="楷体" w:eastAsia="楷体" w:hAnsi="楷体" w:cs="Times New Roman" w:hint="eastAsia"/>
            <w:kern w:val="0"/>
            <w:szCs w:val="21"/>
          </w:rPr>
          <w:t>有关金额</w:t>
        </w:r>
        <w:r>
          <w:rPr>
            <w:rFonts w:ascii="楷体" w:eastAsia="楷体" w:hAnsi="楷体" w:cs="Times New Roman" w:hint="eastAsia"/>
            <w:kern w:val="0"/>
            <w:szCs w:val="21"/>
          </w:rPr>
          <w:t>应</w:t>
        </w:r>
        <w:r w:rsidRPr="0044633A">
          <w:rPr>
            <w:rFonts w:ascii="楷体" w:eastAsia="楷体" w:hAnsi="楷体" w:cs="Times New Roman" w:hint="eastAsia"/>
            <w:kern w:val="0"/>
            <w:szCs w:val="21"/>
          </w:rPr>
          <w:t>与第三部分“</w:t>
        </w:r>
      </w:ins>
      <w:ins w:id="4139" w:author="null" w:date="2021-11-24T21:21:00Z">
        <w:r w:rsidRPr="00F233C0">
          <w:rPr>
            <w:rFonts w:ascii="楷体" w:eastAsia="楷体" w:hAnsi="楷体" w:cs="Times New Roman" w:hint="eastAsia"/>
            <w:kern w:val="0"/>
            <w:szCs w:val="21"/>
          </w:rPr>
          <w:t>四、国有资本经营预算拨款支出情况</w:t>
        </w:r>
      </w:ins>
      <w:ins w:id="4140" w:author="null" w:date="2021-11-24T21:20:00Z">
        <w:r w:rsidRPr="0044633A">
          <w:rPr>
            <w:rFonts w:ascii="楷体" w:eastAsia="楷体" w:hAnsi="楷体" w:cs="Times New Roman" w:hint="eastAsia"/>
            <w:kern w:val="0"/>
            <w:szCs w:val="21"/>
          </w:rPr>
          <w:t>”</w:t>
        </w:r>
        <w:r>
          <w:rPr>
            <w:rFonts w:ascii="楷体" w:eastAsia="楷体" w:hAnsi="楷体" w:cs="Times New Roman" w:hint="eastAsia"/>
            <w:kern w:val="0"/>
            <w:szCs w:val="21"/>
          </w:rPr>
          <w:t>说明</w:t>
        </w:r>
        <w:r w:rsidRPr="0044633A">
          <w:rPr>
            <w:rFonts w:ascii="楷体" w:eastAsia="楷体" w:hAnsi="楷体" w:cs="Times New Roman" w:hint="eastAsia"/>
            <w:kern w:val="0"/>
            <w:szCs w:val="21"/>
          </w:rPr>
          <w:t>保持一致</w:t>
        </w:r>
        <w:r>
          <w:rPr>
            <w:rFonts w:ascii="楷体" w:eastAsia="楷体" w:hAnsi="楷体" w:cs="Times New Roman" w:hint="eastAsia"/>
            <w:kern w:val="0"/>
            <w:szCs w:val="21"/>
          </w:rPr>
          <w:t>；</w:t>
        </w:r>
      </w:ins>
    </w:p>
    <w:p w:rsidR="000137C6" w:rsidRPr="0071511F" w:rsidRDefault="00F233C0" w:rsidP="0071511F">
      <w:pPr>
        <w:tabs>
          <w:tab w:val="left" w:pos="7513"/>
        </w:tabs>
        <w:adjustRightInd w:val="0"/>
        <w:snapToGrid w:val="0"/>
        <w:spacing w:line="300" w:lineRule="auto"/>
        <w:ind w:firstLineChars="200" w:firstLine="422"/>
        <w:rPr>
          <w:ins w:id="4141" w:author="null" w:date="2021-11-24T18:32:00Z"/>
          <w:rFonts w:ascii="黑体" w:eastAsia="黑体" w:hAnsi="黑体"/>
          <w:b/>
          <w:sz w:val="32"/>
          <w:szCs w:val="32"/>
        </w:rPr>
        <w:sectPr w:rsidR="000137C6" w:rsidRPr="0071511F" w:rsidSect="00FF7EA0">
          <w:pgSz w:w="11906" w:h="16838"/>
          <w:pgMar w:top="1440" w:right="1800" w:bottom="1440" w:left="1800" w:header="851" w:footer="992" w:gutter="0"/>
          <w:cols w:space="425"/>
          <w:docGrid w:type="lines" w:linePitch="312"/>
        </w:sectPr>
      </w:pPr>
      <w:ins w:id="4142" w:author="null" w:date="2021-11-24T21:20:00Z">
        <w:r w:rsidRPr="0071511F">
          <w:rPr>
            <w:rFonts w:ascii="楷体" w:eastAsia="楷体" w:hAnsi="楷体" w:cs="Times New Roman" w:hint="eastAsia"/>
            <w:b/>
            <w:kern w:val="0"/>
            <w:szCs w:val="21"/>
          </w:rPr>
          <w:t>4.本表没有数据的部门，应公开空表，并在表格下方说明“备注：本部门××年没有使用</w:t>
        </w:r>
      </w:ins>
      <w:ins w:id="4143" w:author="null" w:date="2021-11-24T21:21:00Z">
        <w:r w:rsidRPr="0071511F">
          <w:rPr>
            <w:rFonts w:ascii="楷体" w:eastAsia="楷体" w:hAnsi="楷体" w:cs="Times New Roman" w:hint="eastAsia"/>
            <w:b/>
            <w:kern w:val="0"/>
            <w:szCs w:val="21"/>
          </w:rPr>
          <w:t>国有资本经营</w:t>
        </w:r>
      </w:ins>
      <w:ins w:id="4144" w:author="null" w:date="2021-11-24T21:20:00Z">
        <w:r w:rsidRPr="0071511F">
          <w:rPr>
            <w:rFonts w:ascii="楷体" w:eastAsia="楷体" w:hAnsi="楷体" w:cs="Times New Roman" w:hint="eastAsia"/>
            <w:b/>
            <w:kern w:val="0"/>
            <w:szCs w:val="21"/>
          </w:rPr>
          <w:t>预算拨款安排的支出”</w:t>
        </w:r>
      </w:ins>
      <w:ins w:id="4145" w:author="null" w:date="2021-11-24T21:21:00Z">
        <w:r w:rsidRPr="0071511F">
          <w:rPr>
            <w:rFonts w:ascii="楷体" w:eastAsia="楷体" w:hAnsi="楷体" w:cs="Times New Roman" w:hint="eastAsia"/>
            <w:b/>
            <w:kern w:val="0"/>
            <w:szCs w:val="21"/>
          </w:rPr>
          <w:t>。</w:t>
        </w:r>
      </w:ins>
    </w:p>
    <w:p w:rsidR="001107BF" w:rsidRPr="001107BF" w:rsidRDefault="001107BF" w:rsidP="001107BF">
      <w:pPr>
        <w:pStyle w:val="2"/>
        <w:rPr>
          <w:rFonts w:ascii="黑体" w:eastAsia="黑体" w:hAnsi="黑体"/>
          <w:rPrChange w:id="4146" w:author="null" w:date="2021-11-24T10:41:00Z">
            <w:rPr>
              <w:rFonts w:ascii="仿宋" w:eastAsia="仿宋" w:hAnsi="仿宋"/>
              <w:sz w:val="32"/>
              <w:szCs w:val="32"/>
            </w:rPr>
          </w:rPrChange>
        </w:rPr>
        <w:pPrChange w:id="4147" w:author="微软用户" w:date="2022-01-11T16:05:00Z">
          <w:pPr>
            <w:tabs>
              <w:tab w:val="left" w:pos="7513"/>
            </w:tabs>
            <w:adjustRightInd w:val="0"/>
            <w:snapToGrid w:val="0"/>
            <w:spacing w:line="600" w:lineRule="exact"/>
          </w:pPr>
        </w:pPrChange>
      </w:pPr>
      <w:del w:id="4148" w:author="null" w:date="2021-11-24T18:32:00Z">
        <w:r w:rsidRPr="001107BF">
          <w:rPr>
            <w:rFonts w:ascii="黑体" w:eastAsia="黑体" w:hAnsi="黑体" w:hint="eastAsia"/>
            <w:rPrChange w:id="4149" w:author="null" w:date="2021-11-24T10:41:00Z">
              <w:rPr>
                <w:rFonts w:ascii="仿宋" w:eastAsia="仿宋" w:hAnsi="仿宋" w:hint="eastAsia"/>
                <w:color w:val="0000FF" w:themeColor="hyperlink"/>
                <w:u w:val="single"/>
              </w:rPr>
            </w:rPrChange>
          </w:rPr>
          <w:lastRenderedPageBreak/>
          <w:delText>七</w:delText>
        </w:r>
      </w:del>
      <w:bookmarkStart w:id="4150" w:name="_Toc92811737"/>
      <w:bookmarkStart w:id="4151" w:name="_Toc92896293"/>
      <w:ins w:id="4152" w:author="null" w:date="2021-11-24T18:32:00Z">
        <w:r w:rsidR="00577AEF">
          <w:rPr>
            <w:rFonts w:ascii="黑体" w:eastAsia="黑体" w:hAnsi="黑体" w:hint="eastAsia"/>
          </w:rPr>
          <w:t>八</w:t>
        </w:r>
      </w:ins>
      <w:r w:rsidRPr="001107BF">
        <w:rPr>
          <w:rFonts w:ascii="黑体" w:eastAsia="黑体" w:hAnsi="黑体" w:hint="eastAsia"/>
          <w:rPrChange w:id="4153" w:author="null" w:date="2021-11-24T10:41:00Z">
            <w:rPr>
              <w:rFonts w:ascii="仿宋" w:eastAsia="仿宋" w:hAnsi="仿宋" w:hint="eastAsia"/>
              <w:color w:val="0000FF" w:themeColor="hyperlink"/>
              <w:u w:val="single"/>
            </w:rPr>
          </w:rPrChange>
        </w:rPr>
        <w:t>、一般公共预算支出经济分类情况表</w:t>
      </w:r>
      <w:bookmarkEnd w:id="4150"/>
      <w:bookmarkEnd w:id="4151"/>
    </w:p>
    <w:tbl>
      <w:tblPr>
        <w:tblW w:w="8237" w:type="dxa"/>
        <w:tblInd w:w="93" w:type="dxa"/>
        <w:tblLook w:val="04A0"/>
        <w:tblPrChange w:id="4154" w:author="null" w:date="2021-11-24T19:05:00Z">
          <w:tblPr>
            <w:tblW w:w="10100" w:type="dxa"/>
            <w:tblInd w:w="93" w:type="dxa"/>
            <w:tblLook w:val="04A0"/>
          </w:tblPr>
        </w:tblPrChange>
      </w:tblPr>
      <w:tblGrid>
        <w:gridCol w:w="1575"/>
        <w:gridCol w:w="3969"/>
        <w:gridCol w:w="2693"/>
        <w:tblGridChange w:id="4155">
          <w:tblGrid>
            <w:gridCol w:w="2060"/>
            <w:gridCol w:w="4360"/>
            <w:gridCol w:w="3680"/>
          </w:tblGrid>
        </w:tblGridChange>
      </w:tblGrid>
      <w:tr w:rsidR="00E90672" w:rsidRPr="00E90672" w:rsidTr="00F32365">
        <w:trPr>
          <w:trHeight w:val="743"/>
          <w:ins w:id="4156" w:author="null" w:date="2021-11-24T18:39:00Z"/>
          <w:trPrChange w:id="4157" w:author="null" w:date="2021-11-24T19:05:00Z">
            <w:trPr>
              <w:trHeight w:val="743"/>
            </w:trPr>
          </w:trPrChange>
        </w:trPr>
        <w:tc>
          <w:tcPr>
            <w:tcW w:w="8237" w:type="dxa"/>
            <w:gridSpan w:val="3"/>
            <w:tcBorders>
              <w:top w:val="nil"/>
              <w:left w:val="nil"/>
              <w:bottom w:val="nil"/>
              <w:right w:val="nil"/>
            </w:tcBorders>
            <w:shd w:val="clear" w:color="000000" w:fill="FFFFFF"/>
            <w:noWrap/>
            <w:vAlign w:val="center"/>
            <w:hideMark/>
            <w:tcPrChange w:id="4158" w:author="null" w:date="2021-11-24T19:05:00Z">
              <w:tcPr>
                <w:tcW w:w="10100" w:type="dxa"/>
                <w:gridSpan w:val="3"/>
                <w:tcBorders>
                  <w:top w:val="nil"/>
                  <w:left w:val="nil"/>
                  <w:bottom w:val="nil"/>
                  <w:right w:val="nil"/>
                </w:tcBorders>
                <w:shd w:val="clear" w:color="000000" w:fill="FFFFFF"/>
                <w:noWrap/>
                <w:vAlign w:val="center"/>
                <w:hideMark/>
              </w:tcPr>
            </w:tcPrChange>
          </w:tcPr>
          <w:p w:rsidR="00E90672" w:rsidRPr="003322AE" w:rsidRDefault="001107BF" w:rsidP="00E90672">
            <w:pPr>
              <w:widowControl/>
              <w:spacing w:line="240" w:lineRule="auto"/>
              <w:jc w:val="center"/>
              <w:rPr>
                <w:ins w:id="4159" w:author="null" w:date="2021-11-24T18:39:00Z"/>
                <w:rFonts w:ascii="方正小标宋简体" w:eastAsia="方正小标宋简体" w:hAnsi="宋体" w:cs="宋体"/>
                <w:kern w:val="0"/>
                <w:sz w:val="32"/>
                <w:szCs w:val="32"/>
                <w:rPrChange w:id="4160" w:author="null" w:date="2021-11-25T19:19:00Z">
                  <w:rPr>
                    <w:ins w:id="4161" w:author="null" w:date="2021-11-24T18:39:00Z"/>
                    <w:rFonts w:ascii="方正小标宋_GBK" w:eastAsia="方正小标宋_GBK" w:hAnsi="宋体" w:cs="宋体"/>
                    <w:kern w:val="0"/>
                    <w:sz w:val="32"/>
                    <w:szCs w:val="32"/>
                  </w:rPr>
                </w:rPrChange>
              </w:rPr>
            </w:pPr>
            <w:ins w:id="4162" w:author="null" w:date="2021-11-24T18:39:00Z">
              <w:r w:rsidRPr="001107BF">
                <w:rPr>
                  <w:rFonts w:ascii="方正小标宋简体" w:eastAsia="方正小标宋简体" w:hAnsi="宋体" w:cs="宋体" w:hint="eastAsia"/>
                  <w:kern w:val="0"/>
                  <w:sz w:val="32"/>
                  <w:szCs w:val="32"/>
                  <w:rPrChange w:id="4163" w:author="null" w:date="2021-11-25T19:19:00Z">
                    <w:rPr>
                      <w:rFonts w:ascii="方正小标宋_GBK" w:eastAsia="方正小标宋_GBK" w:hAnsi="宋体" w:cs="宋体" w:hint="eastAsia"/>
                      <w:color w:val="0000FF" w:themeColor="hyperlink"/>
                      <w:kern w:val="0"/>
                      <w:sz w:val="32"/>
                      <w:szCs w:val="32"/>
                      <w:u w:val="single"/>
                    </w:rPr>
                  </w:rPrChange>
                </w:rPr>
                <w:t>××年度一般公共预算支出经济分类情况表</w:t>
              </w:r>
            </w:ins>
          </w:p>
        </w:tc>
      </w:tr>
      <w:tr w:rsidR="00E90672" w:rsidRPr="00E90672" w:rsidTr="00F32365">
        <w:trPr>
          <w:trHeight w:val="360"/>
          <w:ins w:id="4164" w:author="null" w:date="2021-11-24T18:39:00Z"/>
          <w:trPrChange w:id="4165" w:author="null" w:date="2021-11-24T19:05:00Z">
            <w:trPr>
              <w:trHeight w:val="360"/>
            </w:trPr>
          </w:trPrChange>
        </w:trPr>
        <w:tc>
          <w:tcPr>
            <w:tcW w:w="1575" w:type="dxa"/>
            <w:tcBorders>
              <w:top w:val="nil"/>
              <w:left w:val="nil"/>
              <w:bottom w:val="nil"/>
              <w:right w:val="nil"/>
            </w:tcBorders>
            <w:shd w:val="clear" w:color="000000" w:fill="FFFFFF"/>
            <w:noWrap/>
            <w:vAlign w:val="center"/>
            <w:hideMark/>
            <w:tcPrChange w:id="4166" w:author="null" w:date="2021-11-24T19:05:00Z">
              <w:tcPr>
                <w:tcW w:w="2060" w:type="dxa"/>
                <w:tcBorders>
                  <w:top w:val="nil"/>
                  <w:left w:val="nil"/>
                  <w:bottom w:val="nil"/>
                  <w:right w:val="nil"/>
                </w:tcBorders>
                <w:shd w:val="clear" w:color="000000" w:fill="FFFFFF"/>
                <w:noWrap/>
                <w:vAlign w:val="center"/>
                <w:hideMark/>
              </w:tcPr>
            </w:tcPrChange>
          </w:tcPr>
          <w:p w:rsidR="00E90672" w:rsidRPr="00E90672" w:rsidRDefault="00E90672" w:rsidP="00E90672">
            <w:pPr>
              <w:widowControl/>
              <w:spacing w:line="240" w:lineRule="auto"/>
              <w:jc w:val="left"/>
              <w:rPr>
                <w:ins w:id="4167" w:author="null" w:date="2021-11-24T18:39:00Z"/>
                <w:rFonts w:ascii="宋体" w:eastAsia="宋体" w:hAnsi="宋体" w:cs="宋体"/>
                <w:color w:val="000000"/>
                <w:kern w:val="0"/>
                <w:sz w:val="20"/>
                <w:szCs w:val="20"/>
              </w:rPr>
            </w:pPr>
            <w:ins w:id="4168" w:author="null" w:date="2021-11-24T18:39:00Z">
              <w:r w:rsidRPr="00E90672">
                <w:rPr>
                  <w:rFonts w:ascii="宋体" w:eastAsia="宋体" w:hAnsi="宋体" w:cs="宋体" w:hint="eastAsia"/>
                  <w:color w:val="000000"/>
                  <w:kern w:val="0"/>
                  <w:sz w:val="20"/>
                  <w:szCs w:val="20"/>
                </w:rPr>
                <w:t xml:space="preserve">　</w:t>
              </w:r>
            </w:ins>
          </w:p>
        </w:tc>
        <w:tc>
          <w:tcPr>
            <w:tcW w:w="3969" w:type="dxa"/>
            <w:tcBorders>
              <w:top w:val="nil"/>
              <w:left w:val="nil"/>
              <w:bottom w:val="nil"/>
              <w:right w:val="nil"/>
            </w:tcBorders>
            <w:shd w:val="clear" w:color="auto" w:fill="auto"/>
            <w:noWrap/>
            <w:vAlign w:val="bottom"/>
            <w:hideMark/>
            <w:tcPrChange w:id="4169" w:author="null" w:date="2021-11-24T19:05:00Z">
              <w:tcPr>
                <w:tcW w:w="4360" w:type="dxa"/>
                <w:tcBorders>
                  <w:top w:val="nil"/>
                  <w:left w:val="nil"/>
                  <w:bottom w:val="nil"/>
                  <w:right w:val="nil"/>
                </w:tcBorders>
                <w:shd w:val="clear" w:color="auto" w:fill="auto"/>
                <w:noWrap/>
                <w:vAlign w:val="bottom"/>
                <w:hideMark/>
              </w:tcPr>
            </w:tcPrChange>
          </w:tcPr>
          <w:p w:rsidR="00E90672" w:rsidRPr="00E90672" w:rsidRDefault="00E90672" w:rsidP="00E90672">
            <w:pPr>
              <w:widowControl/>
              <w:spacing w:line="240" w:lineRule="auto"/>
              <w:jc w:val="right"/>
              <w:rPr>
                <w:ins w:id="4170" w:author="null" w:date="2021-11-24T18:39:00Z"/>
                <w:rFonts w:ascii="宋体" w:eastAsia="宋体" w:hAnsi="宋体" w:cs="宋体"/>
                <w:kern w:val="0"/>
                <w:sz w:val="20"/>
                <w:szCs w:val="20"/>
              </w:rPr>
            </w:pPr>
          </w:p>
        </w:tc>
        <w:tc>
          <w:tcPr>
            <w:tcW w:w="2693" w:type="dxa"/>
            <w:tcBorders>
              <w:top w:val="nil"/>
              <w:left w:val="nil"/>
              <w:bottom w:val="nil"/>
              <w:right w:val="nil"/>
            </w:tcBorders>
            <w:shd w:val="clear" w:color="000000" w:fill="FFFFFF"/>
            <w:noWrap/>
            <w:vAlign w:val="center"/>
            <w:hideMark/>
            <w:tcPrChange w:id="4171" w:author="null" w:date="2021-11-24T19:05:00Z">
              <w:tcPr>
                <w:tcW w:w="3680" w:type="dxa"/>
                <w:tcBorders>
                  <w:top w:val="nil"/>
                  <w:left w:val="nil"/>
                  <w:bottom w:val="nil"/>
                  <w:right w:val="nil"/>
                </w:tcBorders>
                <w:shd w:val="clear" w:color="000000" w:fill="FFFFFF"/>
                <w:noWrap/>
                <w:vAlign w:val="center"/>
                <w:hideMark/>
              </w:tcPr>
            </w:tcPrChange>
          </w:tcPr>
          <w:p w:rsidR="00E90672" w:rsidRPr="00E90672" w:rsidRDefault="00E90672" w:rsidP="00E90672">
            <w:pPr>
              <w:widowControl/>
              <w:spacing w:line="240" w:lineRule="auto"/>
              <w:jc w:val="right"/>
              <w:rPr>
                <w:ins w:id="4172" w:author="null" w:date="2021-11-24T18:39:00Z"/>
                <w:rFonts w:ascii="宋体" w:eastAsia="宋体" w:hAnsi="宋体" w:cs="宋体"/>
                <w:color w:val="000000"/>
                <w:kern w:val="0"/>
                <w:sz w:val="20"/>
                <w:szCs w:val="20"/>
              </w:rPr>
            </w:pPr>
            <w:ins w:id="4173" w:author="null" w:date="2021-11-24T18:39:00Z">
              <w:r w:rsidRPr="00E90672">
                <w:rPr>
                  <w:rFonts w:ascii="宋体" w:eastAsia="宋体" w:hAnsi="宋体" w:cs="宋体" w:hint="eastAsia"/>
                  <w:color w:val="000000"/>
                  <w:kern w:val="0"/>
                  <w:sz w:val="20"/>
                  <w:szCs w:val="20"/>
                </w:rPr>
                <w:t>单位：万元</w:t>
              </w:r>
            </w:ins>
          </w:p>
        </w:tc>
      </w:tr>
      <w:tr w:rsidR="00E90672" w:rsidRPr="00E90672" w:rsidTr="00F32365">
        <w:trPr>
          <w:trHeight w:val="630"/>
          <w:ins w:id="4174" w:author="null" w:date="2021-11-24T18:39:00Z"/>
          <w:trPrChange w:id="4175" w:author="null" w:date="2021-11-24T19:05:00Z">
            <w:trPr>
              <w:trHeight w:val="630"/>
            </w:trPr>
          </w:trPrChange>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4176" w:author="null" w:date="2021-11-24T19:05:00Z">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rsidR="00E90672" w:rsidRPr="00E90672" w:rsidRDefault="00E90672" w:rsidP="00E90672">
            <w:pPr>
              <w:widowControl/>
              <w:spacing w:line="240" w:lineRule="auto"/>
              <w:jc w:val="center"/>
              <w:rPr>
                <w:ins w:id="4177" w:author="null" w:date="2021-11-24T18:39:00Z"/>
                <w:rFonts w:ascii="宋体" w:eastAsia="宋体" w:hAnsi="宋体" w:cs="宋体"/>
                <w:b/>
                <w:bCs/>
                <w:color w:val="000000"/>
                <w:kern w:val="0"/>
                <w:sz w:val="22"/>
              </w:rPr>
            </w:pPr>
            <w:ins w:id="4178" w:author="null" w:date="2021-11-24T18:39:00Z">
              <w:r w:rsidRPr="00E90672">
                <w:rPr>
                  <w:rFonts w:ascii="宋体" w:eastAsia="宋体" w:hAnsi="宋体" w:cs="宋体" w:hint="eastAsia"/>
                  <w:b/>
                  <w:bCs/>
                  <w:color w:val="000000"/>
                  <w:kern w:val="0"/>
                  <w:sz w:val="22"/>
                </w:rPr>
                <w:t>科目编码</w:t>
              </w:r>
            </w:ins>
          </w:p>
        </w:tc>
        <w:tc>
          <w:tcPr>
            <w:tcW w:w="3969" w:type="dxa"/>
            <w:tcBorders>
              <w:top w:val="single" w:sz="4" w:space="0" w:color="000000"/>
              <w:left w:val="nil"/>
              <w:bottom w:val="single" w:sz="4" w:space="0" w:color="000000"/>
              <w:right w:val="single" w:sz="4" w:space="0" w:color="000000"/>
            </w:tcBorders>
            <w:shd w:val="clear" w:color="auto" w:fill="auto"/>
            <w:noWrap/>
            <w:vAlign w:val="center"/>
            <w:hideMark/>
            <w:tcPrChange w:id="4179" w:author="null" w:date="2021-11-24T19:05:00Z">
              <w:tcPr>
                <w:tcW w:w="4360" w:type="dxa"/>
                <w:tcBorders>
                  <w:top w:val="single" w:sz="4" w:space="0" w:color="000000"/>
                  <w:left w:val="nil"/>
                  <w:bottom w:val="single" w:sz="4" w:space="0" w:color="000000"/>
                  <w:right w:val="single" w:sz="4" w:space="0" w:color="000000"/>
                </w:tcBorders>
                <w:shd w:val="clear" w:color="auto" w:fill="auto"/>
                <w:noWrap/>
                <w:vAlign w:val="center"/>
                <w:hideMark/>
              </w:tcPr>
            </w:tcPrChange>
          </w:tcPr>
          <w:p w:rsidR="00E90672" w:rsidRPr="00E90672" w:rsidRDefault="00E90672" w:rsidP="00E90672">
            <w:pPr>
              <w:widowControl/>
              <w:spacing w:line="240" w:lineRule="auto"/>
              <w:jc w:val="center"/>
              <w:rPr>
                <w:ins w:id="4180" w:author="null" w:date="2021-11-24T18:39:00Z"/>
                <w:rFonts w:ascii="宋体" w:eastAsia="宋体" w:hAnsi="宋体" w:cs="宋体"/>
                <w:b/>
                <w:bCs/>
                <w:color w:val="000000"/>
                <w:kern w:val="0"/>
                <w:sz w:val="22"/>
              </w:rPr>
            </w:pPr>
            <w:ins w:id="4181" w:author="null" w:date="2021-11-24T18:39:00Z">
              <w:r w:rsidRPr="00E90672">
                <w:rPr>
                  <w:rFonts w:ascii="宋体" w:eastAsia="宋体" w:hAnsi="宋体" w:cs="宋体" w:hint="eastAsia"/>
                  <w:b/>
                  <w:bCs/>
                  <w:color w:val="000000"/>
                  <w:kern w:val="0"/>
                  <w:sz w:val="22"/>
                </w:rPr>
                <w:t>科目名称</w:t>
              </w:r>
            </w:ins>
          </w:p>
        </w:tc>
        <w:tc>
          <w:tcPr>
            <w:tcW w:w="2693" w:type="dxa"/>
            <w:tcBorders>
              <w:top w:val="single" w:sz="4" w:space="0" w:color="000000"/>
              <w:left w:val="nil"/>
              <w:bottom w:val="nil"/>
              <w:right w:val="single" w:sz="4" w:space="0" w:color="000000"/>
            </w:tcBorders>
            <w:shd w:val="clear" w:color="auto" w:fill="auto"/>
            <w:noWrap/>
            <w:vAlign w:val="center"/>
            <w:hideMark/>
            <w:tcPrChange w:id="4182" w:author="null" w:date="2021-11-24T19:05:00Z">
              <w:tcPr>
                <w:tcW w:w="3680" w:type="dxa"/>
                <w:tcBorders>
                  <w:top w:val="single" w:sz="4" w:space="0" w:color="000000"/>
                  <w:left w:val="nil"/>
                  <w:bottom w:val="nil"/>
                  <w:right w:val="single" w:sz="4" w:space="0" w:color="000000"/>
                </w:tcBorders>
                <w:shd w:val="clear" w:color="auto" w:fill="auto"/>
                <w:noWrap/>
                <w:vAlign w:val="center"/>
                <w:hideMark/>
              </w:tcPr>
            </w:tcPrChange>
          </w:tcPr>
          <w:p w:rsidR="00E90672" w:rsidRPr="00E90672" w:rsidRDefault="00E90672" w:rsidP="00E90672">
            <w:pPr>
              <w:widowControl/>
              <w:spacing w:line="240" w:lineRule="auto"/>
              <w:jc w:val="center"/>
              <w:rPr>
                <w:ins w:id="4183" w:author="null" w:date="2021-11-24T18:39:00Z"/>
                <w:rFonts w:ascii="宋体" w:eastAsia="宋体" w:hAnsi="宋体" w:cs="宋体"/>
                <w:b/>
                <w:bCs/>
                <w:color w:val="000000"/>
                <w:kern w:val="0"/>
                <w:sz w:val="22"/>
              </w:rPr>
            </w:pPr>
            <w:ins w:id="4184" w:author="null" w:date="2021-11-24T18:39:00Z">
              <w:r w:rsidRPr="00E90672">
                <w:rPr>
                  <w:rFonts w:ascii="宋体" w:eastAsia="宋体" w:hAnsi="宋体" w:cs="宋体" w:hint="eastAsia"/>
                  <w:b/>
                  <w:bCs/>
                  <w:color w:val="000000"/>
                  <w:kern w:val="0"/>
                  <w:sz w:val="22"/>
                </w:rPr>
                <w:t>预算数</w:t>
              </w:r>
            </w:ins>
          </w:p>
        </w:tc>
      </w:tr>
      <w:tr w:rsidR="00E90672" w:rsidRPr="00E90672" w:rsidTr="00F32365">
        <w:trPr>
          <w:trHeight w:val="402"/>
          <w:ins w:id="4185" w:author="null" w:date="2021-11-24T18:39:00Z"/>
          <w:trPrChange w:id="4186" w:author="null" w:date="2021-11-24T19:05:00Z">
            <w:trPr>
              <w:trHeight w:val="402"/>
            </w:trPr>
          </w:trPrChange>
        </w:trPr>
        <w:tc>
          <w:tcPr>
            <w:tcW w:w="55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Change w:id="4187" w:author="null" w:date="2021-11-24T19:05:00Z">
              <w:tcPr>
                <w:tcW w:w="64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tcPrChange>
          </w:tcPr>
          <w:p w:rsidR="00E90672" w:rsidRPr="00E90672" w:rsidRDefault="00E90672">
            <w:pPr>
              <w:widowControl/>
              <w:spacing w:line="240" w:lineRule="auto"/>
              <w:jc w:val="center"/>
              <w:rPr>
                <w:ins w:id="4188" w:author="null" w:date="2021-11-24T18:39:00Z"/>
                <w:rFonts w:ascii="宋体" w:eastAsia="宋体" w:hAnsi="宋体" w:cs="宋体"/>
                <w:b/>
                <w:bCs/>
                <w:color w:val="000000"/>
                <w:kern w:val="0"/>
                <w:sz w:val="22"/>
              </w:rPr>
            </w:pPr>
            <w:ins w:id="4189" w:author="null" w:date="2021-11-24T18:39:00Z">
              <w:r w:rsidRPr="00E90672">
                <w:rPr>
                  <w:rFonts w:ascii="宋体" w:eastAsia="宋体" w:hAnsi="宋体" w:cs="宋体" w:hint="eastAsia"/>
                  <w:b/>
                  <w:bCs/>
                  <w:color w:val="000000"/>
                  <w:kern w:val="0"/>
                  <w:sz w:val="22"/>
                </w:rPr>
                <w:t>合计</w:t>
              </w:r>
            </w:ins>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Change w:id="4190" w:author="null" w:date="2021-11-24T19:05:00Z">
              <w:tcPr>
                <w:tcW w:w="3680" w:type="dxa"/>
                <w:tcBorders>
                  <w:top w:val="single" w:sz="4" w:space="0" w:color="000000"/>
                  <w:left w:val="nil"/>
                  <w:bottom w:val="single" w:sz="4" w:space="0" w:color="000000"/>
                  <w:right w:val="single" w:sz="4" w:space="0" w:color="000000"/>
                </w:tcBorders>
                <w:shd w:val="clear" w:color="auto" w:fill="auto"/>
                <w:noWrap/>
                <w:vAlign w:val="center"/>
                <w:hideMark/>
              </w:tcPr>
            </w:tcPrChange>
          </w:tcPr>
          <w:p w:rsidR="00E90672" w:rsidRPr="00E90672" w:rsidRDefault="00E90672" w:rsidP="00E90672">
            <w:pPr>
              <w:widowControl/>
              <w:spacing w:line="240" w:lineRule="auto"/>
              <w:jc w:val="right"/>
              <w:rPr>
                <w:ins w:id="4191" w:author="null" w:date="2021-11-24T18:39:00Z"/>
                <w:rFonts w:ascii="宋体" w:eastAsia="宋体" w:hAnsi="宋体" w:cs="宋体"/>
                <w:b/>
                <w:bCs/>
                <w:color w:val="000000"/>
                <w:kern w:val="0"/>
                <w:sz w:val="22"/>
              </w:rPr>
            </w:pPr>
            <w:ins w:id="4192" w:author="null" w:date="2021-11-24T18:39:00Z">
              <w:r w:rsidRPr="00E90672">
                <w:rPr>
                  <w:rFonts w:ascii="宋体" w:eastAsia="宋体" w:hAnsi="宋体" w:cs="宋体" w:hint="eastAsia"/>
                  <w:b/>
                  <w:bCs/>
                  <w:color w:val="000000"/>
                  <w:kern w:val="0"/>
                  <w:sz w:val="22"/>
                </w:rPr>
                <w:t xml:space="preserve">　</w:t>
              </w:r>
            </w:ins>
          </w:p>
        </w:tc>
      </w:tr>
      <w:tr w:rsidR="00E90672" w:rsidRPr="00E90672" w:rsidTr="00F32365">
        <w:trPr>
          <w:trHeight w:val="402"/>
          <w:ins w:id="4193" w:author="null" w:date="2021-11-24T18:39:00Z"/>
          <w:trPrChange w:id="4194" w:author="null" w:date="2021-11-24T19:05:00Z">
            <w:trPr>
              <w:trHeight w:val="402"/>
            </w:trPr>
          </w:trPrChange>
        </w:trPr>
        <w:tc>
          <w:tcPr>
            <w:tcW w:w="1575" w:type="dxa"/>
            <w:tcBorders>
              <w:top w:val="nil"/>
              <w:left w:val="single" w:sz="4" w:space="0" w:color="000000"/>
              <w:bottom w:val="single" w:sz="4" w:space="0" w:color="000000"/>
              <w:right w:val="single" w:sz="4" w:space="0" w:color="000000"/>
            </w:tcBorders>
            <w:shd w:val="clear" w:color="auto" w:fill="auto"/>
            <w:vAlign w:val="center"/>
            <w:hideMark/>
            <w:tcPrChange w:id="4195"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hideMark/>
              </w:tcPr>
            </w:tcPrChange>
          </w:tcPr>
          <w:p w:rsidR="00E90672" w:rsidRPr="00E90672" w:rsidRDefault="00E90672">
            <w:pPr>
              <w:widowControl/>
              <w:spacing w:line="240" w:lineRule="auto"/>
              <w:jc w:val="left"/>
              <w:rPr>
                <w:ins w:id="4196" w:author="null" w:date="2021-11-24T18:39:00Z"/>
                <w:rFonts w:ascii="宋体" w:eastAsia="宋体" w:hAnsi="宋体" w:cs="宋体"/>
                <w:color w:val="000000"/>
                <w:kern w:val="0"/>
                <w:sz w:val="20"/>
                <w:szCs w:val="20"/>
              </w:rPr>
            </w:pPr>
            <w:ins w:id="4197" w:author="null" w:date="2021-11-24T18:39:00Z">
              <w:r w:rsidRPr="00E90672">
                <w:rPr>
                  <w:rFonts w:ascii="宋体" w:eastAsia="宋体" w:hAnsi="宋体" w:cs="宋体" w:hint="eastAsia"/>
                  <w:color w:val="000000"/>
                  <w:kern w:val="0"/>
                  <w:sz w:val="20"/>
                  <w:szCs w:val="20"/>
                </w:rPr>
                <w:t>301</w:t>
              </w:r>
            </w:ins>
          </w:p>
        </w:tc>
        <w:tc>
          <w:tcPr>
            <w:tcW w:w="3969" w:type="dxa"/>
            <w:tcBorders>
              <w:top w:val="nil"/>
              <w:left w:val="nil"/>
              <w:bottom w:val="single" w:sz="4" w:space="0" w:color="000000"/>
              <w:right w:val="single" w:sz="4" w:space="0" w:color="000000"/>
            </w:tcBorders>
            <w:shd w:val="clear" w:color="auto" w:fill="auto"/>
            <w:vAlign w:val="center"/>
            <w:hideMark/>
            <w:tcPrChange w:id="4198" w:author="null" w:date="2021-11-24T19:05:00Z">
              <w:tcPr>
                <w:tcW w:w="4360" w:type="dxa"/>
                <w:tcBorders>
                  <w:top w:val="nil"/>
                  <w:left w:val="nil"/>
                  <w:bottom w:val="single" w:sz="4" w:space="0" w:color="000000"/>
                  <w:right w:val="single" w:sz="4" w:space="0" w:color="000000"/>
                </w:tcBorders>
                <w:shd w:val="clear" w:color="auto" w:fill="auto"/>
                <w:vAlign w:val="center"/>
                <w:hideMark/>
              </w:tcPr>
            </w:tcPrChange>
          </w:tcPr>
          <w:p w:rsidR="00E90672" w:rsidRPr="00E90672" w:rsidRDefault="00E90672" w:rsidP="00E90672">
            <w:pPr>
              <w:widowControl/>
              <w:spacing w:line="240" w:lineRule="auto"/>
              <w:jc w:val="left"/>
              <w:rPr>
                <w:ins w:id="4199" w:author="null" w:date="2021-11-24T18:39:00Z"/>
                <w:rFonts w:ascii="宋体" w:eastAsia="宋体" w:hAnsi="宋体" w:cs="宋体"/>
                <w:color w:val="000000"/>
                <w:kern w:val="0"/>
                <w:sz w:val="20"/>
                <w:szCs w:val="20"/>
              </w:rPr>
            </w:pPr>
            <w:ins w:id="4200" w:author="null" w:date="2021-11-24T18:39:00Z">
              <w:r w:rsidRPr="00E90672">
                <w:rPr>
                  <w:rFonts w:ascii="宋体" w:eastAsia="宋体" w:hAnsi="宋体" w:cs="宋体" w:hint="eastAsia"/>
                  <w:color w:val="000000"/>
                  <w:kern w:val="0"/>
                  <w:sz w:val="20"/>
                  <w:szCs w:val="20"/>
                </w:rPr>
                <w:t>工资福利支出</w:t>
              </w:r>
            </w:ins>
          </w:p>
        </w:tc>
        <w:tc>
          <w:tcPr>
            <w:tcW w:w="2693" w:type="dxa"/>
            <w:tcBorders>
              <w:top w:val="nil"/>
              <w:left w:val="nil"/>
              <w:bottom w:val="single" w:sz="4" w:space="0" w:color="000000"/>
              <w:right w:val="single" w:sz="4" w:space="0" w:color="000000"/>
            </w:tcBorders>
            <w:shd w:val="clear" w:color="auto" w:fill="auto"/>
            <w:noWrap/>
            <w:vAlign w:val="center"/>
            <w:hideMark/>
            <w:tcPrChange w:id="4201" w:author="null" w:date="2021-11-24T19:05:00Z">
              <w:tcPr>
                <w:tcW w:w="3680" w:type="dxa"/>
                <w:tcBorders>
                  <w:top w:val="nil"/>
                  <w:left w:val="nil"/>
                  <w:bottom w:val="single" w:sz="4" w:space="0" w:color="000000"/>
                  <w:right w:val="single" w:sz="4" w:space="0" w:color="000000"/>
                </w:tcBorders>
                <w:shd w:val="clear" w:color="auto" w:fill="auto"/>
                <w:noWrap/>
                <w:vAlign w:val="center"/>
                <w:hideMark/>
              </w:tcPr>
            </w:tcPrChange>
          </w:tcPr>
          <w:p w:rsidR="00E90672" w:rsidRPr="00E90672" w:rsidRDefault="00E90672" w:rsidP="00E90672">
            <w:pPr>
              <w:widowControl/>
              <w:spacing w:line="240" w:lineRule="auto"/>
              <w:jc w:val="right"/>
              <w:rPr>
                <w:ins w:id="4202" w:author="null" w:date="2021-11-24T18:39:00Z"/>
                <w:rFonts w:ascii="宋体" w:eastAsia="宋体" w:hAnsi="宋体" w:cs="宋体"/>
                <w:color w:val="000000"/>
                <w:kern w:val="0"/>
                <w:sz w:val="22"/>
              </w:rPr>
            </w:pPr>
            <w:ins w:id="4203" w:author="null" w:date="2021-11-24T18:39:00Z">
              <w:r w:rsidRPr="00E90672">
                <w:rPr>
                  <w:rFonts w:ascii="宋体" w:eastAsia="宋体" w:hAnsi="宋体" w:cs="宋体" w:hint="eastAsia"/>
                  <w:color w:val="000000"/>
                  <w:kern w:val="0"/>
                  <w:sz w:val="22"/>
                </w:rPr>
                <w:t xml:space="preserve">　</w:t>
              </w:r>
            </w:ins>
          </w:p>
        </w:tc>
      </w:tr>
      <w:tr w:rsidR="00E90672" w:rsidRPr="00E90672" w:rsidTr="00F32365">
        <w:trPr>
          <w:trHeight w:val="402"/>
          <w:ins w:id="4204" w:author="null" w:date="2021-11-24T18:39:00Z"/>
          <w:trPrChange w:id="4205" w:author="null" w:date="2021-11-24T19:05:00Z">
            <w:trPr>
              <w:trHeight w:val="402"/>
            </w:trPr>
          </w:trPrChange>
        </w:trPr>
        <w:tc>
          <w:tcPr>
            <w:tcW w:w="1575" w:type="dxa"/>
            <w:tcBorders>
              <w:top w:val="nil"/>
              <w:left w:val="single" w:sz="4" w:space="0" w:color="000000"/>
              <w:bottom w:val="single" w:sz="4" w:space="0" w:color="000000"/>
              <w:right w:val="single" w:sz="4" w:space="0" w:color="000000"/>
            </w:tcBorders>
            <w:shd w:val="clear" w:color="auto" w:fill="auto"/>
            <w:vAlign w:val="center"/>
            <w:hideMark/>
            <w:tcPrChange w:id="4206"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hideMark/>
              </w:tcPr>
            </w:tcPrChange>
          </w:tcPr>
          <w:p w:rsidR="00E90672" w:rsidRPr="00E90672" w:rsidRDefault="00E90672">
            <w:pPr>
              <w:widowControl/>
              <w:spacing w:line="240" w:lineRule="auto"/>
              <w:jc w:val="left"/>
              <w:rPr>
                <w:ins w:id="4207" w:author="null" w:date="2021-11-24T18:39:00Z"/>
                <w:rFonts w:ascii="宋体" w:eastAsia="宋体" w:hAnsi="宋体" w:cs="宋体"/>
                <w:color w:val="000000"/>
                <w:kern w:val="0"/>
                <w:sz w:val="20"/>
                <w:szCs w:val="20"/>
              </w:rPr>
            </w:pPr>
            <w:ins w:id="4208" w:author="null" w:date="2021-11-24T18:39:00Z">
              <w:r w:rsidRPr="00E90672">
                <w:rPr>
                  <w:rFonts w:ascii="宋体" w:eastAsia="宋体" w:hAnsi="宋体" w:cs="宋体" w:hint="eastAsia"/>
                  <w:color w:val="000000"/>
                  <w:kern w:val="0"/>
                  <w:sz w:val="20"/>
                  <w:szCs w:val="20"/>
                </w:rPr>
                <w:t>302</w:t>
              </w:r>
            </w:ins>
          </w:p>
        </w:tc>
        <w:tc>
          <w:tcPr>
            <w:tcW w:w="3969" w:type="dxa"/>
            <w:tcBorders>
              <w:top w:val="nil"/>
              <w:left w:val="nil"/>
              <w:bottom w:val="single" w:sz="4" w:space="0" w:color="000000"/>
              <w:right w:val="single" w:sz="4" w:space="0" w:color="000000"/>
            </w:tcBorders>
            <w:shd w:val="clear" w:color="auto" w:fill="auto"/>
            <w:vAlign w:val="center"/>
            <w:hideMark/>
            <w:tcPrChange w:id="4209" w:author="null" w:date="2021-11-24T19:05:00Z">
              <w:tcPr>
                <w:tcW w:w="4360" w:type="dxa"/>
                <w:tcBorders>
                  <w:top w:val="nil"/>
                  <w:left w:val="nil"/>
                  <w:bottom w:val="single" w:sz="4" w:space="0" w:color="000000"/>
                  <w:right w:val="single" w:sz="4" w:space="0" w:color="000000"/>
                </w:tcBorders>
                <w:shd w:val="clear" w:color="auto" w:fill="auto"/>
                <w:vAlign w:val="center"/>
                <w:hideMark/>
              </w:tcPr>
            </w:tcPrChange>
          </w:tcPr>
          <w:p w:rsidR="00E90672" w:rsidRPr="00E90672" w:rsidRDefault="00E90672" w:rsidP="00E90672">
            <w:pPr>
              <w:widowControl/>
              <w:spacing w:line="240" w:lineRule="auto"/>
              <w:jc w:val="left"/>
              <w:rPr>
                <w:ins w:id="4210" w:author="null" w:date="2021-11-24T18:39:00Z"/>
                <w:rFonts w:ascii="宋体" w:eastAsia="宋体" w:hAnsi="宋体" w:cs="宋体"/>
                <w:color w:val="000000"/>
                <w:kern w:val="0"/>
                <w:sz w:val="20"/>
                <w:szCs w:val="20"/>
              </w:rPr>
            </w:pPr>
            <w:ins w:id="4211" w:author="null" w:date="2021-11-24T18:39:00Z">
              <w:r w:rsidRPr="00E90672">
                <w:rPr>
                  <w:rFonts w:ascii="宋体" w:eastAsia="宋体" w:hAnsi="宋体" w:cs="宋体" w:hint="eastAsia"/>
                  <w:color w:val="000000"/>
                  <w:kern w:val="0"/>
                  <w:sz w:val="20"/>
                  <w:szCs w:val="20"/>
                </w:rPr>
                <w:t>商品和服务支出</w:t>
              </w:r>
            </w:ins>
          </w:p>
        </w:tc>
        <w:tc>
          <w:tcPr>
            <w:tcW w:w="2693" w:type="dxa"/>
            <w:tcBorders>
              <w:top w:val="nil"/>
              <w:left w:val="nil"/>
              <w:bottom w:val="single" w:sz="4" w:space="0" w:color="000000"/>
              <w:right w:val="single" w:sz="4" w:space="0" w:color="000000"/>
            </w:tcBorders>
            <w:shd w:val="clear" w:color="auto" w:fill="auto"/>
            <w:noWrap/>
            <w:vAlign w:val="center"/>
            <w:hideMark/>
            <w:tcPrChange w:id="4212" w:author="null" w:date="2021-11-24T19:05:00Z">
              <w:tcPr>
                <w:tcW w:w="3680" w:type="dxa"/>
                <w:tcBorders>
                  <w:top w:val="nil"/>
                  <w:left w:val="nil"/>
                  <w:bottom w:val="single" w:sz="4" w:space="0" w:color="000000"/>
                  <w:right w:val="single" w:sz="4" w:space="0" w:color="000000"/>
                </w:tcBorders>
                <w:shd w:val="clear" w:color="auto" w:fill="auto"/>
                <w:noWrap/>
                <w:vAlign w:val="center"/>
                <w:hideMark/>
              </w:tcPr>
            </w:tcPrChange>
          </w:tcPr>
          <w:p w:rsidR="00E90672" w:rsidRPr="00E90672" w:rsidRDefault="00E90672" w:rsidP="00E90672">
            <w:pPr>
              <w:widowControl/>
              <w:spacing w:line="240" w:lineRule="auto"/>
              <w:jc w:val="right"/>
              <w:rPr>
                <w:ins w:id="4213" w:author="null" w:date="2021-11-24T18:39:00Z"/>
                <w:rFonts w:ascii="宋体" w:eastAsia="宋体" w:hAnsi="宋体" w:cs="宋体"/>
                <w:color w:val="000000"/>
                <w:kern w:val="0"/>
                <w:sz w:val="22"/>
              </w:rPr>
            </w:pPr>
            <w:ins w:id="4214" w:author="null" w:date="2021-11-24T18:39:00Z">
              <w:r w:rsidRPr="00E90672">
                <w:rPr>
                  <w:rFonts w:ascii="宋体" w:eastAsia="宋体" w:hAnsi="宋体" w:cs="宋体" w:hint="eastAsia"/>
                  <w:color w:val="000000"/>
                  <w:kern w:val="0"/>
                  <w:sz w:val="22"/>
                </w:rPr>
                <w:t xml:space="preserve">　</w:t>
              </w:r>
            </w:ins>
          </w:p>
        </w:tc>
      </w:tr>
      <w:tr w:rsidR="00E90672" w:rsidRPr="00E90672" w:rsidTr="00F32365">
        <w:trPr>
          <w:trHeight w:val="402"/>
          <w:ins w:id="4215" w:author="null" w:date="2021-11-24T18:39:00Z"/>
          <w:trPrChange w:id="4216" w:author="null" w:date="2021-11-24T19:05:00Z">
            <w:trPr>
              <w:trHeight w:val="402"/>
            </w:trPr>
          </w:trPrChange>
        </w:trPr>
        <w:tc>
          <w:tcPr>
            <w:tcW w:w="1575" w:type="dxa"/>
            <w:tcBorders>
              <w:top w:val="nil"/>
              <w:left w:val="single" w:sz="4" w:space="0" w:color="000000"/>
              <w:bottom w:val="single" w:sz="4" w:space="0" w:color="000000"/>
              <w:right w:val="single" w:sz="4" w:space="0" w:color="000000"/>
            </w:tcBorders>
            <w:shd w:val="clear" w:color="auto" w:fill="auto"/>
            <w:vAlign w:val="center"/>
            <w:hideMark/>
            <w:tcPrChange w:id="4217"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hideMark/>
              </w:tcPr>
            </w:tcPrChange>
          </w:tcPr>
          <w:p w:rsidR="00E90672" w:rsidRPr="00E90672" w:rsidRDefault="00E90672">
            <w:pPr>
              <w:widowControl/>
              <w:spacing w:line="240" w:lineRule="auto"/>
              <w:jc w:val="left"/>
              <w:rPr>
                <w:ins w:id="4218" w:author="null" w:date="2021-11-24T18:39:00Z"/>
                <w:rFonts w:ascii="宋体" w:eastAsia="宋体" w:hAnsi="宋体" w:cs="宋体"/>
                <w:color w:val="000000"/>
                <w:kern w:val="0"/>
                <w:sz w:val="20"/>
                <w:szCs w:val="20"/>
              </w:rPr>
            </w:pPr>
            <w:ins w:id="4219" w:author="null" w:date="2021-11-24T18:39:00Z">
              <w:r w:rsidRPr="00E90672">
                <w:rPr>
                  <w:rFonts w:ascii="宋体" w:eastAsia="宋体" w:hAnsi="宋体" w:cs="宋体" w:hint="eastAsia"/>
                  <w:color w:val="000000"/>
                  <w:kern w:val="0"/>
                  <w:sz w:val="20"/>
                  <w:szCs w:val="20"/>
                </w:rPr>
                <w:t>303</w:t>
              </w:r>
            </w:ins>
          </w:p>
        </w:tc>
        <w:tc>
          <w:tcPr>
            <w:tcW w:w="3969" w:type="dxa"/>
            <w:tcBorders>
              <w:top w:val="nil"/>
              <w:left w:val="nil"/>
              <w:bottom w:val="single" w:sz="4" w:space="0" w:color="000000"/>
              <w:right w:val="single" w:sz="4" w:space="0" w:color="000000"/>
            </w:tcBorders>
            <w:shd w:val="clear" w:color="auto" w:fill="auto"/>
            <w:vAlign w:val="center"/>
            <w:hideMark/>
            <w:tcPrChange w:id="4220" w:author="null" w:date="2021-11-24T19:05:00Z">
              <w:tcPr>
                <w:tcW w:w="4360" w:type="dxa"/>
                <w:tcBorders>
                  <w:top w:val="nil"/>
                  <w:left w:val="nil"/>
                  <w:bottom w:val="single" w:sz="4" w:space="0" w:color="000000"/>
                  <w:right w:val="single" w:sz="4" w:space="0" w:color="000000"/>
                </w:tcBorders>
                <w:shd w:val="clear" w:color="auto" w:fill="auto"/>
                <w:vAlign w:val="center"/>
                <w:hideMark/>
              </w:tcPr>
            </w:tcPrChange>
          </w:tcPr>
          <w:p w:rsidR="00E90672" w:rsidRPr="00E90672" w:rsidRDefault="00E90672" w:rsidP="00E90672">
            <w:pPr>
              <w:widowControl/>
              <w:spacing w:line="240" w:lineRule="auto"/>
              <w:jc w:val="left"/>
              <w:rPr>
                <w:ins w:id="4221" w:author="null" w:date="2021-11-24T18:39:00Z"/>
                <w:rFonts w:ascii="宋体" w:eastAsia="宋体" w:hAnsi="宋体" w:cs="宋体"/>
                <w:color w:val="000000"/>
                <w:kern w:val="0"/>
                <w:sz w:val="20"/>
                <w:szCs w:val="20"/>
              </w:rPr>
            </w:pPr>
            <w:ins w:id="4222" w:author="null" w:date="2021-11-24T18:39:00Z">
              <w:r w:rsidRPr="00E90672">
                <w:rPr>
                  <w:rFonts w:ascii="宋体" w:eastAsia="宋体" w:hAnsi="宋体" w:cs="宋体" w:hint="eastAsia"/>
                  <w:color w:val="000000"/>
                  <w:kern w:val="0"/>
                  <w:sz w:val="20"/>
                  <w:szCs w:val="20"/>
                </w:rPr>
                <w:t>对个人和家庭的补助</w:t>
              </w:r>
            </w:ins>
          </w:p>
        </w:tc>
        <w:tc>
          <w:tcPr>
            <w:tcW w:w="2693" w:type="dxa"/>
            <w:tcBorders>
              <w:top w:val="nil"/>
              <w:left w:val="nil"/>
              <w:bottom w:val="single" w:sz="4" w:space="0" w:color="000000"/>
              <w:right w:val="single" w:sz="4" w:space="0" w:color="000000"/>
            </w:tcBorders>
            <w:shd w:val="clear" w:color="auto" w:fill="auto"/>
            <w:noWrap/>
            <w:vAlign w:val="center"/>
            <w:hideMark/>
            <w:tcPrChange w:id="4223" w:author="null" w:date="2021-11-24T19:05:00Z">
              <w:tcPr>
                <w:tcW w:w="3680" w:type="dxa"/>
                <w:tcBorders>
                  <w:top w:val="nil"/>
                  <w:left w:val="nil"/>
                  <w:bottom w:val="single" w:sz="4" w:space="0" w:color="000000"/>
                  <w:right w:val="single" w:sz="4" w:space="0" w:color="000000"/>
                </w:tcBorders>
                <w:shd w:val="clear" w:color="auto" w:fill="auto"/>
                <w:noWrap/>
                <w:vAlign w:val="center"/>
                <w:hideMark/>
              </w:tcPr>
            </w:tcPrChange>
          </w:tcPr>
          <w:p w:rsidR="00E90672" w:rsidRPr="00E90672" w:rsidRDefault="00E90672" w:rsidP="00E90672">
            <w:pPr>
              <w:widowControl/>
              <w:spacing w:line="240" w:lineRule="auto"/>
              <w:jc w:val="right"/>
              <w:rPr>
                <w:ins w:id="4224" w:author="null" w:date="2021-11-24T18:39:00Z"/>
                <w:rFonts w:ascii="宋体" w:eastAsia="宋体" w:hAnsi="宋体" w:cs="宋体"/>
                <w:color w:val="000000"/>
                <w:kern w:val="0"/>
                <w:sz w:val="22"/>
              </w:rPr>
            </w:pPr>
            <w:ins w:id="4225" w:author="null" w:date="2021-11-24T18:39:00Z">
              <w:r w:rsidRPr="00E90672">
                <w:rPr>
                  <w:rFonts w:ascii="宋体" w:eastAsia="宋体" w:hAnsi="宋体" w:cs="宋体" w:hint="eastAsia"/>
                  <w:color w:val="000000"/>
                  <w:kern w:val="0"/>
                  <w:sz w:val="22"/>
                </w:rPr>
                <w:t xml:space="preserve">　</w:t>
              </w:r>
            </w:ins>
          </w:p>
        </w:tc>
      </w:tr>
      <w:tr w:rsidR="00E90672" w:rsidRPr="00E90672" w:rsidTr="00F32365">
        <w:trPr>
          <w:trHeight w:val="402"/>
          <w:ins w:id="4226" w:author="null" w:date="2021-11-24T18:39:00Z"/>
          <w:trPrChange w:id="4227" w:author="null" w:date="2021-11-24T19:05:00Z">
            <w:trPr>
              <w:trHeight w:val="402"/>
            </w:trPr>
          </w:trPrChange>
        </w:trPr>
        <w:tc>
          <w:tcPr>
            <w:tcW w:w="1575" w:type="dxa"/>
            <w:tcBorders>
              <w:top w:val="nil"/>
              <w:left w:val="single" w:sz="4" w:space="0" w:color="000000"/>
              <w:bottom w:val="single" w:sz="4" w:space="0" w:color="000000"/>
              <w:right w:val="single" w:sz="4" w:space="0" w:color="000000"/>
            </w:tcBorders>
            <w:shd w:val="clear" w:color="auto" w:fill="auto"/>
            <w:vAlign w:val="center"/>
            <w:hideMark/>
            <w:tcPrChange w:id="4228"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hideMark/>
              </w:tcPr>
            </w:tcPrChange>
          </w:tcPr>
          <w:p w:rsidR="00E90672" w:rsidRPr="00E90672" w:rsidRDefault="00E90672">
            <w:pPr>
              <w:widowControl/>
              <w:spacing w:line="240" w:lineRule="auto"/>
              <w:jc w:val="left"/>
              <w:rPr>
                <w:ins w:id="4229" w:author="null" w:date="2021-11-24T18:39:00Z"/>
                <w:rFonts w:ascii="宋体" w:eastAsia="宋体" w:hAnsi="宋体" w:cs="宋体"/>
                <w:color w:val="000000"/>
                <w:kern w:val="0"/>
                <w:sz w:val="20"/>
                <w:szCs w:val="20"/>
              </w:rPr>
            </w:pPr>
            <w:ins w:id="4230" w:author="null" w:date="2021-11-24T18:39:00Z">
              <w:r w:rsidRPr="00E90672">
                <w:rPr>
                  <w:rFonts w:ascii="宋体" w:eastAsia="宋体" w:hAnsi="宋体" w:cs="宋体" w:hint="eastAsia"/>
                  <w:color w:val="000000"/>
                  <w:kern w:val="0"/>
                  <w:sz w:val="20"/>
                  <w:szCs w:val="20"/>
                </w:rPr>
                <w:t>307</w:t>
              </w:r>
            </w:ins>
          </w:p>
        </w:tc>
        <w:tc>
          <w:tcPr>
            <w:tcW w:w="3969" w:type="dxa"/>
            <w:tcBorders>
              <w:top w:val="nil"/>
              <w:left w:val="nil"/>
              <w:bottom w:val="single" w:sz="4" w:space="0" w:color="000000"/>
              <w:right w:val="single" w:sz="4" w:space="0" w:color="000000"/>
            </w:tcBorders>
            <w:shd w:val="clear" w:color="auto" w:fill="auto"/>
            <w:vAlign w:val="center"/>
            <w:hideMark/>
            <w:tcPrChange w:id="4231" w:author="null" w:date="2021-11-24T19:05:00Z">
              <w:tcPr>
                <w:tcW w:w="4360" w:type="dxa"/>
                <w:tcBorders>
                  <w:top w:val="nil"/>
                  <w:left w:val="nil"/>
                  <w:bottom w:val="single" w:sz="4" w:space="0" w:color="000000"/>
                  <w:right w:val="single" w:sz="4" w:space="0" w:color="000000"/>
                </w:tcBorders>
                <w:shd w:val="clear" w:color="auto" w:fill="auto"/>
                <w:vAlign w:val="center"/>
                <w:hideMark/>
              </w:tcPr>
            </w:tcPrChange>
          </w:tcPr>
          <w:p w:rsidR="00E90672" w:rsidRPr="00E90672" w:rsidRDefault="00E90672" w:rsidP="00E90672">
            <w:pPr>
              <w:widowControl/>
              <w:spacing w:line="240" w:lineRule="auto"/>
              <w:jc w:val="left"/>
              <w:rPr>
                <w:ins w:id="4232" w:author="null" w:date="2021-11-24T18:39:00Z"/>
                <w:rFonts w:ascii="宋体" w:eastAsia="宋体" w:hAnsi="宋体" w:cs="宋体"/>
                <w:color w:val="000000"/>
                <w:kern w:val="0"/>
                <w:sz w:val="20"/>
                <w:szCs w:val="20"/>
              </w:rPr>
            </w:pPr>
            <w:ins w:id="4233" w:author="null" w:date="2021-11-24T18:39:00Z">
              <w:r w:rsidRPr="00E90672">
                <w:rPr>
                  <w:rFonts w:ascii="宋体" w:eastAsia="宋体" w:hAnsi="宋体" w:cs="宋体" w:hint="eastAsia"/>
                  <w:color w:val="000000"/>
                  <w:kern w:val="0"/>
                  <w:sz w:val="20"/>
                  <w:szCs w:val="20"/>
                </w:rPr>
                <w:t>债务利息及费用支出</w:t>
              </w:r>
            </w:ins>
          </w:p>
        </w:tc>
        <w:tc>
          <w:tcPr>
            <w:tcW w:w="2693" w:type="dxa"/>
            <w:tcBorders>
              <w:top w:val="nil"/>
              <w:left w:val="nil"/>
              <w:bottom w:val="single" w:sz="4" w:space="0" w:color="000000"/>
              <w:right w:val="single" w:sz="4" w:space="0" w:color="000000"/>
            </w:tcBorders>
            <w:shd w:val="clear" w:color="auto" w:fill="auto"/>
            <w:noWrap/>
            <w:vAlign w:val="center"/>
            <w:hideMark/>
            <w:tcPrChange w:id="4234" w:author="null" w:date="2021-11-24T19:05:00Z">
              <w:tcPr>
                <w:tcW w:w="3680" w:type="dxa"/>
                <w:tcBorders>
                  <w:top w:val="nil"/>
                  <w:left w:val="nil"/>
                  <w:bottom w:val="single" w:sz="4" w:space="0" w:color="000000"/>
                  <w:right w:val="single" w:sz="4" w:space="0" w:color="000000"/>
                </w:tcBorders>
                <w:shd w:val="clear" w:color="auto" w:fill="auto"/>
                <w:noWrap/>
                <w:vAlign w:val="center"/>
                <w:hideMark/>
              </w:tcPr>
            </w:tcPrChange>
          </w:tcPr>
          <w:p w:rsidR="00E90672" w:rsidRPr="00E90672" w:rsidRDefault="00E90672" w:rsidP="00E90672">
            <w:pPr>
              <w:widowControl/>
              <w:spacing w:line="240" w:lineRule="auto"/>
              <w:jc w:val="right"/>
              <w:rPr>
                <w:ins w:id="4235" w:author="null" w:date="2021-11-24T18:39:00Z"/>
                <w:rFonts w:ascii="宋体" w:eastAsia="宋体" w:hAnsi="宋体" w:cs="宋体"/>
                <w:color w:val="000000"/>
                <w:kern w:val="0"/>
                <w:sz w:val="22"/>
              </w:rPr>
            </w:pPr>
            <w:ins w:id="4236" w:author="null" w:date="2021-11-24T18:39:00Z">
              <w:r w:rsidRPr="00E90672">
                <w:rPr>
                  <w:rFonts w:ascii="宋体" w:eastAsia="宋体" w:hAnsi="宋体" w:cs="宋体" w:hint="eastAsia"/>
                  <w:color w:val="000000"/>
                  <w:kern w:val="0"/>
                  <w:sz w:val="22"/>
                </w:rPr>
                <w:t xml:space="preserve">　</w:t>
              </w:r>
            </w:ins>
          </w:p>
        </w:tc>
      </w:tr>
      <w:tr w:rsidR="00E90672" w:rsidRPr="00E90672" w:rsidTr="00F32365">
        <w:trPr>
          <w:trHeight w:val="402"/>
          <w:ins w:id="4237" w:author="null" w:date="2021-11-24T18:39:00Z"/>
          <w:trPrChange w:id="4238" w:author="null" w:date="2021-11-24T19:05:00Z">
            <w:trPr>
              <w:trHeight w:val="402"/>
            </w:trPr>
          </w:trPrChange>
        </w:trPr>
        <w:tc>
          <w:tcPr>
            <w:tcW w:w="1575" w:type="dxa"/>
            <w:tcBorders>
              <w:top w:val="nil"/>
              <w:left w:val="single" w:sz="4" w:space="0" w:color="000000"/>
              <w:bottom w:val="single" w:sz="4" w:space="0" w:color="000000"/>
              <w:right w:val="single" w:sz="4" w:space="0" w:color="000000"/>
            </w:tcBorders>
            <w:shd w:val="clear" w:color="auto" w:fill="auto"/>
            <w:vAlign w:val="center"/>
            <w:hideMark/>
            <w:tcPrChange w:id="4239"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hideMark/>
              </w:tcPr>
            </w:tcPrChange>
          </w:tcPr>
          <w:p w:rsidR="00E90672" w:rsidRPr="00E90672" w:rsidRDefault="00E90672">
            <w:pPr>
              <w:widowControl/>
              <w:spacing w:line="240" w:lineRule="auto"/>
              <w:jc w:val="left"/>
              <w:rPr>
                <w:ins w:id="4240" w:author="null" w:date="2021-11-24T18:39:00Z"/>
                <w:rFonts w:ascii="宋体" w:eastAsia="宋体" w:hAnsi="宋体" w:cs="宋体"/>
                <w:color w:val="000000"/>
                <w:kern w:val="0"/>
                <w:sz w:val="20"/>
                <w:szCs w:val="20"/>
              </w:rPr>
            </w:pPr>
            <w:ins w:id="4241" w:author="null" w:date="2021-11-24T18:39:00Z">
              <w:r w:rsidRPr="00E90672">
                <w:rPr>
                  <w:rFonts w:ascii="宋体" w:eastAsia="宋体" w:hAnsi="宋体" w:cs="宋体" w:hint="eastAsia"/>
                  <w:color w:val="000000"/>
                  <w:kern w:val="0"/>
                  <w:sz w:val="20"/>
                  <w:szCs w:val="20"/>
                </w:rPr>
                <w:t>309</w:t>
              </w:r>
            </w:ins>
          </w:p>
        </w:tc>
        <w:tc>
          <w:tcPr>
            <w:tcW w:w="3969" w:type="dxa"/>
            <w:tcBorders>
              <w:top w:val="nil"/>
              <w:left w:val="nil"/>
              <w:bottom w:val="single" w:sz="4" w:space="0" w:color="000000"/>
              <w:right w:val="single" w:sz="4" w:space="0" w:color="000000"/>
            </w:tcBorders>
            <w:shd w:val="clear" w:color="auto" w:fill="auto"/>
            <w:vAlign w:val="center"/>
            <w:hideMark/>
            <w:tcPrChange w:id="4242" w:author="null" w:date="2021-11-24T19:05:00Z">
              <w:tcPr>
                <w:tcW w:w="4360" w:type="dxa"/>
                <w:tcBorders>
                  <w:top w:val="nil"/>
                  <w:left w:val="nil"/>
                  <w:bottom w:val="single" w:sz="4" w:space="0" w:color="000000"/>
                  <w:right w:val="single" w:sz="4" w:space="0" w:color="000000"/>
                </w:tcBorders>
                <w:shd w:val="clear" w:color="auto" w:fill="auto"/>
                <w:vAlign w:val="center"/>
                <w:hideMark/>
              </w:tcPr>
            </w:tcPrChange>
          </w:tcPr>
          <w:p w:rsidR="00E90672" w:rsidRPr="00E90672" w:rsidRDefault="00E90672" w:rsidP="00E90672">
            <w:pPr>
              <w:widowControl/>
              <w:spacing w:line="240" w:lineRule="auto"/>
              <w:jc w:val="left"/>
              <w:rPr>
                <w:ins w:id="4243" w:author="null" w:date="2021-11-24T18:39:00Z"/>
                <w:rFonts w:ascii="宋体" w:eastAsia="宋体" w:hAnsi="宋体" w:cs="宋体"/>
                <w:color w:val="000000"/>
                <w:kern w:val="0"/>
                <w:sz w:val="20"/>
                <w:szCs w:val="20"/>
              </w:rPr>
            </w:pPr>
            <w:ins w:id="4244" w:author="null" w:date="2021-11-24T18:39:00Z">
              <w:r w:rsidRPr="00E90672">
                <w:rPr>
                  <w:rFonts w:ascii="宋体" w:eastAsia="宋体" w:hAnsi="宋体" w:cs="宋体" w:hint="eastAsia"/>
                  <w:color w:val="000000"/>
                  <w:kern w:val="0"/>
                  <w:sz w:val="20"/>
                  <w:szCs w:val="20"/>
                </w:rPr>
                <w:t>资本性支出（基本建设）</w:t>
              </w:r>
            </w:ins>
          </w:p>
        </w:tc>
        <w:tc>
          <w:tcPr>
            <w:tcW w:w="2693" w:type="dxa"/>
            <w:tcBorders>
              <w:top w:val="nil"/>
              <w:left w:val="nil"/>
              <w:bottom w:val="single" w:sz="4" w:space="0" w:color="000000"/>
              <w:right w:val="single" w:sz="4" w:space="0" w:color="000000"/>
            </w:tcBorders>
            <w:shd w:val="clear" w:color="auto" w:fill="auto"/>
            <w:noWrap/>
            <w:vAlign w:val="center"/>
            <w:hideMark/>
            <w:tcPrChange w:id="4245" w:author="null" w:date="2021-11-24T19:05:00Z">
              <w:tcPr>
                <w:tcW w:w="3680" w:type="dxa"/>
                <w:tcBorders>
                  <w:top w:val="nil"/>
                  <w:left w:val="nil"/>
                  <w:bottom w:val="single" w:sz="4" w:space="0" w:color="000000"/>
                  <w:right w:val="single" w:sz="4" w:space="0" w:color="000000"/>
                </w:tcBorders>
                <w:shd w:val="clear" w:color="auto" w:fill="auto"/>
                <w:noWrap/>
                <w:vAlign w:val="center"/>
                <w:hideMark/>
              </w:tcPr>
            </w:tcPrChange>
          </w:tcPr>
          <w:p w:rsidR="00E90672" w:rsidRPr="00E90672" w:rsidRDefault="00E90672" w:rsidP="00E90672">
            <w:pPr>
              <w:widowControl/>
              <w:spacing w:line="240" w:lineRule="auto"/>
              <w:jc w:val="right"/>
              <w:rPr>
                <w:ins w:id="4246" w:author="null" w:date="2021-11-24T18:39:00Z"/>
                <w:rFonts w:ascii="宋体" w:eastAsia="宋体" w:hAnsi="宋体" w:cs="宋体"/>
                <w:color w:val="000000"/>
                <w:kern w:val="0"/>
                <w:sz w:val="22"/>
              </w:rPr>
            </w:pPr>
            <w:ins w:id="4247" w:author="null" w:date="2021-11-24T18:39:00Z">
              <w:r w:rsidRPr="00E90672">
                <w:rPr>
                  <w:rFonts w:ascii="宋体" w:eastAsia="宋体" w:hAnsi="宋体" w:cs="宋体" w:hint="eastAsia"/>
                  <w:color w:val="000000"/>
                  <w:kern w:val="0"/>
                  <w:sz w:val="22"/>
                </w:rPr>
                <w:t xml:space="preserve">　</w:t>
              </w:r>
            </w:ins>
          </w:p>
        </w:tc>
      </w:tr>
      <w:tr w:rsidR="00E90672" w:rsidRPr="00E90672" w:rsidTr="00F32365">
        <w:trPr>
          <w:trHeight w:val="402"/>
          <w:ins w:id="4248" w:author="null" w:date="2021-11-24T18:39:00Z"/>
          <w:trPrChange w:id="4249" w:author="null" w:date="2021-11-24T19:05:00Z">
            <w:trPr>
              <w:trHeight w:val="402"/>
            </w:trPr>
          </w:trPrChange>
        </w:trPr>
        <w:tc>
          <w:tcPr>
            <w:tcW w:w="1575" w:type="dxa"/>
            <w:tcBorders>
              <w:top w:val="nil"/>
              <w:left w:val="single" w:sz="4" w:space="0" w:color="000000"/>
              <w:bottom w:val="single" w:sz="4" w:space="0" w:color="000000"/>
              <w:right w:val="single" w:sz="4" w:space="0" w:color="000000"/>
            </w:tcBorders>
            <w:shd w:val="clear" w:color="auto" w:fill="auto"/>
            <w:vAlign w:val="center"/>
            <w:hideMark/>
            <w:tcPrChange w:id="4250"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hideMark/>
              </w:tcPr>
            </w:tcPrChange>
          </w:tcPr>
          <w:p w:rsidR="00E90672" w:rsidRPr="00E90672" w:rsidRDefault="00E90672">
            <w:pPr>
              <w:widowControl/>
              <w:spacing w:line="240" w:lineRule="auto"/>
              <w:jc w:val="left"/>
              <w:rPr>
                <w:ins w:id="4251" w:author="null" w:date="2021-11-24T18:39:00Z"/>
                <w:rFonts w:ascii="宋体" w:eastAsia="宋体" w:hAnsi="宋体" w:cs="宋体"/>
                <w:color w:val="000000"/>
                <w:kern w:val="0"/>
                <w:sz w:val="20"/>
                <w:szCs w:val="20"/>
              </w:rPr>
            </w:pPr>
            <w:ins w:id="4252" w:author="null" w:date="2021-11-24T18:39:00Z">
              <w:r w:rsidRPr="00E90672">
                <w:rPr>
                  <w:rFonts w:ascii="宋体" w:eastAsia="宋体" w:hAnsi="宋体" w:cs="宋体" w:hint="eastAsia"/>
                  <w:color w:val="000000"/>
                  <w:kern w:val="0"/>
                  <w:sz w:val="20"/>
                  <w:szCs w:val="20"/>
                </w:rPr>
                <w:t>310</w:t>
              </w:r>
            </w:ins>
          </w:p>
        </w:tc>
        <w:tc>
          <w:tcPr>
            <w:tcW w:w="3969" w:type="dxa"/>
            <w:tcBorders>
              <w:top w:val="nil"/>
              <w:left w:val="nil"/>
              <w:bottom w:val="single" w:sz="4" w:space="0" w:color="000000"/>
              <w:right w:val="single" w:sz="4" w:space="0" w:color="000000"/>
            </w:tcBorders>
            <w:shd w:val="clear" w:color="auto" w:fill="auto"/>
            <w:vAlign w:val="center"/>
            <w:hideMark/>
            <w:tcPrChange w:id="4253" w:author="null" w:date="2021-11-24T19:05:00Z">
              <w:tcPr>
                <w:tcW w:w="4360" w:type="dxa"/>
                <w:tcBorders>
                  <w:top w:val="nil"/>
                  <w:left w:val="nil"/>
                  <w:bottom w:val="single" w:sz="4" w:space="0" w:color="000000"/>
                  <w:right w:val="single" w:sz="4" w:space="0" w:color="000000"/>
                </w:tcBorders>
                <w:shd w:val="clear" w:color="auto" w:fill="auto"/>
                <w:vAlign w:val="center"/>
                <w:hideMark/>
              </w:tcPr>
            </w:tcPrChange>
          </w:tcPr>
          <w:p w:rsidR="00E90672" w:rsidRPr="00E90672" w:rsidRDefault="00E90672" w:rsidP="00E90672">
            <w:pPr>
              <w:widowControl/>
              <w:spacing w:line="240" w:lineRule="auto"/>
              <w:jc w:val="left"/>
              <w:rPr>
                <w:ins w:id="4254" w:author="null" w:date="2021-11-24T18:39:00Z"/>
                <w:rFonts w:ascii="宋体" w:eastAsia="宋体" w:hAnsi="宋体" w:cs="宋体"/>
                <w:color w:val="000000"/>
                <w:kern w:val="0"/>
                <w:sz w:val="20"/>
                <w:szCs w:val="20"/>
              </w:rPr>
            </w:pPr>
            <w:ins w:id="4255" w:author="null" w:date="2021-11-24T18:39:00Z">
              <w:r w:rsidRPr="00E90672">
                <w:rPr>
                  <w:rFonts w:ascii="宋体" w:eastAsia="宋体" w:hAnsi="宋体" w:cs="宋体" w:hint="eastAsia"/>
                  <w:color w:val="000000"/>
                  <w:kern w:val="0"/>
                  <w:sz w:val="20"/>
                  <w:szCs w:val="20"/>
                </w:rPr>
                <w:t>资本性支出</w:t>
              </w:r>
            </w:ins>
          </w:p>
        </w:tc>
        <w:tc>
          <w:tcPr>
            <w:tcW w:w="2693" w:type="dxa"/>
            <w:tcBorders>
              <w:top w:val="nil"/>
              <w:left w:val="nil"/>
              <w:bottom w:val="single" w:sz="4" w:space="0" w:color="000000"/>
              <w:right w:val="single" w:sz="4" w:space="0" w:color="000000"/>
            </w:tcBorders>
            <w:shd w:val="clear" w:color="auto" w:fill="auto"/>
            <w:noWrap/>
            <w:vAlign w:val="center"/>
            <w:hideMark/>
            <w:tcPrChange w:id="4256" w:author="null" w:date="2021-11-24T19:05:00Z">
              <w:tcPr>
                <w:tcW w:w="3680" w:type="dxa"/>
                <w:tcBorders>
                  <w:top w:val="nil"/>
                  <w:left w:val="nil"/>
                  <w:bottom w:val="single" w:sz="4" w:space="0" w:color="000000"/>
                  <w:right w:val="single" w:sz="4" w:space="0" w:color="000000"/>
                </w:tcBorders>
                <w:shd w:val="clear" w:color="auto" w:fill="auto"/>
                <w:noWrap/>
                <w:vAlign w:val="center"/>
                <w:hideMark/>
              </w:tcPr>
            </w:tcPrChange>
          </w:tcPr>
          <w:p w:rsidR="00E90672" w:rsidRPr="00E90672" w:rsidRDefault="00E90672" w:rsidP="00E90672">
            <w:pPr>
              <w:widowControl/>
              <w:spacing w:line="240" w:lineRule="auto"/>
              <w:jc w:val="right"/>
              <w:rPr>
                <w:ins w:id="4257" w:author="null" w:date="2021-11-24T18:39:00Z"/>
                <w:rFonts w:ascii="宋体" w:eastAsia="宋体" w:hAnsi="宋体" w:cs="宋体"/>
                <w:color w:val="000000"/>
                <w:kern w:val="0"/>
                <w:sz w:val="22"/>
              </w:rPr>
            </w:pPr>
            <w:ins w:id="4258" w:author="null" w:date="2021-11-24T18:39:00Z">
              <w:r w:rsidRPr="00E90672">
                <w:rPr>
                  <w:rFonts w:ascii="宋体" w:eastAsia="宋体" w:hAnsi="宋体" w:cs="宋体" w:hint="eastAsia"/>
                  <w:color w:val="000000"/>
                  <w:kern w:val="0"/>
                  <w:sz w:val="22"/>
                </w:rPr>
                <w:t xml:space="preserve">　</w:t>
              </w:r>
            </w:ins>
          </w:p>
        </w:tc>
      </w:tr>
      <w:tr w:rsidR="00E90672" w:rsidRPr="00E90672" w:rsidTr="00F32365">
        <w:trPr>
          <w:trHeight w:val="402"/>
          <w:ins w:id="4259" w:author="null" w:date="2021-11-24T18:39:00Z"/>
          <w:trPrChange w:id="4260" w:author="null" w:date="2021-11-24T19:05:00Z">
            <w:trPr>
              <w:trHeight w:val="402"/>
            </w:trPr>
          </w:trPrChange>
        </w:trPr>
        <w:tc>
          <w:tcPr>
            <w:tcW w:w="1575" w:type="dxa"/>
            <w:tcBorders>
              <w:top w:val="nil"/>
              <w:left w:val="single" w:sz="4" w:space="0" w:color="000000"/>
              <w:bottom w:val="single" w:sz="4" w:space="0" w:color="000000"/>
              <w:right w:val="single" w:sz="4" w:space="0" w:color="000000"/>
            </w:tcBorders>
            <w:shd w:val="clear" w:color="auto" w:fill="auto"/>
            <w:vAlign w:val="center"/>
            <w:hideMark/>
            <w:tcPrChange w:id="4261"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hideMark/>
              </w:tcPr>
            </w:tcPrChange>
          </w:tcPr>
          <w:p w:rsidR="00E90672" w:rsidRPr="00E90672" w:rsidRDefault="00E90672">
            <w:pPr>
              <w:widowControl/>
              <w:spacing w:line="240" w:lineRule="auto"/>
              <w:jc w:val="left"/>
              <w:rPr>
                <w:ins w:id="4262" w:author="null" w:date="2021-11-24T18:39:00Z"/>
                <w:rFonts w:ascii="宋体" w:eastAsia="宋体" w:hAnsi="宋体" w:cs="宋体"/>
                <w:color w:val="000000"/>
                <w:kern w:val="0"/>
                <w:sz w:val="20"/>
                <w:szCs w:val="20"/>
              </w:rPr>
            </w:pPr>
            <w:ins w:id="4263" w:author="null" w:date="2021-11-24T18:39:00Z">
              <w:r w:rsidRPr="00E90672">
                <w:rPr>
                  <w:rFonts w:ascii="宋体" w:eastAsia="宋体" w:hAnsi="宋体" w:cs="宋体" w:hint="eastAsia"/>
                  <w:color w:val="000000"/>
                  <w:kern w:val="0"/>
                  <w:sz w:val="20"/>
                  <w:szCs w:val="20"/>
                </w:rPr>
                <w:t>311</w:t>
              </w:r>
            </w:ins>
          </w:p>
        </w:tc>
        <w:tc>
          <w:tcPr>
            <w:tcW w:w="3969" w:type="dxa"/>
            <w:tcBorders>
              <w:top w:val="nil"/>
              <w:left w:val="nil"/>
              <w:bottom w:val="single" w:sz="4" w:space="0" w:color="000000"/>
              <w:right w:val="single" w:sz="4" w:space="0" w:color="000000"/>
            </w:tcBorders>
            <w:shd w:val="clear" w:color="auto" w:fill="auto"/>
            <w:vAlign w:val="center"/>
            <w:hideMark/>
            <w:tcPrChange w:id="4264" w:author="null" w:date="2021-11-24T19:05:00Z">
              <w:tcPr>
                <w:tcW w:w="4360" w:type="dxa"/>
                <w:tcBorders>
                  <w:top w:val="nil"/>
                  <w:left w:val="nil"/>
                  <w:bottom w:val="single" w:sz="4" w:space="0" w:color="000000"/>
                  <w:right w:val="single" w:sz="4" w:space="0" w:color="000000"/>
                </w:tcBorders>
                <w:shd w:val="clear" w:color="auto" w:fill="auto"/>
                <w:vAlign w:val="center"/>
                <w:hideMark/>
              </w:tcPr>
            </w:tcPrChange>
          </w:tcPr>
          <w:p w:rsidR="00E90672" w:rsidRPr="00E90672" w:rsidRDefault="00E90672" w:rsidP="00E90672">
            <w:pPr>
              <w:widowControl/>
              <w:spacing w:line="240" w:lineRule="auto"/>
              <w:jc w:val="left"/>
              <w:rPr>
                <w:ins w:id="4265" w:author="null" w:date="2021-11-24T18:39:00Z"/>
                <w:rFonts w:ascii="宋体" w:eastAsia="宋体" w:hAnsi="宋体" w:cs="宋体"/>
                <w:color w:val="000000"/>
                <w:kern w:val="0"/>
                <w:sz w:val="20"/>
                <w:szCs w:val="20"/>
              </w:rPr>
            </w:pPr>
            <w:ins w:id="4266" w:author="null" w:date="2021-11-24T18:39:00Z">
              <w:r w:rsidRPr="00E90672">
                <w:rPr>
                  <w:rFonts w:ascii="宋体" w:eastAsia="宋体" w:hAnsi="宋体" w:cs="宋体" w:hint="eastAsia"/>
                  <w:color w:val="000000"/>
                  <w:kern w:val="0"/>
                  <w:sz w:val="20"/>
                  <w:szCs w:val="20"/>
                </w:rPr>
                <w:t>对企业补助（基本建设）</w:t>
              </w:r>
            </w:ins>
          </w:p>
        </w:tc>
        <w:tc>
          <w:tcPr>
            <w:tcW w:w="2693" w:type="dxa"/>
            <w:tcBorders>
              <w:top w:val="nil"/>
              <w:left w:val="nil"/>
              <w:bottom w:val="single" w:sz="4" w:space="0" w:color="000000"/>
              <w:right w:val="single" w:sz="4" w:space="0" w:color="000000"/>
            </w:tcBorders>
            <w:shd w:val="clear" w:color="auto" w:fill="auto"/>
            <w:noWrap/>
            <w:vAlign w:val="center"/>
            <w:hideMark/>
            <w:tcPrChange w:id="4267" w:author="null" w:date="2021-11-24T19:05:00Z">
              <w:tcPr>
                <w:tcW w:w="3680" w:type="dxa"/>
                <w:tcBorders>
                  <w:top w:val="nil"/>
                  <w:left w:val="nil"/>
                  <w:bottom w:val="single" w:sz="4" w:space="0" w:color="000000"/>
                  <w:right w:val="single" w:sz="4" w:space="0" w:color="000000"/>
                </w:tcBorders>
                <w:shd w:val="clear" w:color="auto" w:fill="auto"/>
                <w:noWrap/>
                <w:vAlign w:val="center"/>
                <w:hideMark/>
              </w:tcPr>
            </w:tcPrChange>
          </w:tcPr>
          <w:p w:rsidR="00E90672" w:rsidRPr="00E90672" w:rsidRDefault="00E90672" w:rsidP="00E90672">
            <w:pPr>
              <w:widowControl/>
              <w:spacing w:line="240" w:lineRule="auto"/>
              <w:jc w:val="right"/>
              <w:rPr>
                <w:ins w:id="4268" w:author="null" w:date="2021-11-24T18:39:00Z"/>
                <w:rFonts w:ascii="宋体" w:eastAsia="宋体" w:hAnsi="宋体" w:cs="宋体"/>
                <w:color w:val="000000"/>
                <w:kern w:val="0"/>
                <w:sz w:val="22"/>
              </w:rPr>
            </w:pPr>
            <w:ins w:id="4269" w:author="null" w:date="2021-11-24T18:39:00Z">
              <w:r w:rsidRPr="00E90672">
                <w:rPr>
                  <w:rFonts w:ascii="宋体" w:eastAsia="宋体" w:hAnsi="宋体" w:cs="宋体" w:hint="eastAsia"/>
                  <w:color w:val="000000"/>
                  <w:kern w:val="0"/>
                  <w:sz w:val="22"/>
                </w:rPr>
                <w:t xml:space="preserve">　</w:t>
              </w:r>
            </w:ins>
          </w:p>
        </w:tc>
      </w:tr>
      <w:tr w:rsidR="00E90672" w:rsidRPr="00E90672" w:rsidTr="00F32365">
        <w:trPr>
          <w:trHeight w:val="402"/>
          <w:ins w:id="4270" w:author="null" w:date="2021-11-24T18:39:00Z"/>
          <w:trPrChange w:id="4271" w:author="null" w:date="2021-11-24T19:05:00Z">
            <w:trPr>
              <w:trHeight w:val="402"/>
            </w:trPr>
          </w:trPrChange>
        </w:trPr>
        <w:tc>
          <w:tcPr>
            <w:tcW w:w="1575" w:type="dxa"/>
            <w:tcBorders>
              <w:top w:val="nil"/>
              <w:left w:val="single" w:sz="4" w:space="0" w:color="000000"/>
              <w:bottom w:val="single" w:sz="4" w:space="0" w:color="000000"/>
              <w:right w:val="single" w:sz="4" w:space="0" w:color="000000"/>
            </w:tcBorders>
            <w:shd w:val="clear" w:color="auto" w:fill="auto"/>
            <w:vAlign w:val="center"/>
            <w:hideMark/>
            <w:tcPrChange w:id="4272"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hideMark/>
              </w:tcPr>
            </w:tcPrChange>
          </w:tcPr>
          <w:p w:rsidR="00E90672" w:rsidRPr="00E90672" w:rsidRDefault="00E90672">
            <w:pPr>
              <w:widowControl/>
              <w:spacing w:line="240" w:lineRule="auto"/>
              <w:jc w:val="left"/>
              <w:rPr>
                <w:ins w:id="4273" w:author="null" w:date="2021-11-24T18:39:00Z"/>
                <w:rFonts w:ascii="宋体" w:eastAsia="宋体" w:hAnsi="宋体" w:cs="宋体"/>
                <w:color w:val="000000"/>
                <w:kern w:val="0"/>
                <w:sz w:val="20"/>
                <w:szCs w:val="20"/>
              </w:rPr>
            </w:pPr>
            <w:ins w:id="4274" w:author="null" w:date="2021-11-24T18:39:00Z">
              <w:r w:rsidRPr="00E90672">
                <w:rPr>
                  <w:rFonts w:ascii="宋体" w:eastAsia="宋体" w:hAnsi="宋体" w:cs="宋体" w:hint="eastAsia"/>
                  <w:color w:val="000000"/>
                  <w:kern w:val="0"/>
                  <w:sz w:val="20"/>
                  <w:szCs w:val="20"/>
                </w:rPr>
                <w:t>312</w:t>
              </w:r>
            </w:ins>
          </w:p>
        </w:tc>
        <w:tc>
          <w:tcPr>
            <w:tcW w:w="3969" w:type="dxa"/>
            <w:tcBorders>
              <w:top w:val="nil"/>
              <w:left w:val="nil"/>
              <w:bottom w:val="single" w:sz="4" w:space="0" w:color="000000"/>
              <w:right w:val="single" w:sz="4" w:space="0" w:color="000000"/>
            </w:tcBorders>
            <w:shd w:val="clear" w:color="auto" w:fill="auto"/>
            <w:vAlign w:val="center"/>
            <w:hideMark/>
            <w:tcPrChange w:id="4275" w:author="null" w:date="2021-11-24T19:05:00Z">
              <w:tcPr>
                <w:tcW w:w="4360" w:type="dxa"/>
                <w:tcBorders>
                  <w:top w:val="nil"/>
                  <w:left w:val="nil"/>
                  <w:bottom w:val="single" w:sz="4" w:space="0" w:color="000000"/>
                  <w:right w:val="single" w:sz="4" w:space="0" w:color="000000"/>
                </w:tcBorders>
                <w:shd w:val="clear" w:color="auto" w:fill="auto"/>
                <w:vAlign w:val="center"/>
                <w:hideMark/>
              </w:tcPr>
            </w:tcPrChange>
          </w:tcPr>
          <w:p w:rsidR="00E90672" w:rsidRPr="00E90672" w:rsidRDefault="00E90672" w:rsidP="00E90672">
            <w:pPr>
              <w:widowControl/>
              <w:spacing w:line="240" w:lineRule="auto"/>
              <w:jc w:val="left"/>
              <w:rPr>
                <w:ins w:id="4276" w:author="null" w:date="2021-11-24T18:39:00Z"/>
                <w:rFonts w:ascii="宋体" w:eastAsia="宋体" w:hAnsi="宋体" w:cs="宋体"/>
                <w:color w:val="000000"/>
                <w:kern w:val="0"/>
                <w:sz w:val="20"/>
                <w:szCs w:val="20"/>
              </w:rPr>
            </w:pPr>
            <w:ins w:id="4277" w:author="null" w:date="2021-11-24T18:39:00Z">
              <w:r w:rsidRPr="00E90672">
                <w:rPr>
                  <w:rFonts w:ascii="宋体" w:eastAsia="宋体" w:hAnsi="宋体" w:cs="宋体" w:hint="eastAsia"/>
                  <w:color w:val="000000"/>
                  <w:kern w:val="0"/>
                  <w:sz w:val="20"/>
                  <w:szCs w:val="20"/>
                </w:rPr>
                <w:t>对企业补助</w:t>
              </w:r>
            </w:ins>
          </w:p>
        </w:tc>
        <w:tc>
          <w:tcPr>
            <w:tcW w:w="2693" w:type="dxa"/>
            <w:tcBorders>
              <w:top w:val="nil"/>
              <w:left w:val="nil"/>
              <w:bottom w:val="single" w:sz="4" w:space="0" w:color="000000"/>
              <w:right w:val="single" w:sz="4" w:space="0" w:color="000000"/>
            </w:tcBorders>
            <w:shd w:val="clear" w:color="auto" w:fill="auto"/>
            <w:noWrap/>
            <w:vAlign w:val="center"/>
            <w:hideMark/>
            <w:tcPrChange w:id="4278" w:author="null" w:date="2021-11-24T19:05:00Z">
              <w:tcPr>
                <w:tcW w:w="3680" w:type="dxa"/>
                <w:tcBorders>
                  <w:top w:val="nil"/>
                  <w:left w:val="nil"/>
                  <w:bottom w:val="single" w:sz="4" w:space="0" w:color="000000"/>
                  <w:right w:val="single" w:sz="4" w:space="0" w:color="000000"/>
                </w:tcBorders>
                <w:shd w:val="clear" w:color="auto" w:fill="auto"/>
                <w:noWrap/>
                <w:vAlign w:val="center"/>
                <w:hideMark/>
              </w:tcPr>
            </w:tcPrChange>
          </w:tcPr>
          <w:p w:rsidR="00E90672" w:rsidRPr="00E90672" w:rsidRDefault="00E90672" w:rsidP="00E90672">
            <w:pPr>
              <w:widowControl/>
              <w:spacing w:line="240" w:lineRule="auto"/>
              <w:jc w:val="right"/>
              <w:rPr>
                <w:ins w:id="4279" w:author="null" w:date="2021-11-24T18:39:00Z"/>
                <w:rFonts w:ascii="宋体" w:eastAsia="宋体" w:hAnsi="宋体" w:cs="宋体"/>
                <w:color w:val="000000"/>
                <w:kern w:val="0"/>
                <w:sz w:val="22"/>
              </w:rPr>
            </w:pPr>
            <w:ins w:id="4280" w:author="null" w:date="2021-11-24T18:39:00Z">
              <w:r w:rsidRPr="00E90672">
                <w:rPr>
                  <w:rFonts w:ascii="宋体" w:eastAsia="宋体" w:hAnsi="宋体" w:cs="宋体" w:hint="eastAsia"/>
                  <w:color w:val="000000"/>
                  <w:kern w:val="0"/>
                  <w:sz w:val="22"/>
                </w:rPr>
                <w:t xml:space="preserve">　</w:t>
              </w:r>
            </w:ins>
          </w:p>
        </w:tc>
      </w:tr>
      <w:tr w:rsidR="00E90672" w:rsidRPr="00E90672" w:rsidTr="00F32365">
        <w:trPr>
          <w:trHeight w:val="402"/>
          <w:ins w:id="4281" w:author="null" w:date="2021-11-24T18:39:00Z"/>
          <w:trPrChange w:id="4282" w:author="null" w:date="2021-11-24T19:05:00Z">
            <w:trPr>
              <w:trHeight w:val="402"/>
            </w:trPr>
          </w:trPrChange>
        </w:trPr>
        <w:tc>
          <w:tcPr>
            <w:tcW w:w="1575" w:type="dxa"/>
            <w:tcBorders>
              <w:top w:val="nil"/>
              <w:left w:val="single" w:sz="4" w:space="0" w:color="000000"/>
              <w:bottom w:val="single" w:sz="4" w:space="0" w:color="000000"/>
              <w:right w:val="single" w:sz="4" w:space="0" w:color="000000"/>
            </w:tcBorders>
            <w:shd w:val="clear" w:color="auto" w:fill="auto"/>
            <w:vAlign w:val="center"/>
            <w:hideMark/>
            <w:tcPrChange w:id="4283"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hideMark/>
              </w:tcPr>
            </w:tcPrChange>
          </w:tcPr>
          <w:p w:rsidR="00E90672" w:rsidRPr="00E90672" w:rsidRDefault="00E90672">
            <w:pPr>
              <w:widowControl/>
              <w:spacing w:line="240" w:lineRule="auto"/>
              <w:jc w:val="left"/>
              <w:rPr>
                <w:ins w:id="4284" w:author="null" w:date="2021-11-24T18:39:00Z"/>
                <w:rFonts w:ascii="宋体" w:eastAsia="宋体" w:hAnsi="宋体" w:cs="宋体"/>
                <w:color w:val="000000"/>
                <w:kern w:val="0"/>
                <w:sz w:val="20"/>
                <w:szCs w:val="20"/>
              </w:rPr>
            </w:pPr>
            <w:ins w:id="4285" w:author="null" w:date="2021-11-24T18:39:00Z">
              <w:r w:rsidRPr="00E90672">
                <w:rPr>
                  <w:rFonts w:ascii="宋体" w:eastAsia="宋体" w:hAnsi="宋体" w:cs="宋体" w:hint="eastAsia"/>
                  <w:color w:val="000000"/>
                  <w:kern w:val="0"/>
                  <w:sz w:val="20"/>
                  <w:szCs w:val="20"/>
                </w:rPr>
                <w:t>313</w:t>
              </w:r>
            </w:ins>
          </w:p>
        </w:tc>
        <w:tc>
          <w:tcPr>
            <w:tcW w:w="3969" w:type="dxa"/>
            <w:tcBorders>
              <w:top w:val="nil"/>
              <w:left w:val="nil"/>
              <w:bottom w:val="single" w:sz="4" w:space="0" w:color="000000"/>
              <w:right w:val="single" w:sz="4" w:space="0" w:color="000000"/>
            </w:tcBorders>
            <w:shd w:val="clear" w:color="auto" w:fill="auto"/>
            <w:vAlign w:val="center"/>
            <w:hideMark/>
            <w:tcPrChange w:id="4286" w:author="null" w:date="2021-11-24T19:05:00Z">
              <w:tcPr>
                <w:tcW w:w="4360" w:type="dxa"/>
                <w:tcBorders>
                  <w:top w:val="nil"/>
                  <w:left w:val="nil"/>
                  <w:bottom w:val="single" w:sz="4" w:space="0" w:color="000000"/>
                  <w:right w:val="single" w:sz="4" w:space="0" w:color="000000"/>
                </w:tcBorders>
                <w:shd w:val="clear" w:color="auto" w:fill="auto"/>
                <w:vAlign w:val="center"/>
                <w:hideMark/>
              </w:tcPr>
            </w:tcPrChange>
          </w:tcPr>
          <w:p w:rsidR="00E90672" w:rsidRPr="00E90672" w:rsidRDefault="00E90672" w:rsidP="00E90672">
            <w:pPr>
              <w:widowControl/>
              <w:spacing w:line="240" w:lineRule="auto"/>
              <w:jc w:val="left"/>
              <w:rPr>
                <w:ins w:id="4287" w:author="null" w:date="2021-11-24T18:39:00Z"/>
                <w:rFonts w:ascii="宋体" w:eastAsia="宋体" w:hAnsi="宋体" w:cs="宋体"/>
                <w:color w:val="000000"/>
                <w:kern w:val="0"/>
                <w:sz w:val="20"/>
                <w:szCs w:val="20"/>
              </w:rPr>
            </w:pPr>
            <w:ins w:id="4288" w:author="null" w:date="2021-11-24T18:39:00Z">
              <w:r w:rsidRPr="00E90672">
                <w:rPr>
                  <w:rFonts w:ascii="宋体" w:eastAsia="宋体" w:hAnsi="宋体" w:cs="宋体" w:hint="eastAsia"/>
                  <w:color w:val="000000"/>
                  <w:kern w:val="0"/>
                  <w:sz w:val="20"/>
                  <w:szCs w:val="20"/>
                </w:rPr>
                <w:t>对社会保障基金补助</w:t>
              </w:r>
            </w:ins>
          </w:p>
        </w:tc>
        <w:tc>
          <w:tcPr>
            <w:tcW w:w="2693" w:type="dxa"/>
            <w:tcBorders>
              <w:top w:val="nil"/>
              <w:left w:val="nil"/>
              <w:bottom w:val="single" w:sz="4" w:space="0" w:color="000000"/>
              <w:right w:val="single" w:sz="4" w:space="0" w:color="000000"/>
            </w:tcBorders>
            <w:shd w:val="clear" w:color="auto" w:fill="auto"/>
            <w:noWrap/>
            <w:vAlign w:val="center"/>
            <w:hideMark/>
            <w:tcPrChange w:id="4289" w:author="null" w:date="2021-11-24T19:05:00Z">
              <w:tcPr>
                <w:tcW w:w="3680" w:type="dxa"/>
                <w:tcBorders>
                  <w:top w:val="nil"/>
                  <w:left w:val="nil"/>
                  <w:bottom w:val="single" w:sz="4" w:space="0" w:color="000000"/>
                  <w:right w:val="single" w:sz="4" w:space="0" w:color="000000"/>
                </w:tcBorders>
                <w:shd w:val="clear" w:color="auto" w:fill="auto"/>
                <w:noWrap/>
                <w:vAlign w:val="center"/>
                <w:hideMark/>
              </w:tcPr>
            </w:tcPrChange>
          </w:tcPr>
          <w:p w:rsidR="00E90672" w:rsidRPr="00E90672" w:rsidRDefault="00E90672" w:rsidP="00E90672">
            <w:pPr>
              <w:widowControl/>
              <w:spacing w:line="240" w:lineRule="auto"/>
              <w:jc w:val="left"/>
              <w:rPr>
                <w:ins w:id="4290" w:author="null" w:date="2021-11-24T18:39:00Z"/>
                <w:rFonts w:ascii="宋体" w:eastAsia="宋体" w:hAnsi="宋体" w:cs="宋体"/>
                <w:kern w:val="0"/>
                <w:sz w:val="24"/>
                <w:szCs w:val="24"/>
              </w:rPr>
            </w:pPr>
            <w:ins w:id="4291" w:author="null" w:date="2021-11-24T18:39:00Z">
              <w:r w:rsidRPr="00E90672">
                <w:rPr>
                  <w:rFonts w:ascii="宋体" w:eastAsia="宋体" w:hAnsi="宋体" w:cs="宋体" w:hint="eastAsia"/>
                  <w:kern w:val="0"/>
                  <w:sz w:val="24"/>
                  <w:szCs w:val="24"/>
                </w:rPr>
                <w:t xml:space="preserve">　</w:t>
              </w:r>
            </w:ins>
          </w:p>
        </w:tc>
      </w:tr>
      <w:tr w:rsidR="00E90672" w:rsidRPr="00E90672" w:rsidTr="00F32365">
        <w:trPr>
          <w:trHeight w:val="402"/>
          <w:ins w:id="4292" w:author="null" w:date="2021-11-24T18:39:00Z"/>
          <w:trPrChange w:id="4293" w:author="null" w:date="2021-11-24T19:05:00Z">
            <w:trPr>
              <w:trHeight w:val="402"/>
            </w:trPr>
          </w:trPrChange>
        </w:trPr>
        <w:tc>
          <w:tcPr>
            <w:tcW w:w="1575" w:type="dxa"/>
            <w:tcBorders>
              <w:top w:val="nil"/>
              <w:left w:val="single" w:sz="4" w:space="0" w:color="000000"/>
              <w:bottom w:val="single" w:sz="4" w:space="0" w:color="000000"/>
              <w:right w:val="single" w:sz="4" w:space="0" w:color="000000"/>
            </w:tcBorders>
            <w:shd w:val="clear" w:color="auto" w:fill="auto"/>
            <w:vAlign w:val="center"/>
            <w:hideMark/>
            <w:tcPrChange w:id="4294" w:author="null" w:date="2021-11-24T19:05:00Z">
              <w:tcPr>
                <w:tcW w:w="2060" w:type="dxa"/>
                <w:tcBorders>
                  <w:top w:val="nil"/>
                  <w:left w:val="single" w:sz="4" w:space="0" w:color="000000"/>
                  <w:bottom w:val="single" w:sz="4" w:space="0" w:color="000000"/>
                  <w:right w:val="single" w:sz="4" w:space="0" w:color="000000"/>
                </w:tcBorders>
                <w:shd w:val="clear" w:color="auto" w:fill="auto"/>
                <w:vAlign w:val="center"/>
                <w:hideMark/>
              </w:tcPr>
            </w:tcPrChange>
          </w:tcPr>
          <w:p w:rsidR="00E90672" w:rsidRPr="00E90672" w:rsidRDefault="00E90672">
            <w:pPr>
              <w:widowControl/>
              <w:spacing w:line="240" w:lineRule="auto"/>
              <w:jc w:val="left"/>
              <w:rPr>
                <w:ins w:id="4295" w:author="null" w:date="2021-11-24T18:39:00Z"/>
                <w:rFonts w:ascii="宋体" w:eastAsia="宋体" w:hAnsi="宋体" w:cs="宋体"/>
                <w:color w:val="000000"/>
                <w:kern w:val="0"/>
                <w:sz w:val="20"/>
                <w:szCs w:val="20"/>
              </w:rPr>
            </w:pPr>
            <w:ins w:id="4296" w:author="null" w:date="2021-11-24T18:39:00Z">
              <w:r w:rsidRPr="00E90672">
                <w:rPr>
                  <w:rFonts w:ascii="宋体" w:eastAsia="宋体" w:hAnsi="宋体" w:cs="宋体" w:hint="eastAsia"/>
                  <w:color w:val="000000"/>
                  <w:kern w:val="0"/>
                  <w:sz w:val="20"/>
                  <w:szCs w:val="20"/>
                </w:rPr>
                <w:t>399</w:t>
              </w:r>
            </w:ins>
          </w:p>
        </w:tc>
        <w:tc>
          <w:tcPr>
            <w:tcW w:w="3969" w:type="dxa"/>
            <w:tcBorders>
              <w:top w:val="nil"/>
              <w:left w:val="nil"/>
              <w:bottom w:val="single" w:sz="4" w:space="0" w:color="000000"/>
              <w:right w:val="single" w:sz="4" w:space="0" w:color="000000"/>
            </w:tcBorders>
            <w:shd w:val="clear" w:color="auto" w:fill="auto"/>
            <w:vAlign w:val="center"/>
            <w:hideMark/>
            <w:tcPrChange w:id="4297" w:author="null" w:date="2021-11-24T19:05:00Z">
              <w:tcPr>
                <w:tcW w:w="4360" w:type="dxa"/>
                <w:tcBorders>
                  <w:top w:val="nil"/>
                  <w:left w:val="nil"/>
                  <w:bottom w:val="single" w:sz="4" w:space="0" w:color="000000"/>
                  <w:right w:val="single" w:sz="4" w:space="0" w:color="000000"/>
                </w:tcBorders>
                <w:shd w:val="clear" w:color="auto" w:fill="auto"/>
                <w:vAlign w:val="center"/>
                <w:hideMark/>
              </w:tcPr>
            </w:tcPrChange>
          </w:tcPr>
          <w:p w:rsidR="00E90672" w:rsidRPr="00E90672" w:rsidRDefault="00E90672" w:rsidP="00E90672">
            <w:pPr>
              <w:widowControl/>
              <w:spacing w:line="240" w:lineRule="auto"/>
              <w:jc w:val="left"/>
              <w:rPr>
                <w:ins w:id="4298" w:author="null" w:date="2021-11-24T18:39:00Z"/>
                <w:rFonts w:ascii="宋体" w:eastAsia="宋体" w:hAnsi="宋体" w:cs="宋体"/>
                <w:color w:val="000000"/>
                <w:kern w:val="0"/>
                <w:sz w:val="20"/>
                <w:szCs w:val="20"/>
              </w:rPr>
            </w:pPr>
            <w:ins w:id="4299" w:author="null" w:date="2021-11-24T18:39:00Z">
              <w:r w:rsidRPr="00E90672">
                <w:rPr>
                  <w:rFonts w:ascii="宋体" w:eastAsia="宋体" w:hAnsi="宋体" w:cs="宋体" w:hint="eastAsia"/>
                  <w:color w:val="000000"/>
                  <w:kern w:val="0"/>
                  <w:sz w:val="20"/>
                  <w:szCs w:val="20"/>
                </w:rPr>
                <w:t>其他支出</w:t>
              </w:r>
            </w:ins>
          </w:p>
        </w:tc>
        <w:tc>
          <w:tcPr>
            <w:tcW w:w="2693" w:type="dxa"/>
            <w:tcBorders>
              <w:top w:val="nil"/>
              <w:left w:val="nil"/>
              <w:bottom w:val="single" w:sz="4" w:space="0" w:color="000000"/>
              <w:right w:val="single" w:sz="4" w:space="0" w:color="000000"/>
            </w:tcBorders>
            <w:shd w:val="clear" w:color="auto" w:fill="auto"/>
            <w:noWrap/>
            <w:vAlign w:val="center"/>
            <w:hideMark/>
            <w:tcPrChange w:id="4300" w:author="null" w:date="2021-11-24T19:05:00Z">
              <w:tcPr>
                <w:tcW w:w="3680" w:type="dxa"/>
                <w:tcBorders>
                  <w:top w:val="nil"/>
                  <w:left w:val="nil"/>
                  <w:bottom w:val="single" w:sz="4" w:space="0" w:color="000000"/>
                  <w:right w:val="single" w:sz="4" w:space="0" w:color="000000"/>
                </w:tcBorders>
                <w:shd w:val="clear" w:color="auto" w:fill="auto"/>
                <w:noWrap/>
                <w:vAlign w:val="center"/>
                <w:hideMark/>
              </w:tcPr>
            </w:tcPrChange>
          </w:tcPr>
          <w:p w:rsidR="00E90672" w:rsidRPr="00E90672" w:rsidRDefault="00E90672" w:rsidP="00E90672">
            <w:pPr>
              <w:widowControl/>
              <w:spacing w:line="240" w:lineRule="auto"/>
              <w:jc w:val="left"/>
              <w:rPr>
                <w:ins w:id="4301" w:author="null" w:date="2021-11-24T18:39:00Z"/>
                <w:rFonts w:ascii="宋体" w:eastAsia="宋体" w:hAnsi="宋体" w:cs="宋体"/>
                <w:kern w:val="0"/>
                <w:sz w:val="24"/>
                <w:szCs w:val="24"/>
              </w:rPr>
            </w:pPr>
            <w:ins w:id="4302" w:author="null" w:date="2021-11-24T18:39:00Z">
              <w:r w:rsidRPr="00E90672">
                <w:rPr>
                  <w:rFonts w:ascii="宋体" w:eastAsia="宋体" w:hAnsi="宋体" w:cs="宋体" w:hint="eastAsia"/>
                  <w:kern w:val="0"/>
                  <w:sz w:val="24"/>
                  <w:szCs w:val="24"/>
                </w:rPr>
                <w:t xml:space="preserve">　</w:t>
              </w:r>
            </w:ins>
          </w:p>
        </w:tc>
      </w:tr>
    </w:tbl>
    <w:p w:rsidR="00F233C0" w:rsidRPr="00E928FD" w:rsidRDefault="00F233C0" w:rsidP="00F233C0">
      <w:pPr>
        <w:widowControl/>
        <w:spacing w:line="300" w:lineRule="auto"/>
        <w:jc w:val="left"/>
        <w:rPr>
          <w:ins w:id="4303" w:author="null" w:date="2021-11-24T21:22:00Z"/>
          <w:rFonts w:ascii="楷体" w:eastAsia="楷体" w:hAnsi="楷体" w:cs="Times New Roman"/>
          <w:kern w:val="0"/>
          <w:szCs w:val="21"/>
        </w:rPr>
      </w:pPr>
      <w:ins w:id="4304" w:author="null" w:date="2021-11-24T21:22:00Z">
        <w:r w:rsidRPr="00E928FD">
          <w:rPr>
            <w:rFonts w:ascii="楷体" w:eastAsia="楷体" w:hAnsi="楷体" w:cs="Times New Roman" w:hint="eastAsia"/>
            <w:kern w:val="0"/>
            <w:szCs w:val="21"/>
          </w:rPr>
          <w:t>编报说明</w:t>
        </w:r>
      </w:ins>
      <w:ins w:id="4305" w:author="null" w:date="2021-11-25T18:38:00Z">
        <w:r w:rsidR="00145976">
          <w:rPr>
            <w:rFonts w:ascii="楷体" w:eastAsia="楷体" w:hAnsi="楷体" w:cs="Times New Roman" w:hint="eastAsia"/>
            <w:kern w:val="0"/>
            <w:szCs w:val="21"/>
          </w:rPr>
          <w:t>（</w:t>
        </w:r>
      </w:ins>
      <w:ins w:id="4306" w:author="null" w:date="2021-11-26T18:19:00Z">
        <w:r w:rsidR="008763D2">
          <w:rPr>
            <w:rFonts w:ascii="楷体" w:eastAsia="楷体" w:hAnsi="楷体" w:cs="Times New Roman" w:hint="eastAsia"/>
            <w:kern w:val="0"/>
            <w:szCs w:val="21"/>
          </w:rPr>
          <w:t>制作文本时请删除“</w:t>
        </w:r>
        <w:r w:rsidR="008763D2" w:rsidRPr="007F2AF1">
          <w:rPr>
            <w:rFonts w:ascii="楷体" w:eastAsia="楷体" w:hAnsi="楷体" w:cs="Times New Roman" w:hint="eastAsia"/>
            <w:kern w:val="0"/>
            <w:szCs w:val="21"/>
          </w:rPr>
          <w:t>编报说明</w:t>
        </w:r>
        <w:r w:rsidR="008763D2">
          <w:rPr>
            <w:rFonts w:ascii="楷体" w:eastAsia="楷体" w:hAnsi="楷体" w:cs="Times New Roman" w:hint="eastAsia"/>
            <w:kern w:val="0"/>
            <w:szCs w:val="21"/>
          </w:rPr>
          <w:t>”内容</w:t>
        </w:r>
      </w:ins>
      <w:ins w:id="4307" w:author="null" w:date="2021-11-25T18:38:00Z">
        <w:r w:rsidR="00145976">
          <w:rPr>
            <w:rFonts w:ascii="楷体" w:eastAsia="楷体" w:hAnsi="楷体" w:cs="Times New Roman" w:hint="eastAsia"/>
            <w:kern w:val="0"/>
            <w:szCs w:val="21"/>
          </w:rPr>
          <w:t>）</w:t>
        </w:r>
      </w:ins>
      <w:ins w:id="4308" w:author="null" w:date="2021-11-24T21:22:00Z">
        <w:r w:rsidRPr="00E928FD">
          <w:rPr>
            <w:rFonts w:ascii="楷体" w:eastAsia="楷体" w:hAnsi="楷体" w:cs="Times New Roman" w:hint="eastAsia"/>
            <w:kern w:val="0"/>
            <w:szCs w:val="21"/>
          </w:rPr>
          <w:t>：</w:t>
        </w:r>
      </w:ins>
    </w:p>
    <w:p w:rsidR="00F233C0" w:rsidRDefault="00F233C0" w:rsidP="00F233C0">
      <w:pPr>
        <w:tabs>
          <w:tab w:val="left" w:pos="7513"/>
        </w:tabs>
        <w:spacing w:line="300" w:lineRule="auto"/>
        <w:ind w:firstLineChars="200" w:firstLine="420"/>
        <w:jc w:val="left"/>
        <w:rPr>
          <w:ins w:id="4309" w:author="null" w:date="2021-11-24T21:23:00Z"/>
          <w:rFonts w:ascii="楷体" w:eastAsia="楷体" w:hAnsi="楷体" w:cs="Times New Roman"/>
          <w:kern w:val="0"/>
          <w:szCs w:val="21"/>
        </w:rPr>
      </w:pPr>
      <w:ins w:id="4310" w:author="null" w:date="2021-11-24T21:22:00Z">
        <w:r w:rsidRPr="00E928FD">
          <w:rPr>
            <w:rFonts w:ascii="楷体" w:eastAsia="楷体" w:hAnsi="楷体" w:cs="Times New Roman" w:hint="eastAsia"/>
            <w:kern w:val="0"/>
            <w:szCs w:val="21"/>
          </w:rPr>
          <w:t>1.</w:t>
        </w:r>
      </w:ins>
      <w:ins w:id="4311" w:author="null" w:date="2021-11-24T21:29:00Z">
        <w:r w:rsidR="00D4799A">
          <w:rPr>
            <w:rFonts w:ascii="楷体" w:eastAsia="楷体" w:hAnsi="楷体" w:cs="Times New Roman" w:hint="eastAsia"/>
            <w:kern w:val="0"/>
            <w:szCs w:val="21"/>
          </w:rPr>
          <w:t>本表</w:t>
        </w:r>
      </w:ins>
      <w:ins w:id="4312" w:author="null" w:date="2021-11-24T21:22:00Z">
        <w:r>
          <w:rPr>
            <w:rFonts w:ascii="楷体" w:eastAsia="楷体" w:hAnsi="楷体" w:cs="Times New Roman" w:hint="eastAsia"/>
            <w:kern w:val="0"/>
            <w:szCs w:val="21"/>
          </w:rPr>
          <w:t>“科目编码”填写部门预算支出经济分类类级科目编码，“科目名称”填写</w:t>
        </w:r>
      </w:ins>
      <w:ins w:id="4313" w:author="null" w:date="2021-11-24T21:23:00Z">
        <w:r>
          <w:rPr>
            <w:rFonts w:ascii="楷体" w:eastAsia="楷体" w:hAnsi="楷体" w:cs="Times New Roman" w:hint="eastAsia"/>
            <w:kern w:val="0"/>
            <w:szCs w:val="21"/>
          </w:rPr>
          <w:t>部门预算支出经济分类类级</w:t>
        </w:r>
      </w:ins>
      <w:ins w:id="4314" w:author="null" w:date="2021-11-24T21:22:00Z">
        <w:r>
          <w:rPr>
            <w:rFonts w:ascii="楷体" w:eastAsia="楷体" w:hAnsi="楷体" w:cs="Times New Roman" w:hint="eastAsia"/>
            <w:kern w:val="0"/>
            <w:szCs w:val="21"/>
          </w:rPr>
          <w:t>科目名称；</w:t>
        </w:r>
      </w:ins>
    </w:p>
    <w:p w:rsidR="00F233C0" w:rsidRPr="0071511F" w:rsidRDefault="00F233C0" w:rsidP="0071511F">
      <w:pPr>
        <w:tabs>
          <w:tab w:val="left" w:pos="7513"/>
        </w:tabs>
        <w:spacing w:line="300" w:lineRule="auto"/>
        <w:ind w:firstLineChars="200" w:firstLine="422"/>
        <w:jc w:val="left"/>
        <w:rPr>
          <w:ins w:id="4315" w:author="null" w:date="2021-11-24T21:22:00Z"/>
          <w:rFonts w:ascii="楷体" w:eastAsia="楷体" w:hAnsi="楷体" w:cs="Times New Roman"/>
          <w:b/>
          <w:kern w:val="0"/>
          <w:szCs w:val="21"/>
        </w:rPr>
      </w:pPr>
      <w:ins w:id="4316" w:author="null" w:date="2021-11-24T21:23:00Z">
        <w:r w:rsidRPr="0071511F">
          <w:rPr>
            <w:rFonts w:ascii="楷体" w:eastAsia="楷体" w:hAnsi="楷体" w:cs="Times New Roman" w:hint="eastAsia"/>
            <w:b/>
            <w:kern w:val="0"/>
            <w:szCs w:val="21"/>
          </w:rPr>
          <w:t>2.本表没有数据的部门，应公开空表，并在表格下方说明“备注：本部门××年没有使用一般公共预算拨款安排的支出”</w:t>
        </w:r>
      </w:ins>
      <w:ins w:id="4317" w:author="null" w:date="2021-11-24T21:24:00Z">
        <w:r w:rsidRPr="0071511F">
          <w:rPr>
            <w:rFonts w:ascii="楷体" w:eastAsia="楷体" w:hAnsi="楷体" w:cs="Times New Roman" w:hint="eastAsia"/>
            <w:b/>
            <w:kern w:val="0"/>
            <w:szCs w:val="21"/>
          </w:rPr>
          <w:t>。</w:t>
        </w:r>
      </w:ins>
    </w:p>
    <w:p w:rsidR="008A73C5" w:rsidDel="00E90672" w:rsidRDefault="00C43C36">
      <w:pPr>
        <w:tabs>
          <w:tab w:val="left" w:pos="7513"/>
        </w:tabs>
        <w:adjustRightInd w:val="0"/>
        <w:snapToGrid w:val="0"/>
        <w:spacing w:line="600" w:lineRule="exact"/>
        <w:rPr>
          <w:del w:id="4318" w:author="null" w:date="2021-11-24T18:39:00Z"/>
          <w:rFonts w:ascii="仿宋" w:eastAsia="仿宋" w:hAnsi="仿宋"/>
          <w:sz w:val="32"/>
          <w:szCs w:val="32"/>
        </w:rPr>
      </w:pPr>
      <w:del w:id="4319" w:author="null" w:date="2021-11-24T18:39:00Z">
        <w:r w:rsidDel="00E90672">
          <w:rPr>
            <w:rFonts w:asciiTheme="majorEastAsia" w:eastAsiaTheme="majorEastAsia" w:hAnsiTheme="majorEastAsia" w:cs="Times New Roman"/>
            <w:kern w:val="0"/>
            <w:sz w:val="36"/>
            <w:szCs w:val="20"/>
          </w:rPr>
          <w:delText>……</w:delText>
        </w:r>
      </w:del>
    </w:p>
    <w:p w:rsidR="00414790" w:rsidRDefault="00414790">
      <w:pPr>
        <w:tabs>
          <w:tab w:val="left" w:pos="7513"/>
        </w:tabs>
        <w:adjustRightInd w:val="0"/>
        <w:snapToGrid w:val="0"/>
        <w:spacing w:line="600" w:lineRule="exact"/>
        <w:rPr>
          <w:ins w:id="4320" w:author="null" w:date="2021-11-24T18:31:00Z"/>
          <w:rFonts w:ascii="黑体" w:eastAsia="黑体" w:hAnsi="黑体"/>
          <w:sz w:val="32"/>
          <w:szCs w:val="32"/>
        </w:rPr>
        <w:sectPr w:rsidR="00414790" w:rsidSect="00FF7EA0">
          <w:pgSz w:w="11906" w:h="16838"/>
          <w:pgMar w:top="1440" w:right="1800" w:bottom="1440" w:left="1800" w:header="851" w:footer="992" w:gutter="0"/>
          <w:cols w:space="425"/>
          <w:docGrid w:type="lines" w:linePitch="312"/>
        </w:sectPr>
      </w:pPr>
    </w:p>
    <w:p w:rsidR="001107BF" w:rsidRPr="001107BF" w:rsidRDefault="001107BF" w:rsidP="001107BF">
      <w:pPr>
        <w:pStyle w:val="2"/>
        <w:rPr>
          <w:rFonts w:ascii="黑体" w:eastAsia="黑体" w:hAnsi="黑体"/>
          <w:rPrChange w:id="4321" w:author="null" w:date="2021-11-24T10:41:00Z">
            <w:rPr>
              <w:rFonts w:ascii="仿宋" w:eastAsia="仿宋" w:hAnsi="仿宋"/>
              <w:sz w:val="32"/>
              <w:szCs w:val="32"/>
            </w:rPr>
          </w:rPrChange>
        </w:rPr>
        <w:pPrChange w:id="4322" w:author="微软用户" w:date="2022-01-11T16:05:00Z">
          <w:pPr>
            <w:tabs>
              <w:tab w:val="left" w:pos="7513"/>
            </w:tabs>
            <w:adjustRightInd w:val="0"/>
            <w:snapToGrid w:val="0"/>
            <w:spacing w:line="600" w:lineRule="exact"/>
          </w:pPr>
        </w:pPrChange>
      </w:pPr>
      <w:del w:id="4323" w:author="null" w:date="2021-11-24T18:32:00Z">
        <w:r w:rsidRPr="001107BF">
          <w:rPr>
            <w:rFonts w:ascii="黑体" w:eastAsia="黑体" w:hAnsi="黑体" w:hint="eastAsia"/>
            <w:rPrChange w:id="4324" w:author="null" w:date="2021-11-24T10:41:00Z">
              <w:rPr>
                <w:rFonts w:ascii="仿宋" w:eastAsia="仿宋" w:hAnsi="仿宋" w:hint="eastAsia"/>
                <w:color w:val="0000FF" w:themeColor="hyperlink"/>
                <w:u w:val="single"/>
              </w:rPr>
            </w:rPrChange>
          </w:rPr>
          <w:lastRenderedPageBreak/>
          <w:delText>八</w:delText>
        </w:r>
      </w:del>
      <w:bookmarkStart w:id="4325" w:name="_Toc92811738"/>
      <w:bookmarkStart w:id="4326" w:name="_Toc92896294"/>
      <w:ins w:id="4327" w:author="null" w:date="2021-11-24T18:32:00Z">
        <w:r w:rsidR="00577AEF">
          <w:rPr>
            <w:rFonts w:ascii="黑体" w:eastAsia="黑体" w:hAnsi="黑体" w:hint="eastAsia"/>
          </w:rPr>
          <w:t>九</w:t>
        </w:r>
      </w:ins>
      <w:r w:rsidRPr="001107BF">
        <w:rPr>
          <w:rFonts w:ascii="黑体" w:eastAsia="黑体" w:hAnsi="黑体" w:hint="eastAsia"/>
          <w:rPrChange w:id="4328" w:author="null" w:date="2021-11-24T10:41:00Z">
            <w:rPr>
              <w:rFonts w:ascii="仿宋" w:eastAsia="仿宋" w:hAnsi="仿宋" w:hint="eastAsia"/>
              <w:color w:val="0000FF" w:themeColor="hyperlink"/>
              <w:u w:val="single"/>
            </w:rPr>
          </w:rPrChange>
        </w:rPr>
        <w:t>、一般公共预算基本支出经济分类情况表</w:t>
      </w:r>
      <w:bookmarkEnd w:id="4325"/>
      <w:bookmarkEnd w:id="4326"/>
    </w:p>
    <w:tbl>
      <w:tblPr>
        <w:tblW w:w="8567" w:type="dxa"/>
        <w:tblInd w:w="93" w:type="dxa"/>
        <w:tblLook w:val="04A0"/>
        <w:tblPrChange w:id="4329" w:author="null" w:date="2021-11-25T20:16:00Z">
          <w:tblPr>
            <w:tblW w:w="8429" w:type="dxa"/>
            <w:tblInd w:w="93" w:type="dxa"/>
            <w:tblLook w:val="04A0"/>
          </w:tblPr>
        </w:tblPrChange>
      </w:tblPr>
      <w:tblGrid>
        <w:gridCol w:w="1149"/>
        <w:gridCol w:w="3260"/>
        <w:gridCol w:w="1418"/>
        <w:gridCol w:w="1418"/>
        <w:gridCol w:w="1322"/>
        <w:tblGridChange w:id="4330">
          <w:tblGrid>
            <w:gridCol w:w="93"/>
            <w:gridCol w:w="1056"/>
            <w:gridCol w:w="93"/>
            <w:gridCol w:w="3167"/>
            <w:gridCol w:w="93"/>
            <w:gridCol w:w="1418"/>
            <w:gridCol w:w="49"/>
            <w:gridCol w:w="1369"/>
            <w:gridCol w:w="191"/>
            <w:gridCol w:w="900"/>
            <w:gridCol w:w="231"/>
            <w:gridCol w:w="429"/>
          </w:tblGrid>
        </w:tblGridChange>
      </w:tblGrid>
      <w:tr w:rsidR="00C9493F" w:rsidRPr="00E90672" w:rsidTr="00C9493F">
        <w:trPr>
          <w:trHeight w:val="675"/>
          <w:ins w:id="4331" w:author="null" w:date="2021-11-24T18:39:00Z"/>
          <w:trPrChange w:id="4332" w:author="null" w:date="2021-11-25T20:16:00Z">
            <w:trPr>
              <w:gridAfter w:val="0"/>
              <w:trHeight w:val="675"/>
            </w:trPr>
          </w:trPrChange>
        </w:trPr>
        <w:tc>
          <w:tcPr>
            <w:tcW w:w="8567" w:type="dxa"/>
            <w:gridSpan w:val="5"/>
            <w:tcBorders>
              <w:top w:val="nil"/>
              <w:left w:val="nil"/>
              <w:bottom w:val="nil"/>
            </w:tcBorders>
            <w:shd w:val="clear" w:color="auto" w:fill="auto"/>
            <w:noWrap/>
            <w:vAlign w:val="center"/>
            <w:hideMark/>
            <w:tcPrChange w:id="4333" w:author="null" w:date="2021-11-25T20:16:00Z">
              <w:tcPr>
                <w:tcW w:w="8429" w:type="dxa"/>
                <w:gridSpan w:val="10"/>
                <w:tcBorders>
                  <w:top w:val="nil"/>
                  <w:left w:val="nil"/>
                  <w:bottom w:val="nil"/>
                </w:tcBorders>
                <w:shd w:val="clear" w:color="auto" w:fill="auto"/>
                <w:noWrap/>
                <w:vAlign w:val="center"/>
                <w:hideMark/>
              </w:tcPr>
            </w:tcPrChange>
          </w:tcPr>
          <w:p w:rsidR="00C9493F" w:rsidRPr="003322AE" w:rsidRDefault="001107BF" w:rsidP="00E90672">
            <w:pPr>
              <w:widowControl/>
              <w:spacing w:line="240" w:lineRule="auto"/>
              <w:jc w:val="center"/>
              <w:rPr>
                <w:ins w:id="4334" w:author="null" w:date="2021-11-25T20:15:00Z"/>
                <w:rFonts w:ascii="方正小标宋简体" w:eastAsia="方正小标宋简体" w:hAnsi="宋体" w:cs="宋体"/>
                <w:color w:val="000000"/>
                <w:kern w:val="0"/>
                <w:sz w:val="32"/>
                <w:szCs w:val="32"/>
              </w:rPr>
            </w:pPr>
            <w:ins w:id="4335" w:author="null" w:date="2021-11-24T18:39:00Z">
              <w:r w:rsidRPr="001107BF">
                <w:rPr>
                  <w:rFonts w:ascii="方正小标宋简体" w:eastAsia="方正小标宋简体" w:hAnsi="宋体" w:cs="宋体" w:hint="eastAsia"/>
                  <w:color w:val="000000"/>
                  <w:kern w:val="0"/>
                  <w:sz w:val="32"/>
                  <w:szCs w:val="32"/>
                  <w:rPrChange w:id="4336" w:author="null" w:date="2021-11-25T19:19:00Z">
                    <w:rPr>
                      <w:rFonts w:ascii="方正小标宋_GBK" w:eastAsia="方正小标宋_GBK" w:hAnsi="宋体" w:cs="宋体" w:hint="eastAsia"/>
                      <w:color w:val="000000"/>
                      <w:kern w:val="0"/>
                      <w:sz w:val="32"/>
                      <w:szCs w:val="32"/>
                      <w:u w:val="single"/>
                    </w:rPr>
                  </w:rPrChange>
                </w:rPr>
                <w:t>××年度一般公共预算基本支出经济分类情况表</w:t>
              </w:r>
            </w:ins>
          </w:p>
        </w:tc>
      </w:tr>
      <w:tr w:rsidR="00C9493F" w:rsidRPr="00E90672" w:rsidTr="00C9493F">
        <w:tblPrEx>
          <w:tblPrExChange w:id="4337" w:author="null" w:date="2021-11-25T20:16:00Z">
            <w:tblPrEx>
              <w:tblW w:w="7529" w:type="dxa"/>
            </w:tblPrEx>
          </w:tblPrExChange>
        </w:tblPrEx>
        <w:trPr>
          <w:trHeight w:val="420"/>
          <w:ins w:id="4338" w:author="null" w:date="2021-11-24T18:39:00Z"/>
          <w:trPrChange w:id="4339" w:author="null" w:date="2021-11-25T20:16:00Z">
            <w:trPr>
              <w:trHeight w:val="420"/>
            </w:trPr>
          </w:trPrChange>
        </w:trPr>
        <w:tc>
          <w:tcPr>
            <w:tcW w:w="1149" w:type="dxa"/>
            <w:tcBorders>
              <w:top w:val="nil"/>
              <w:left w:val="nil"/>
              <w:bottom w:val="nil"/>
              <w:right w:val="nil"/>
            </w:tcBorders>
            <w:shd w:val="clear" w:color="auto" w:fill="auto"/>
            <w:noWrap/>
            <w:vAlign w:val="center"/>
            <w:hideMark/>
            <w:tcPrChange w:id="4340" w:author="null" w:date="2021-11-25T20:16:00Z">
              <w:tcPr>
                <w:tcW w:w="1149" w:type="dxa"/>
                <w:gridSpan w:val="2"/>
                <w:tcBorders>
                  <w:top w:val="nil"/>
                  <w:left w:val="nil"/>
                  <w:bottom w:val="nil"/>
                  <w:right w:val="nil"/>
                </w:tcBorders>
                <w:shd w:val="clear" w:color="auto" w:fill="auto"/>
                <w:noWrap/>
                <w:vAlign w:val="center"/>
                <w:hideMark/>
              </w:tcPr>
            </w:tcPrChange>
          </w:tcPr>
          <w:p w:rsidR="00C9493F" w:rsidRPr="00E90672" w:rsidRDefault="00C9493F" w:rsidP="00E90672">
            <w:pPr>
              <w:widowControl/>
              <w:spacing w:line="240" w:lineRule="auto"/>
              <w:jc w:val="left"/>
              <w:rPr>
                <w:ins w:id="4341" w:author="null" w:date="2021-11-24T18:39:00Z"/>
                <w:rFonts w:ascii="Arial" w:eastAsia="宋体" w:hAnsi="Arial" w:cs="Arial"/>
                <w:color w:val="000000"/>
                <w:kern w:val="0"/>
                <w:sz w:val="20"/>
                <w:szCs w:val="20"/>
              </w:rPr>
            </w:pPr>
          </w:p>
        </w:tc>
        <w:tc>
          <w:tcPr>
            <w:tcW w:w="4678" w:type="dxa"/>
            <w:gridSpan w:val="2"/>
            <w:tcBorders>
              <w:top w:val="nil"/>
              <w:left w:val="nil"/>
              <w:bottom w:val="nil"/>
              <w:right w:val="nil"/>
            </w:tcBorders>
            <w:shd w:val="clear" w:color="auto" w:fill="auto"/>
            <w:noWrap/>
            <w:vAlign w:val="center"/>
            <w:hideMark/>
            <w:tcPrChange w:id="4342" w:author="null" w:date="2021-11-25T20:16:00Z">
              <w:tcPr>
                <w:tcW w:w="4820" w:type="dxa"/>
                <w:gridSpan w:val="5"/>
                <w:tcBorders>
                  <w:top w:val="nil"/>
                  <w:left w:val="nil"/>
                  <w:bottom w:val="nil"/>
                  <w:right w:val="nil"/>
                </w:tcBorders>
                <w:shd w:val="clear" w:color="auto" w:fill="auto"/>
                <w:noWrap/>
                <w:vAlign w:val="center"/>
                <w:hideMark/>
              </w:tcPr>
            </w:tcPrChange>
          </w:tcPr>
          <w:p w:rsidR="00C9493F" w:rsidRPr="00E90672" w:rsidRDefault="00C9493F" w:rsidP="00E90672">
            <w:pPr>
              <w:widowControl/>
              <w:spacing w:line="240" w:lineRule="auto"/>
              <w:jc w:val="right"/>
              <w:rPr>
                <w:ins w:id="4343" w:author="null" w:date="2021-11-24T18:39:00Z"/>
                <w:rFonts w:ascii="宋体" w:eastAsia="宋体" w:hAnsi="宋体" w:cs="宋体"/>
                <w:kern w:val="0"/>
                <w:sz w:val="22"/>
              </w:rPr>
            </w:pPr>
          </w:p>
        </w:tc>
        <w:tc>
          <w:tcPr>
            <w:tcW w:w="1418" w:type="dxa"/>
            <w:tcBorders>
              <w:top w:val="nil"/>
              <w:left w:val="nil"/>
              <w:bottom w:val="nil"/>
              <w:right w:val="nil"/>
            </w:tcBorders>
            <w:tcPrChange w:id="4344" w:author="null" w:date="2021-11-25T20:16:00Z">
              <w:tcPr>
                <w:tcW w:w="1560" w:type="dxa"/>
                <w:gridSpan w:val="2"/>
                <w:tcBorders>
                  <w:top w:val="nil"/>
                  <w:left w:val="nil"/>
                  <w:bottom w:val="nil"/>
                  <w:right w:val="nil"/>
                </w:tcBorders>
              </w:tcPr>
            </w:tcPrChange>
          </w:tcPr>
          <w:p w:rsidR="00C9493F" w:rsidRPr="00E90672" w:rsidRDefault="00C9493F" w:rsidP="00E90672">
            <w:pPr>
              <w:widowControl/>
              <w:spacing w:line="240" w:lineRule="auto"/>
              <w:jc w:val="right"/>
              <w:rPr>
                <w:ins w:id="4345" w:author="null" w:date="2021-11-25T20:15:00Z"/>
                <w:rFonts w:ascii="宋体" w:eastAsia="宋体" w:hAnsi="宋体" w:cs="宋体"/>
                <w:kern w:val="0"/>
                <w:sz w:val="22"/>
              </w:rPr>
            </w:pPr>
          </w:p>
        </w:tc>
        <w:tc>
          <w:tcPr>
            <w:tcW w:w="1322" w:type="dxa"/>
            <w:tcBorders>
              <w:top w:val="nil"/>
              <w:left w:val="nil"/>
              <w:bottom w:val="nil"/>
              <w:right w:val="nil"/>
            </w:tcBorders>
            <w:tcPrChange w:id="4346" w:author="null" w:date="2021-11-25T20:16:00Z">
              <w:tcPr>
                <w:tcW w:w="1560" w:type="dxa"/>
                <w:gridSpan w:val="3"/>
                <w:tcBorders>
                  <w:top w:val="nil"/>
                  <w:left w:val="nil"/>
                  <w:bottom w:val="nil"/>
                  <w:right w:val="nil"/>
                </w:tcBorders>
              </w:tcPr>
            </w:tcPrChange>
          </w:tcPr>
          <w:p w:rsidR="00C9493F" w:rsidRPr="00E90672" w:rsidRDefault="00C9493F" w:rsidP="00E90672">
            <w:pPr>
              <w:widowControl/>
              <w:spacing w:line="240" w:lineRule="auto"/>
              <w:jc w:val="right"/>
              <w:rPr>
                <w:ins w:id="4347" w:author="null" w:date="2021-11-25T20:15:00Z"/>
                <w:rFonts w:ascii="宋体" w:eastAsia="宋体" w:hAnsi="宋体" w:cs="宋体"/>
                <w:kern w:val="0"/>
                <w:sz w:val="22"/>
              </w:rPr>
            </w:pPr>
            <w:ins w:id="4348" w:author="null" w:date="2021-11-25T20:15:00Z">
              <w:r w:rsidRPr="00E90672">
                <w:rPr>
                  <w:rFonts w:ascii="宋体" w:eastAsia="宋体" w:hAnsi="宋体" w:cs="宋体" w:hint="eastAsia"/>
                  <w:kern w:val="0"/>
                  <w:sz w:val="22"/>
                </w:rPr>
                <w:t>单位：万元</w:t>
              </w:r>
            </w:ins>
          </w:p>
        </w:tc>
      </w:tr>
      <w:tr w:rsidR="00C9493F" w:rsidRPr="00E90672" w:rsidTr="00C9493F">
        <w:tblPrEx>
          <w:tblPrExChange w:id="4349" w:author="null" w:date="2021-11-25T20:16:00Z">
            <w:tblPrEx>
              <w:tblW w:w="7529" w:type="dxa"/>
            </w:tblPrEx>
          </w:tblPrExChange>
        </w:tblPrEx>
        <w:trPr>
          <w:trHeight w:val="567"/>
          <w:ins w:id="4350" w:author="null" w:date="2021-11-24T18:39:00Z"/>
          <w:trPrChange w:id="4351" w:author="null" w:date="2021-11-25T20:16:00Z">
            <w:trPr>
              <w:trHeight w:val="567"/>
            </w:trPr>
          </w:trPrChange>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Change w:id="4352" w:author="null" w:date="2021-11-25T20:16:00Z">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C9493F" w:rsidRPr="00E90672" w:rsidRDefault="00C9493F" w:rsidP="00E90672">
            <w:pPr>
              <w:widowControl/>
              <w:spacing w:line="240" w:lineRule="auto"/>
              <w:jc w:val="center"/>
              <w:rPr>
                <w:ins w:id="4353" w:author="null" w:date="2021-11-24T18:39:00Z"/>
                <w:rFonts w:ascii="宋体" w:eastAsia="宋体" w:hAnsi="宋体" w:cs="宋体"/>
                <w:b/>
                <w:bCs/>
                <w:color w:val="000000"/>
                <w:kern w:val="0"/>
                <w:sz w:val="22"/>
              </w:rPr>
            </w:pPr>
            <w:ins w:id="4354" w:author="null" w:date="2021-11-24T18:39:00Z">
              <w:r w:rsidRPr="00E90672">
                <w:rPr>
                  <w:rFonts w:ascii="宋体" w:eastAsia="宋体" w:hAnsi="宋体" w:cs="宋体" w:hint="eastAsia"/>
                  <w:b/>
                  <w:bCs/>
                  <w:color w:val="000000"/>
                  <w:kern w:val="0"/>
                  <w:sz w:val="22"/>
                </w:rPr>
                <w:t>科目编码</w:t>
              </w:r>
            </w:ins>
          </w:p>
        </w:tc>
        <w:tc>
          <w:tcPr>
            <w:tcW w:w="3260" w:type="dxa"/>
            <w:tcBorders>
              <w:top w:val="single" w:sz="4" w:space="0" w:color="auto"/>
              <w:left w:val="nil"/>
              <w:bottom w:val="single" w:sz="4" w:space="0" w:color="auto"/>
              <w:right w:val="single" w:sz="4" w:space="0" w:color="auto"/>
            </w:tcBorders>
            <w:shd w:val="clear" w:color="auto" w:fill="auto"/>
            <w:noWrap/>
            <w:vAlign w:val="center"/>
            <w:hideMark/>
            <w:tcPrChange w:id="4355" w:author="null" w:date="2021-11-25T20:16:00Z">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C9493F" w:rsidRPr="00E90672" w:rsidRDefault="00C9493F">
            <w:pPr>
              <w:widowControl/>
              <w:spacing w:line="240" w:lineRule="auto"/>
              <w:jc w:val="center"/>
              <w:rPr>
                <w:ins w:id="4356" w:author="null" w:date="2021-11-24T18:39:00Z"/>
                <w:rFonts w:ascii="宋体" w:eastAsia="宋体" w:hAnsi="宋体" w:cs="宋体"/>
                <w:b/>
                <w:bCs/>
                <w:color w:val="000000"/>
                <w:kern w:val="0"/>
                <w:sz w:val="22"/>
              </w:rPr>
            </w:pPr>
            <w:ins w:id="4357" w:author="null" w:date="2021-11-24T18:39:00Z">
              <w:r w:rsidRPr="00E90672">
                <w:rPr>
                  <w:rFonts w:ascii="宋体" w:eastAsia="宋体" w:hAnsi="宋体" w:cs="宋体" w:hint="eastAsia"/>
                  <w:b/>
                  <w:bCs/>
                  <w:color w:val="000000"/>
                  <w:kern w:val="0"/>
                  <w:sz w:val="22"/>
                </w:rPr>
                <w:t>科目名称</w:t>
              </w:r>
            </w:ins>
          </w:p>
        </w:tc>
        <w:tc>
          <w:tcPr>
            <w:tcW w:w="1418" w:type="dxa"/>
            <w:tcBorders>
              <w:top w:val="single" w:sz="4" w:space="0" w:color="auto"/>
              <w:left w:val="nil"/>
              <w:bottom w:val="single" w:sz="4" w:space="0" w:color="auto"/>
              <w:right w:val="single" w:sz="4" w:space="0" w:color="auto"/>
            </w:tcBorders>
            <w:shd w:val="clear" w:color="auto" w:fill="auto"/>
            <w:noWrap/>
            <w:vAlign w:val="center"/>
            <w:hideMark/>
            <w:tcPrChange w:id="4358" w:author="null" w:date="2021-11-25T20:16:00Z">
              <w:tcPr>
                <w:tcW w:w="1560" w:type="dxa"/>
                <w:gridSpan w:val="3"/>
                <w:tcBorders>
                  <w:top w:val="single" w:sz="4" w:space="0" w:color="auto"/>
                  <w:left w:val="nil"/>
                  <w:bottom w:val="single" w:sz="4" w:space="0" w:color="auto"/>
                  <w:right w:val="single" w:sz="4" w:space="0" w:color="auto"/>
                </w:tcBorders>
                <w:shd w:val="clear" w:color="auto" w:fill="auto"/>
                <w:noWrap/>
                <w:vAlign w:val="center"/>
                <w:hideMark/>
              </w:tcPr>
            </w:tcPrChange>
          </w:tcPr>
          <w:p w:rsidR="00C9493F" w:rsidRPr="00E90672" w:rsidRDefault="00C9493F">
            <w:pPr>
              <w:widowControl/>
              <w:spacing w:line="240" w:lineRule="auto"/>
              <w:jc w:val="center"/>
              <w:rPr>
                <w:ins w:id="4359" w:author="null" w:date="2021-11-24T18:39:00Z"/>
                <w:rFonts w:ascii="宋体" w:eastAsia="宋体" w:hAnsi="宋体" w:cs="宋体"/>
                <w:b/>
                <w:bCs/>
                <w:color w:val="000000"/>
                <w:kern w:val="0"/>
                <w:sz w:val="22"/>
              </w:rPr>
            </w:pPr>
            <w:ins w:id="4360" w:author="null" w:date="2021-11-25T20:15:00Z">
              <w:r>
                <w:rPr>
                  <w:rFonts w:ascii="宋体" w:eastAsia="宋体" w:hAnsi="宋体" w:cs="宋体" w:hint="eastAsia"/>
                  <w:b/>
                  <w:bCs/>
                  <w:color w:val="000000"/>
                  <w:kern w:val="0"/>
                  <w:sz w:val="22"/>
                </w:rPr>
                <w:t>合计</w:t>
              </w:r>
            </w:ins>
          </w:p>
        </w:tc>
        <w:tc>
          <w:tcPr>
            <w:tcW w:w="1418" w:type="dxa"/>
            <w:tcBorders>
              <w:top w:val="single" w:sz="4" w:space="0" w:color="auto"/>
              <w:left w:val="nil"/>
              <w:bottom w:val="single" w:sz="4" w:space="0" w:color="auto"/>
              <w:right w:val="single" w:sz="4" w:space="0" w:color="auto"/>
            </w:tcBorders>
            <w:vAlign w:val="center"/>
            <w:tcPrChange w:id="4361" w:author="null" w:date="2021-11-25T20:16:00Z">
              <w:tcPr>
                <w:tcW w:w="1560" w:type="dxa"/>
                <w:gridSpan w:val="2"/>
                <w:tcBorders>
                  <w:top w:val="single" w:sz="4" w:space="0" w:color="auto"/>
                  <w:left w:val="nil"/>
                  <w:bottom w:val="single" w:sz="4" w:space="0" w:color="auto"/>
                  <w:right w:val="single" w:sz="4" w:space="0" w:color="auto"/>
                </w:tcBorders>
              </w:tcPr>
            </w:tcPrChange>
          </w:tcPr>
          <w:p w:rsidR="00C9493F" w:rsidRPr="00E90672" w:rsidRDefault="00C9493F">
            <w:pPr>
              <w:widowControl/>
              <w:spacing w:line="240" w:lineRule="auto"/>
              <w:jc w:val="center"/>
              <w:rPr>
                <w:ins w:id="4362" w:author="null" w:date="2021-11-25T20:15:00Z"/>
                <w:rFonts w:ascii="宋体" w:eastAsia="宋体" w:hAnsi="宋体" w:cs="宋体"/>
                <w:b/>
                <w:bCs/>
                <w:color w:val="000000"/>
                <w:kern w:val="0"/>
                <w:sz w:val="22"/>
              </w:rPr>
            </w:pPr>
            <w:ins w:id="4363" w:author="null" w:date="2021-11-25T20:15:00Z">
              <w:r>
                <w:rPr>
                  <w:rFonts w:ascii="宋体" w:eastAsia="宋体" w:hAnsi="宋体" w:cs="宋体" w:hint="eastAsia"/>
                  <w:b/>
                  <w:bCs/>
                  <w:color w:val="000000"/>
                  <w:kern w:val="0"/>
                  <w:sz w:val="22"/>
                </w:rPr>
                <w:t>人员经费</w:t>
              </w:r>
            </w:ins>
          </w:p>
        </w:tc>
        <w:tc>
          <w:tcPr>
            <w:tcW w:w="1322" w:type="dxa"/>
            <w:tcBorders>
              <w:top w:val="single" w:sz="4" w:space="0" w:color="auto"/>
              <w:left w:val="nil"/>
              <w:bottom w:val="single" w:sz="4" w:space="0" w:color="auto"/>
              <w:right w:val="single" w:sz="4" w:space="0" w:color="auto"/>
            </w:tcBorders>
            <w:vAlign w:val="center"/>
            <w:tcPrChange w:id="4364" w:author="null" w:date="2021-11-25T20:16:00Z">
              <w:tcPr>
                <w:tcW w:w="1560" w:type="dxa"/>
                <w:gridSpan w:val="3"/>
                <w:tcBorders>
                  <w:top w:val="single" w:sz="4" w:space="0" w:color="auto"/>
                  <w:left w:val="nil"/>
                  <w:bottom w:val="single" w:sz="4" w:space="0" w:color="auto"/>
                  <w:right w:val="single" w:sz="4" w:space="0" w:color="auto"/>
                </w:tcBorders>
              </w:tcPr>
            </w:tcPrChange>
          </w:tcPr>
          <w:p w:rsidR="00C9493F" w:rsidRPr="00E90672" w:rsidRDefault="00C9493F">
            <w:pPr>
              <w:widowControl/>
              <w:spacing w:line="240" w:lineRule="auto"/>
              <w:jc w:val="center"/>
              <w:rPr>
                <w:ins w:id="4365" w:author="null" w:date="2021-11-25T20:15:00Z"/>
                <w:rFonts w:ascii="宋体" w:eastAsia="宋体" w:hAnsi="宋体" w:cs="宋体"/>
                <w:b/>
                <w:bCs/>
                <w:color w:val="000000"/>
                <w:kern w:val="0"/>
                <w:sz w:val="22"/>
              </w:rPr>
            </w:pPr>
            <w:ins w:id="4366" w:author="null" w:date="2021-11-25T20:15:00Z">
              <w:r>
                <w:rPr>
                  <w:rFonts w:ascii="宋体" w:eastAsia="宋体" w:hAnsi="宋体" w:cs="宋体" w:hint="eastAsia"/>
                  <w:b/>
                  <w:bCs/>
                  <w:color w:val="000000"/>
                  <w:kern w:val="0"/>
                  <w:sz w:val="22"/>
                </w:rPr>
                <w:t>公用</w:t>
              </w:r>
            </w:ins>
            <w:ins w:id="4367" w:author="null" w:date="2021-11-25T20:16:00Z">
              <w:r>
                <w:rPr>
                  <w:rFonts w:ascii="宋体" w:eastAsia="宋体" w:hAnsi="宋体" w:cs="宋体" w:hint="eastAsia"/>
                  <w:b/>
                  <w:bCs/>
                  <w:color w:val="000000"/>
                  <w:kern w:val="0"/>
                  <w:sz w:val="22"/>
                </w:rPr>
                <w:t>经费</w:t>
              </w:r>
            </w:ins>
          </w:p>
        </w:tc>
      </w:tr>
      <w:tr w:rsidR="00C9493F" w:rsidRPr="00E90672" w:rsidTr="00C9493F">
        <w:tblPrEx>
          <w:tblPrExChange w:id="4368" w:author="null" w:date="2021-11-25T20:16:00Z">
            <w:tblPrEx>
              <w:tblW w:w="7529" w:type="dxa"/>
            </w:tblPrEx>
          </w:tblPrExChange>
        </w:tblPrEx>
        <w:trPr>
          <w:trHeight w:val="419"/>
          <w:ins w:id="4369" w:author="null" w:date="2021-11-24T18:39:00Z"/>
          <w:trPrChange w:id="4370" w:author="null" w:date="2021-11-25T20:16:00Z">
            <w:trPr>
              <w:trHeight w:val="419"/>
            </w:trPr>
          </w:trPrChange>
        </w:trPr>
        <w:tc>
          <w:tcPr>
            <w:tcW w:w="4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Change w:id="4371" w:author="null" w:date="2021-11-25T20:16:00Z">
              <w:tcPr>
                <w:tcW w:w="44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center"/>
              <w:rPr>
                <w:ins w:id="4372" w:author="null" w:date="2021-11-24T18:39:00Z"/>
                <w:rFonts w:ascii="宋体" w:eastAsia="宋体" w:hAnsi="宋体" w:cs="宋体"/>
                <w:b/>
                <w:bCs/>
                <w:color w:val="000000"/>
                <w:kern w:val="0"/>
                <w:sz w:val="18"/>
                <w:szCs w:val="18"/>
                <w:rPrChange w:id="4373" w:author="null" w:date="2021-11-25T20:14:00Z">
                  <w:rPr>
                    <w:ins w:id="4374" w:author="null" w:date="2021-11-24T18:39:00Z"/>
                    <w:rFonts w:ascii="宋体" w:eastAsia="宋体" w:hAnsi="宋体" w:cs="宋体"/>
                    <w:b/>
                    <w:bCs/>
                    <w:color w:val="000000"/>
                    <w:kern w:val="0"/>
                    <w:sz w:val="22"/>
                  </w:rPr>
                </w:rPrChange>
              </w:rPr>
            </w:pPr>
            <w:ins w:id="4375" w:author="null" w:date="2021-11-24T18:39:00Z">
              <w:r w:rsidRPr="001107BF">
                <w:rPr>
                  <w:rFonts w:ascii="宋体" w:eastAsia="宋体" w:hAnsi="宋体" w:cs="宋体" w:hint="eastAsia"/>
                  <w:b/>
                  <w:bCs/>
                  <w:color w:val="000000"/>
                  <w:kern w:val="0"/>
                  <w:sz w:val="18"/>
                  <w:szCs w:val="18"/>
                  <w:rPrChange w:id="4376" w:author="null" w:date="2021-11-25T20:14:00Z">
                    <w:rPr>
                      <w:rFonts w:ascii="宋体" w:eastAsia="宋体" w:hAnsi="宋体" w:cs="宋体" w:hint="eastAsia"/>
                      <w:b/>
                      <w:bCs/>
                      <w:color w:val="000000"/>
                      <w:kern w:val="0"/>
                      <w:sz w:val="22"/>
                      <w:u w:val="single"/>
                    </w:rPr>
                  </w:rPrChange>
                </w:rPr>
                <w:t>合计</w:t>
              </w:r>
            </w:ins>
          </w:p>
        </w:tc>
        <w:tc>
          <w:tcPr>
            <w:tcW w:w="1418" w:type="dxa"/>
            <w:tcBorders>
              <w:top w:val="nil"/>
              <w:left w:val="nil"/>
              <w:bottom w:val="single" w:sz="4" w:space="0" w:color="auto"/>
              <w:right w:val="single" w:sz="4" w:space="0" w:color="auto"/>
            </w:tcBorders>
            <w:shd w:val="clear" w:color="auto" w:fill="auto"/>
            <w:noWrap/>
            <w:vAlign w:val="center"/>
            <w:hideMark/>
            <w:tcPrChange w:id="4377"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378" w:author="null" w:date="2021-11-24T18:39:00Z"/>
                <w:rFonts w:ascii="宋体" w:eastAsia="宋体" w:hAnsi="宋体" w:cs="宋体"/>
                <w:b/>
                <w:bCs/>
                <w:color w:val="000000"/>
                <w:kern w:val="0"/>
                <w:sz w:val="18"/>
                <w:szCs w:val="18"/>
                <w:rPrChange w:id="4379" w:author="null" w:date="2021-11-25T20:14:00Z">
                  <w:rPr>
                    <w:ins w:id="4380" w:author="null" w:date="2021-11-24T18:39:00Z"/>
                    <w:rFonts w:ascii="宋体" w:eastAsia="宋体" w:hAnsi="宋体" w:cs="宋体"/>
                    <w:b/>
                    <w:bCs/>
                    <w:color w:val="000000"/>
                    <w:kern w:val="0"/>
                    <w:sz w:val="22"/>
                  </w:rPr>
                </w:rPrChange>
              </w:rPr>
            </w:pPr>
            <w:ins w:id="4381" w:author="null" w:date="2021-11-24T18:39:00Z">
              <w:r w:rsidRPr="001107BF">
                <w:rPr>
                  <w:rFonts w:ascii="宋体" w:eastAsia="宋体" w:hAnsi="宋体" w:cs="宋体" w:hint="eastAsia"/>
                  <w:b/>
                  <w:bCs/>
                  <w:color w:val="000000"/>
                  <w:kern w:val="0"/>
                  <w:sz w:val="18"/>
                  <w:szCs w:val="18"/>
                  <w:rPrChange w:id="4382" w:author="null" w:date="2021-11-25T20:14:00Z">
                    <w:rPr>
                      <w:rFonts w:ascii="宋体" w:eastAsia="宋体" w:hAnsi="宋体" w:cs="宋体" w:hint="eastAsia"/>
                      <w:b/>
                      <w:bCs/>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383"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384" w:author="null" w:date="2021-11-25T20:15:00Z"/>
                <w:rFonts w:ascii="宋体" w:eastAsia="宋体" w:hAnsi="宋体" w:cs="宋体"/>
                <w:b/>
                <w:bCs/>
                <w:color w:val="000000"/>
                <w:kern w:val="0"/>
                <w:sz w:val="18"/>
                <w:szCs w:val="18"/>
              </w:rPr>
            </w:pPr>
          </w:p>
        </w:tc>
        <w:tc>
          <w:tcPr>
            <w:tcW w:w="1322" w:type="dxa"/>
            <w:tcBorders>
              <w:top w:val="nil"/>
              <w:left w:val="nil"/>
              <w:bottom w:val="single" w:sz="4" w:space="0" w:color="auto"/>
              <w:right w:val="single" w:sz="4" w:space="0" w:color="auto"/>
            </w:tcBorders>
            <w:vAlign w:val="center"/>
            <w:tcPrChange w:id="4385"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386" w:author="null" w:date="2021-11-25T20:15:00Z"/>
                <w:rFonts w:ascii="宋体" w:eastAsia="宋体" w:hAnsi="宋体" w:cs="宋体"/>
                <w:b/>
                <w:bCs/>
                <w:color w:val="000000"/>
                <w:kern w:val="0"/>
                <w:sz w:val="18"/>
                <w:szCs w:val="18"/>
              </w:rPr>
            </w:pPr>
          </w:p>
        </w:tc>
      </w:tr>
      <w:tr w:rsidR="00C9493F" w:rsidRPr="00E90672" w:rsidTr="00C9493F">
        <w:tblPrEx>
          <w:tblPrExChange w:id="4387" w:author="null" w:date="2021-11-25T20:16:00Z">
            <w:tblPrEx>
              <w:tblW w:w="7529" w:type="dxa"/>
            </w:tblPrEx>
          </w:tblPrExChange>
        </w:tblPrEx>
        <w:trPr>
          <w:trHeight w:val="402"/>
          <w:ins w:id="4388" w:author="null" w:date="2021-11-24T18:39:00Z"/>
          <w:trPrChange w:id="4389"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390"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391" w:author="null" w:date="2021-11-24T18:39:00Z"/>
                <w:rFonts w:ascii="宋体" w:eastAsia="宋体" w:hAnsi="宋体" w:cs="宋体"/>
                <w:b/>
                <w:bCs/>
                <w:color w:val="000000"/>
                <w:kern w:val="0"/>
                <w:sz w:val="18"/>
                <w:szCs w:val="18"/>
                <w:rPrChange w:id="4392" w:author="null" w:date="2021-11-25T20:14:00Z">
                  <w:rPr>
                    <w:ins w:id="4393" w:author="null" w:date="2021-11-24T18:39:00Z"/>
                    <w:rFonts w:ascii="宋体" w:eastAsia="宋体" w:hAnsi="宋体" w:cs="宋体"/>
                    <w:b/>
                    <w:bCs/>
                    <w:color w:val="000000"/>
                    <w:kern w:val="0"/>
                    <w:sz w:val="22"/>
                  </w:rPr>
                </w:rPrChange>
              </w:rPr>
            </w:pPr>
            <w:ins w:id="4394" w:author="null" w:date="2021-11-24T18:39:00Z">
              <w:r w:rsidRPr="001107BF">
                <w:rPr>
                  <w:rFonts w:ascii="宋体" w:eastAsia="宋体" w:hAnsi="宋体" w:cs="宋体"/>
                  <w:b/>
                  <w:bCs/>
                  <w:color w:val="000000"/>
                  <w:kern w:val="0"/>
                  <w:sz w:val="18"/>
                  <w:szCs w:val="18"/>
                  <w:rPrChange w:id="4395" w:author="null" w:date="2021-11-25T20:14:00Z">
                    <w:rPr>
                      <w:rFonts w:ascii="宋体" w:eastAsia="宋体" w:hAnsi="宋体" w:cs="宋体"/>
                      <w:b/>
                      <w:bCs/>
                      <w:color w:val="000000"/>
                      <w:kern w:val="0"/>
                      <w:sz w:val="22"/>
                      <w:u w:val="single"/>
                    </w:rPr>
                  </w:rPrChange>
                </w:rPr>
                <w:t>301</w:t>
              </w:r>
            </w:ins>
          </w:p>
        </w:tc>
        <w:tc>
          <w:tcPr>
            <w:tcW w:w="3260" w:type="dxa"/>
            <w:tcBorders>
              <w:top w:val="nil"/>
              <w:left w:val="nil"/>
              <w:bottom w:val="single" w:sz="4" w:space="0" w:color="auto"/>
              <w:right w:val="single" w:sz="4" w:space="0" w:color="auto"/>
            </w:tcBorders>
            <w:shd w:val="clear" w:color="auto" w:fill="auto"/>
            <w:noWrap/>
            <w:vAlign w:val="center"/>
            <w:hideMark/>
            <w:tcPrChange w:id="4396"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rsidP="00E90672">
            <w:pPr>
              <w:widowControl/>
              <w:spacing w:line="240" w:lineRule="auto"/>
              <w:jc w:val="left"/>
              <w:rPr>
                <w:ins w:id="4397" w:author="null" w:date="2021-11-24T18:39:00Z"/>
                <w:rFonts w:ascii="宋体" w:eastAsia="宋体" w:hAnsi="宋体" w:cs="宋体"/>
                <w:b/>
                <w:bCs/>
                <w:color w:val="000000"/>
                <w:kern w:val="0"/>
                <w:sz w:val="18"/>
                <w:szCs w:val="18"/>
                <w:rPrChange w:id="4398" w:author="null" w:date="2021-11-25T20:14:00Z">
                  <w:rPr>
                    <w:ins w:id="4399" w:author="null" w:date="2021-11-24T18:39:00Z"/>
                    <w:rFonts w:ascii="宋体" w:eastAsia="宋体" w:hAnsi="宋体" w:cs="宋体"/>
                    <w:b/>
                    <w:bCs/>
                    <w:color w:val="000000"/>
                    <w:kern w:val="0"/>
                    <w:sz w:val="22"/>
                  </w:rPr>
                </w:rPrChange>
              </w:rPr>
            </w:pPr>
            <w:ins w:id="4400" w:author="null" w:date="2021-11-24T18:39:00Z">
              <w:r w:rsidRPr="001107BF">
                <w:rPr>
                  <w:rFonts w:ascii="宋体" w:eastAsia="宋体" w:hAnsi="宋体" w:cs="宋体" w:hint="eastAsia"/>
                  <w:b/>
                  <w:bCs/>
                  <w:color w:val="000000"/>
                  <w:kern w:val="0"/>
                  <w:sz w:val="18"/>
                  <w:szCs w:val="18"/>
                  <w:rPrChange w:id="4401" w:author="null" w:date="2021-11-25T20:14:00Z">
                    <w:rPr>
                      <w:rFonts w:ascii="宋体" w:eastAsia="宋体" w:hAnsi="宋体" w:cs="宋体" w:hint="eastAsia"/>
                      <w:b/>
                      <w:bCs/>
                      <w:color w:val="000000"/>
                      <w:kern w:val="0"/>
                      <w:sz w:val="22"/>
                      <w:u w:val="single"/>
                    </w:rPr>
                  </w:rPrChange>
                </w:rPr>
                <w:t>工资福利支出</w:t>
              </w:r>
            </w:ins>
          </w:p>
        </w:tc>
        <w:tc>
          <w:tcPr>
            <w:tcW w:w="1418" w:type="dxa"/>
            <w:tcBorders>
              <w:top w:val="nil"/>
              <w:left w:val="nil"/>
              <w:bottom w:val="single" w:sz="4" w:space="0" w:color="auto"/>
              <w:right w:val="single" w:sz="4" w:space="0" w:color="auto"/>
            </w:tcBorders>
            <w:shd w:val="clear" w:color="auto" w:fill="auto"/>
            <w:noWrap/>
            <w:vAlign w:val="center"/>
            <w:hideMark/>
            <w:tcPrChange w:id="4402"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403" w:author="null" w:date="2021-11-24T18:39:00Z"/>
                <w:rFonts w:ascii="宋体" w:eastAsia="宋体" w:hAnsi="宋体" w:cs="宋体"/>
                <w:b/>
                <w:bCs/>
                <w:color w:val="000000"/>
                <w:kern w:val="0"/>
                <w:sz w:val="18"/>
                <w:szCs w:val="18"/>
                <w:rPrChange w:id="4404" w:author="null" w:date="2021-11-25T20:14:00Z">
                  <w:rPr>
                    <w:ins w:id="4405" w:author="null" w:date="2021-11-24T18:39:00Z"/>
                    <w:rFonts w:ascii="宋体" w:eastAsia="宋体" w:hAnsi="宋体" w:cs="宋体"/>
                    <w:b/>
                    <w:bCs/>
                    <w:color w:val="000000"/>
                    <w:kern w:val="0"/>
                    <w:sz w:val="22"/>
                  </w:rPr>
                </w:rPrChange>
              </w:rPr>
            </w:pPr>
            <w:ins w:id="4406" w:author="null" w:date="2021-11-24T18:39:00Z">
              <w:r w:rsidRPr="001107BF">
                <w:rPr>
                  <w:rFonts w:ascii="宋体" w:eastAsia="宋体" w:hAnsi="宋体" w:cs="宋体" w:hint="eastAsia"/>
                  <w:b/>
                  <w:bCs/>
                  <w:color w:val="000000"/>
                  <w:kern w:val="0"/>
                  <w:sz w:val="18"/>
                  <w:szCs w:val="18"/>
                  <w:rPrChange w:id="4407" w:author="null" w:date="2021-11-25T20:14:00Z">
                    <w:rPr>
                      <w:rFonts w:ascii="宋体" w:eastAsia="宋体" w:hAnsi="宋体" w:cs="宋体" w:hint="eastAsia"/>
                      <w:b/>
                      <w:bCs/>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408"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409" w:author="null" w:date="2021-11-25T20:15:00Z"/>
                <w:rFonts w:ascii="宋体" w:eastAsia="宋体" w:hAnsi="宋体" w:cs="宋体"/>
                <w:b/>
                <w:bCs/>
                <w:color w:val="000000"/>
                <w:kern w:val="0"/>
                <w:sz w:val="18"/>
                <w:szCs w:val="18"/>
              </w:rPr>
            </w:pPr>
          </w:p>
        </w:tc>
        <w:tc>
          <w:tcPr>
            <w:tcW w:w="1322" w:type="dxa"/>
            <w:tcBorders>
              <w:top w:val="nil"/>
              <w:left w:val="nil"/>
              <w:bottom w:val="single" w:sz="4" w:space="0" w:color="auto"/>
              <w:right w:val="single" w:sz="4" w:space="0" w:color="auto"/>
            </w:tcBorders>
            <w:vAlign w:val="center"/>
            <w:tcPrChange w:id="4410"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411" w:author="null" w:date="2021-11-25T20:15:00Z"/>
                <w:rFonts w:ascii="宋体" w:eastAsia="宋体" w:hAnsi="宋体" w:cs="宋体"/>
                <w:b/>
                <w:bCs/>
                <w:color w:val="000000"/>
                <w:kern w:val="0"/>
                <w:sz w:val="18"/>
                <w:szCs w:val="18"/>
              </w:rPr>
            </w:pPr>
          </w:p>
        </w:tc>
      </w:tr>
      <w:tr w:rsidR="00C9493F" w:rsidRPr="00E90672" w:rsidTr="00C9493F">
        <w:tblPrEx>
          <w:tblPrExChange w:id="4412" w:author="null" w:date="2021-11-25T20:16:00Z">
            <w:tblPrEx>
              <w:tblW w:w="7529" w:type="dxa"/>
            </w:tblPrEx>
          </w:tblPrExChange>
        </w:tblPrEx>
        <w:trPr>
          <w:trHeight w:val="402"/>
          <w:ins w:id="4413" w:author="null" w:date="2021-11-24T18:39:00Z"/>
          <w:trPrChange w:id="4414"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415"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416" w:author="null" w:date="2021-11-24T18:39:00Z"/>
                <w:rFonts w:ascii="宋体" w:eastAsia="宋体" w:hAnsi="宋体" w:cs="宋体"/>
                <w:color w:val="000000"/>
                <w:kern w:val="0"/>
                <w:sz w:val="18"/>
                <w:szCs w:val="18"/>
                <w:rPrChange w:id="4417" w:author="null" w:date="2021-11-25T20:14:00Z">
                  <w:rPr>
                    <w:ins w:id="4418" w:author="null" w:date="2021-11-24T18:39:00Z"/>
                    <w:rFonts w:ascii="宋体" w:eastAsia="宋体" w:hAnsi="宋体" w:cs="宋体"/>
                    <w:color w:val="000000"/>
                    <w:kern w:val="0"/>
                    <w:sz w:val="22"/>
                  </w:rPr>
                </w:rPrChange>
              </w:rPr>
            </w:pPr>
            <w:ins w:id="4419" w:author="null" w:date="2021-11-24T18:39:00Z">
              <w:r w:rsidRPr="001107BF">
                <w:rPr>
                  <w:rFonts w:ascii="宋体" w:eastAsia="宋体" w:hAnsi="宋体" w:cs="宋体"/>
                  <w:color w:val="000000"/>
                  <w:kern w:val="0"/>
                  <w:sz w:val="18"/>
                  <w:szCs w:val="18"/>
                  <w:rPrChange w:id="4420" w:author="null" w:date="2021-11-25T20:14:00Z">
                    <w:rPr>
                      <w:rFonts w:ascii="宋体" w:eastAsia="宋体" w:hAnsi="宋体" w:cs="宋体"/>
                      <w:color w:val="000000"/>
                      <w:kern w:val="0"/>
                      <w:sz w:val="22"/>
                      <w:u w:val="single"/>
                    </w:rPr>
                  </w:rPrChange>
                </w:rPr>
                <w:t>30101</w:t>
              </w:r>
            </w:ins>
          </w:p>
        </w:tc>
        <w:tc>
          <w:tcPr>
            <w:tcW w:w="3260" w:type="dxa"/>
            <w:tcBorders>
              <w:top w:val="nil"/>
              <w:left w:val="nil"/>
              <w:bottom w:val="single" w:sz="4" w:space="0" w:color="auto"/>
              <w:right w:val="single" w:sz="4" w:space="0" w:color="auto"/>
            </w:tcBorders>
            <w:shd w:val="clear" w:color="auto" w:fill="auto"/>
            <w:noWrap/>
            <w:vAlign w:val="center"/>
            <w:hideMark/>
            <w:tcPrChange w:id="4421"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422" w:author="null" w:date="2021-11-24T18:39:00Z"/>
                <w:rFonts w:ascii="宋体" w:eastAsia="宋体" w:hAnsi="宋体" w:cs="宋体"/>
                <w:color w:val="000000"/>
                <w:kern w:val="0"/>
                <w:sz w:val="18"/>
                <w:szCs w:val="18"/>
                <w:rPrChange w:id="4423" w:author="null" w:date="2021-11-25T20:14:00Z">
                  <w:rPr>
                    <w:ins w:id="4424" w:author="null" w:date="2021-11-24T18:39:00Z"/>
                    <w:rFonts w:ascii="宋体" w:eastAsia="宋体" w:hAnsi="宋体" w:cs="宋体"/>
                    <w:color w:val="000000"/>
                    <w:kern w:val="0"/>
                    <w:sz w:val="22"/>
                  </w:rPr>
                </w:rPrChange>
              </w:rPr>
              <w:pPrChange w:id="4425" w:author="null" w:date="2021-11-25T20:14:00Z">
                <w:pPr>
                  <w:widowControl/>
                  <w:spacing w:line="240" w:lineRule="auto"/>
                  <w:jc w:val="left"/>
                </w:pPr>
              </w:pPrChange>
            </w:pPr>
            <w:ins w:id="4426" w:author="null" w:date="2021-11-24T18:39:00Z">
              <w:r w:rsidRPr="001107BF">
                <w:rPr>
                  <w:rFonts w:ascii="宋体" w:eastAsia="宋体" w:hAnsi="宋体" w:cs="宋体" w:hint="eastAsia"/>
                  <w:color w:val="000000"/>
                  <w:kern w:val="0"/>
                  <w:sz w:val="18"/>
                  <w:szCs w:val="18"/>
                  <w:rPrChange w:id="4427" w:author="null" w:date="2021-11-25T20:14:00Z">
                    <w:rPr>
                      <w:rFonts w:ascii="宋体" w:eastAsia="宋体" w:hAnsi="宋体" w:cs="宋体" w:hint="eastAsia"/>
                      <w:color w:val="000000"/>
                      <w:kern w:val="0"/>
                      <w:sz w:val="22"/>
                      <w:u w:val="single"/>
                    </w:rPr>
                  </w:rPrChange>
                </w:rPr>
                <w:t>基本工资</w:t>
              </w:r>
            </w:ins>
          </w:p>
        </w:tc>
        <w:tc>
          <w:tcPr>
            <w:tcW w:w="1418" w:type="dxa"/>
            <w:tcBorders>
              <w:top w:val="nil"/>
              <w:left w:val="nil"/>
              <w:bottom w:val="single" w:sz="4" w:space="0" w:color="auto"/>
              <w:right w:val="single" w:sz="4" w:space="0" w:color="auto"/>
            </w:tcBorders>
            <w:shd w:val="clear" w:color="auto" w:fill="auto"/>
            <w:noWrap/>
            <w:vAlign w:val="center"/>
            <w:hideMark/>
            <w:tcPrChange w:id="4428"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429" w:author="null" w:date="2021-11-24T18:39:00Z"/>
                <w:rFonts w:ascii="宋体" w:eastAsia="宋体" w:hAnsi="宋体" w:cs="宋体"/>
                <w:color w:val="000000"/>
                <w:kern w:val="0"/>
                <w:sz w:val="18"/>
                <w:szCs w:val="18"/>
                <w:rPrChange w:id="4430" w:author="null" w:date="2021-11-25T20:14:00Z">
                  <w:rPr>
                    <w:ins w:id="4431" w:author="null" w:date="2021-11-24T18:39:00Z"/>
                    <w:rFonts w:ascii="宋体" w:eastAsia="宋体" w:hAnsi="宋体" w:cs="宋体"/>
                    <w:color w:val="000000"/>
                    <w:kern w:val="0"/>
                    <w:sz w:val="22"/>
                  </w:rPr>
                </w:rPrChange>
              </w:rPr>
            </w:pPr>
            <w:ins w:id="4432" w:author="null" w:date="2021-11-24T18:39:00Z">
              <w:r w:rsidRPr="001107BF">
                <w:rPr>
                  <w:rFonts w:ascii="宋体" w:eastAsia="宋体" w:hAnsi="宋体" w:cs="宋体" w:hint="eastAsia"/>
                  <w:color w:val="000000"/>
                  <w:kern w:val="0"/>
                  <w:sz w:val="18"/>
                  <w:szCs w:val="18"/>
                  <w:rPrChange w:id="4433"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434"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435"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436"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437" w:author="null" w:date="2021-11-25T20:15:00Z"/>
                <w:rFonts w:ascii="宋体" w:eastAsia="宋体" w:hAnsi="宋体" w:cs="宋体"/>
                <w:color w:val="000000"/>
                <w:kern w:val="0"/>
                <w:sz w:val="18"/>
                <w:szCs w:val="18"/>
              </w:rPr>
            </w:pPr>
          </w:p>
        </w:tc>
      </w:tr>
      <w:tr w:rsidR="00C9493F" w:rsidRPr="00E90672" w:rsidTr="00C9493F">
        <w:tblPrEx>
          <w:tblPrExChange w:id="4438" w:author="null" w:date="2021-11-25T20:16:00Z">
            <w:tblPrEx>
              <w:tblW w:w="7529" w:type="dxa"/>
            </w:tblPrEx>
          </w:tblPrExChange>
        </w:tblPrEx>
        <w:trPr>
          <w:trHeight w:val="402"/>
          <w:ins w:id="4439" w:author="null" w:date="2021-11-24T18:39:00Z"/>
          <w:trPrChange w:id="4440"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441"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442" w:author="null" w:date="2021-11-24T18:39:00Z"/>
                <w:rFonts w:ascii="宋体" w:eastAsia="宋体" w:hAnsi="宋体" w:cs="宋体"/>
                <w:color w:val="000000"/>
                <w:kern w:val="0"/>
                <w:sz w:val="18"/>
                <w:szCs w:val="18"/>
                <w:rPrChange w:id="4443" w:author="null" w:date="2021-11-25T20:14:00Z">
                  <w:rPr>
                    <w:ins w:id="4444" w:author="null" w:date="2021-11-24T18:39:00Z"/>
                    <w:rFonts w:ascii="宋体" w:eastAsia="宋体" w:hAnsi="宋体" w:cs="宋体"/>
                    <w:color w:val="000000"/>
                    <w:kern w:val="0"/>
                    <w:sz w:val="22"/>
                  </w:rPr>
                </w:rPrChange>
              </w:rPr>
            </w:pPr>
            <w:ins w:id="4445" w:author="null" w:date="2021-11-24T18:39:00Z">
              <w:r w:rsidRPr="001107BF">
                <w:rPr>
                  <w:rFonts w:ascii="宋体" w:eastAsia="宋体" w:hAnsi="宋体" w:cs="宋体"/>
                  <w:color w:val="000000"/>
                  <w:kern w:val="0"/>
                  <w:sz w:val="18"/>
                  <w:szCs w:val="18"/>
                  <w:rPrChange w:id="4446" w:author="null" w:date="2021-11-25T20:14:00Z">
                    <w:rPr>
                      <w:rFonts w:ascii="宋体" w:eastAsia="宋体" w:hAnsi="宋体" w:cs="宋体"/>
                      <w:color w:val="000000"/>
                      <w:kern w:val="0"/>
                      <w:sz w:val="22"/>
                      <w:u w:val="single"/>
                    </w:rPr>
                  </w:rPrChange>
                </w:rPr>
                <w:t>30102</w:t>
              </w:r>
            </w:ins>
          </w:p>
        </w:tc>
        <w:tc>
          <w:tcPr>
            <w:tcW w:w="3260" w:type="dxa"/>
            <w:tcBorders>
              <w:top w:val="nil"/>
              <w:left w:val="nil"/>
              <w:bottom w:val="single" w:sz="4" w:space="0" w:color="auto"/>
              <w:right w:val="single" w:sz="4" w:space="0" w:color="auto"/>
            </w:tcBorders>
            <w:shd w:val="clear" w:color="auto" w:fill="auto"/>
            <w:noWrap/>
            <w:vAlign w:val="center"/>
            <w:hideMark/>
            <w:tcPrChange w:id="4447"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448" w:author="null" w:date="2021-11-24T18:39:00Z"/>
                <w:rFonts w:ascii="宋体" w:eastAsia="宋体" w:hAnsi="宋体" w:cs="宋体"/>
                <w:color w:val="000000"/>
                <w:kern w:val="0"/>
                <w:sz w:val="18"/>
                <w:szCs w:val="18"/>
                <w:rPrChange w:id="4449" w:author="null" w:date="2021-11-25T20:14:00Z">
                  <w:rPr>
                    <w:ins w:id="4450" w:author="null" w:date="2021-11-24T18:39:00Z"/>
                    <w:rFonts w:ascii="宋体" w:eastAsia="宋体" w:hAnsi="宋体" w:cs="宋体"/>
                    <w:color w:val="000000"/>
                    <w:kern w:val="0"/>
                    <w:sz w:val="22"/>
                  </w:rPr>
                </w:rPrChange>
              </w:rPr>
              <w:pPrChange w:id="4451" w:author="null" w:date="2021-11-25T20:14:00Z">
                <w:pPr>
                  <w:widowControl/>
                  <w:spacing w:line="240" w:lineRule="auto"/>
                  <w:jc w:val="left"/>
                </w:pPr>
              </w:pPrChange>
            </w:pPr>
            <w:ins w:id="4452" w:author="null" w:date="2021-11-24T18:39:00Z">
              <w:r w:rsidRPr="001107BF">
                <w:rPr>
                  <w:rFonts w:ascii="宋体" w:eastAsia="宋体" w:hAnsi="宋体" w:cs="宋体" w:hint="eastAsia"/>
                  <w:color w:val="000000"/>
                  <w:kern w:val="0"/>
                  <w:sz w:val="18"/>
                  <w:szCs w:val="18"/>
                  <w:rPrChange w:id="4453" w:author="null" w:date="2021-11-25T20:14:00Z">
                    <w:rPr>
                      <w:rFonts w:ascii="宋体" w:eastAsia="宋体" w:hAnsi="宋体" w:cs="宋体" w:hint="eastAsia"/>
                      <w:color w:val="000000"/>
                      <w:kern w:val="0"/>
                      <w:sz w:val="22"/>
                      <w:u w:val="single"/>
                    </w:rPr>
                  </w:rPrChange>
                </w:rPr>
                <w:t>津贴补贴</w:t>
              </w:r>
            </w:ins>
          </w:p>
        </w:tc>
        <w:tc>
          <w:tcPr>
            <w:tcW w:w="1418" w:type="dxa"/>
            <w:tcBorders>
              <w:top w:val="nil"/>
              <w:left w:val="nil"/>
              <w:bottom w:val="single" w:sz="4" w:space="0" w:color="auto"/>
              <w:right w:val="single" w:sz="4" w:space="0" w:color="auto"/>
            </w:tcBorders>
            <w:shd w:val="clear" w:color="auto" w:fill="auto"/>
            <w:noWrap/>
            <w:vAlign w:val="center"/>
            <w:hideMark/>
            <w:tcPrChange w:id="4454"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455" w:author="null" w:date="2021-11-24T18:39:00Z"/>
                <w:rFonts w:ascii="宋体" w:eastAsia="宋体" w:hAnsi="宋体" w:cs="宋体"/>
                <w:color w:val="000000"/>
                <w:kern w:val="0"/>
                <w:sz w:val="18"/>
                <w:szCs w:val="18"/>
                <w:rPrChange w:id="4456" w:author="null" w:date="2021-11-25T20:14:00Z">
                  <w:rPr>
                    <w:ins w:id="4457" w:author="null" w:date="2021-11-24T18:39:00Z"/>
                    <w:rFonts w:ascii="宋体" w:eastAsia="宋体" w:hAnsi="宋体" w:cs="宋体"/>
                    <w:color w:val="000000"/>
                    <w:kern w:val="0"/>
                    <w:sz w:val="22"/>
                  </w:rPr>
                </w:rPrChange>
              </w:rPr>
            </w:pPr>
            <w:ins w:id="4458" w:author="null" w:date="2021-11-24T18:39:00Z">
              <w:r w:rsidRPr="001107BF">
                <w:rPr>
                  <w:rFonts w:ascii="宋体" w:eastAsia="宋体" w:hAnsi="宋体" w:cs="宋体" w:hint="eastAsia"/>
                  <w:color w:val="000000"/>
                  <w:kern w:val="0"/>
                  <w:sz w:val="18"/>
                  <w:szCs w:val="18"/>
                  <w:rPrChange w:id="4459"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460"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461"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462"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463" w:author="null" w:date="2021-11-25T20:15:00Z"/>
                <w:rFonts w:ascii="宋体" w:eastAsia="宋体" w:hAnsi="宋体" w:cs="宋体"/>
                <w:color w:val="000000"/>
                <w:kern w:val="0"/>
                <w:sz w:val="18"/>
                <w:szCs w:val="18"/>
              </w:rPr>
            </w:pPr>
          </w:p>
        </w:tc>
      </w:tr>
      <w:tr w:rsidR="00C9493F" w:rsidRPr="00E90672" w:rsidTr="00C9493F">
        <w:tblPrEx>
          <w:tblPrExChange w:id="4464" w:author="null" w:date="2021-11-25T20:16:00Z">
            <w:tblPrEx>
              <w:tblW w:w="7529" w:type="dxa"/>
            </w:tblPrEx>
          </w:tblPrExChange>
        </w:tblPrEx>
        <w:trPr>
          <w:trHeight w:val="402"/>
          <w:ins w:id="4465" w:author="null" w:date="2021-11-24T18:39:00Z"/>
          <w:trPrChange w:id="4466"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467"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468" w:author="null" w:date="2021-11-24T18:39:00Z"/>
                <w:rFonts w:ascii="宋体" w:eastAsia="宋体" w:hAnsi="宋体" w:cs="宋体"/>
                <w:color w:val="000000"/>
                <w:kern w:val="0"/>
                <w:sz w:val="18"/>
                <w:szCs w:val="18"/>
                <w:rPrChange w:id="4469" w:author="null" w:date="2021-11-25T20:14:00Z">
                  <w:rPr>
                    <w:ins w:id="4470" w:author="null" w:date="2021-11-24T18:39:00Z"/>
                    <w:rFonts w:ascii="宋体" w:eastAsia="宋体" w:hAnsi="宋体" w:cs="宋体"/>
                    <w:color w:val="000000"/>
                    <w:kern w:val="0"/>
                    <w:sz w:val="22"/>
                  </w:rPr>
                </w:rPrChange>
              </w:rPr>
            </w:pPr>
            <w:ins w:id="4471" w:author="null" w:date="2021-11-24T18:39:00Z">
              <w:r w:rsidRPr="001107BF">
                <w:rPr>
                  <w:rFonts w:ascii="宋体" w:eastAsia="宋体" w:hAnsi="宋体" w:cs="宋体"/>
                  <w:color w:val="000000"/>
                  <w:kern w:val="0"/>
                  <w:sz w:val="18"/>
                  <w:szCs w:val="18"/>
                  <w:rPrChange w:id="4472" w:author="null" w:date="2021-11-25T20:14:00Z">
                    <w:rPr>
                      <w:rFonts w:ascii="宋体" w:eastAsia="宋体" w:hAnsi="宋体" w:cs="宋体"/>
                      <w:color w:val="000000"/>
                      <w:kern w:val="0"/>
                      <w:sz w:val="22"/>
                      <w:u w:val="single"/>
                    </w:rPr>
                  </w:rPrChange>
                </w:rPr>
                <w:t>30103</w:t>
              </w:r>
            </w:ins>
          </w:p>
        </w:tc>
        <w:tc>
          <w:tcPr>
            <w:tcW w:w="3260" w:type="dxa"/>
            <w:tcBorders>
              <w:top w:val="nil"/>
              <w:left w:val="nil"/>
              <w:bottom w:val="single" w:sz="4" w:space="0" w:color="auto"/>
              <w:right w:val="single" w:sz="4" w:space="0" w:color="auto"/>
            </w:tcBorders>
            <w:shd w:val="clear" w:color="auto" w:fill="auto"/>
            <w:noWrap/>
            <w:vAlign w:val="center"/>
            <w:hideMark/>
            <w:tcPrChange w:id="4473"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474" w:author="null" w:date="2021-11-24T18:39:00Z"/>
                <w:rFonts w:ascii="宋体" w:eastAsia="宋体" w:hAnsi="宋体" w:cs="宋体"/>
                <w:color w:val="000000"/>
                <w:kern w:val="0"/>
                <w:sz w:val="18"/>
                <w:szCs w:val="18"/>
                <w:rPrChange w:id="4475" w:author="null" w:date="2021-11-25T20:14:00Z">
                  <w:rPr>
                    <w:ins w:id="4476" w:author="null" w:date="2021-11-24T18:39:00Z"/>
                    <w:rFonts w:ascii="宋体" w:eastAsia="宋体" w:hAnsi="宋体" w:cs="宋体"/>
                    <w:color w:val="000000"/>
                    <w:kern w:val="0"/>
                    <w:sz w:val="22"/>
                  </w:rPr>
                </w:rPrChange>
              </w:rPr>
              <w:pPrChange w:id="4477" w:author="null" w:date="2021-11-25T20:14:00Z">
                <w:pPr>
                  <w:widowControl/>
                  <w:spacing w:line="240" w:lineRule="auto"/>
                  <w:jc w:val="left"/>
                </w:pPr>
              </w:pPrChange>
            </w:pPr>
            <w:ins w:id="4478" w:author="null" w:date="2021-11-24T18:39:00Z">
              <w:r w:rsidRPr="001107BF">
                <w:rPr>
                  <w:rFonts w:ascii="宋体" w:eastAsia="宋体" w:hAnsi="宋体" w:cs="宋体" w:hint="eastAsia"/>
                  <w:color w:val="000000"/>
                  <w:kern w:val="0"/>
                  <w:sz w:val="18"/>
                  <w:szCs w:val="18"/>
                  <w:rPrChange w:id="4479" w:author="null" w:date="2021-11-25T20:14:00Z">
                    <w:rPr>
                      <w:rFonts w:ascii="宋体" w:eastAsia="宋体" w:hAnsi="宋体" w:cs="宋体" w:hint="eastAsia"/>
                      <w:color w:val="000000"/>
                      <w:kern w:val="0"/>
                      <w:sz w:val="22"/>
                      <w:u w:val="single"/>
                    </w:rPr>
                  </w:rPrChange>
                </w:rPr>
                <w:t>奖金</w:t>
              </w:r>
            </w:ins>
          </w:p>
        </w:tc>
        <w:tc>
          <w:tcPr>
            <w:tcW w:w="1418" w:type="dxa"/>
            <w:tcBorders>
              <w:top w:val="nil"/>
              <w:left w:val="nil"/>
              <w:bottom w:val="single" w:sz="4" w:space="0" w:color="auto"/>
              <w:right w:val="single" w:sz="4" w:space="0" w:color="auto"/>
            </w:tcBorders>
            <w:shd w:val="clear" w:color="auto" w:fill="auto"/>
            <w:noWrap/>
            <w:vAlign w:val="center"/>
            <w:hideMark/>
            <w:tcPrChange w:id="4480"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481" w:author="null" w:date="2021-11-24T18:39:00Z"/>
                <w:rFonts w:ascii="宋体" w:eastAsia="宋体" w:hAnsi="宋体" w:cs="宋体"/>
                <w:color w:val="000000"/>
                <w:kern w:val="0"/>
                <w:sz w:val="18"/>
                <w:szCs w:val="18"/>
                <w:rPrChange w:id="4482" w:author="null" w:date="2021-11-25T20:14:00Z">
                  <w:rPr>
                    <w:ins w:id="4483" w:author="null" w:date="2021-11-24T18:39:00Z"/>
                    <w:rFonts w:ascii="宋体" w:eastAsia="宋体" w:hAnsi="宋体" w:cs="宋体"/>
                    <w:color w:val="000000"/>
                    <w:kern w:val="0"/>
                    <w:sz w:val="22"/>
                  </w:rPr>
                </w:rPrChange>
              </w:rPr>
            </w:pPr>
            <w:ins w:id="4484" w:author="null" w:date="2021-11-24T18:39:00Z">
              <w:r w:rsidRPr="001107BF">
                <w:rPr>
                  <w:rFonts w:ascii="宋体" w:eastAsia="宋体" w:hAnsi="宋体" w:cs="宋体" w:hint="eastAsia"/>
                  <w:color w:val="000000"/>
                  <w:kern w:val="0"/>
                  <w:sz w:val="18"/>
                  <w:szCs w:val="18"/>
                  <w:rPrChange w:id="4485"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486"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487"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488"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489" w:author="null" w:date="2021-11-25T20:15:00Z"/>
                <w:rFonts w:ascii="宋体" w:eastAsia="宋体" w:hAnsi="宋体" w:cs="宋体"/>
                <w:color w:val="000000"/>
                <w:kern w:val="0"/>
                <w:sz w:val="18"/>
                <w:szCs w:val="18"/>
              </w:rPr>
            </w:pPr>
          </w:p>
        </w:tc>
      </w:tr>
      <w:tr w:rsidR="00C9493F" w:rsidRPr="00E90672" w:rsidTr="00C9493F">
        <w:tblPrEx>
          <w:tblPrExChange w:id="4490" w:author="null" w:date="2021-11-25T20:16:00Z">
            <w:tblPrEx>
              <w:tblW w:w="7529" w:type="dxa"/>
            </w:tblPrEx>
          </w:tblPrExChange>
        </w:tblPrEx>
        <w:trPr>
          <w:trHeight w:val="402"/>
          <w:ins w:id="4491" w:author="null" w:date="2021-11-24T18:39:00Z"/>
          <w:trPrChange w:id="4492"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493"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494" w:author="null" w:date="2021-11-24T18:39:00Z"/>
                <w:rFonts w:ascii="宋体" w:eastAsia="宋体" w:hAnsi="宋体" w:cs="宋体"/>
                <w:color w:val="000000"/>
                <w:kern w:val="0"/>
                <w:sz w:val="18"/>
                <w:szCs w:val="18"/>
                <w:rPrChange w:id="4495" w:author="null" w:date="2021-11-25T20:14:00Z">
                  <w:rPr>
                    <w:ins w:id="4496" w:author="null" w:date="2021-11-24T18:39:00Z"/>
                    <w:rFonts w:ascii="宋体" w:eastAsia="宋体" w:hAnsi="宋体" w:cs="宋体"/>
                    <w:color w:val="000000"/>
                    <w:kern w:val="0"/>
                    <w:sz w:val="22"/>
                  </w:rPr>
                </w:rPrChange>
              </w:rPr>
            </w:pPr>
            <w:ins w:id="4497" w:author="null" w:date="2021-11-24T18:39:00Z">
              <w:r w:rsidRPr="001107BF">
                <w:rPr>
                  <w:rFonts w:ascii="宋体" w:eastAsia="宋体" w:hAnsi="宋体" w:cs="宋体"/>
                  <w:color w:val="000000"/>
                  <w:kern w:val="0"/>
                  <w:sz w:val="18"/>
                  <w:szCs w:val="18"/>
                  <w:rPrChange w:id="4498" w:author="null" w:date="2021-11-25T20:14:00Z">
                    <w:rPr>
                      <w:rFonts w:ascii="宋体" w:eastAsia="宋体" w:hAnsi="宋体" w:cs="宋体"/>
                      <w:color w:val="000000"/>
                      <w:kern w:val="0"/>
                      <w:sz w:val="22"/>
                      <w:u w:val="single"/>
                    </w:rPr>
                  </w:rPrChange>
                </w:rPr>
                <w:t>30106</w:t>
              </w:r>
            </w:ins>
          </w:p>
        </w:tc>
        <w:tc>
          <w:tcPr>
            <w:tcW w:w="3260" w:type="dxa"/>
            <w:tcBorders>
              <w:top w:val="nil"/>
              <w:left w:val="nil"/>
              <w:bottom w:val="single" w:sz="4" w:space="0" w:color="auto"/>
              <w:right w:val="single" w:sz="4" w:space="0" w:color="auto"/>
            </w:tcBorders>
            <w:shd w:val="clear" w:color="auto" w:fill="auto"/>
            <w:noWrap/>
            <w:vAlign w:val="center"/>
            <w:hideMark/>
            <w:tcPrChange w:id="4499"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500" w:author="null" w:date="2021-11-24T18:39:00Z"/>
                <w:rFonts w:ascii="宋体" w:eastAsia="宋体" w:hAnsi="宋体" w:cs="宋体"/>
                <w:color w:val="000000"/>
                <w:kern w:val="0"/>
                <w:sz w:val="18"/>
                <w:szCs w:val="18"/>
                <w:rPrChange w:id="4501" w:author="null" w:date="2021-11-25T20:14:00Z">
                  <w:rPr>
                    <w:ins w:id="4502" w:author="null" w:date="2021-11-24T18:39:00Z"/>
                    <w:rFonts w:ascii="宋体" w:eastAsia="宋体" w:hAnsi="宋体" w:cs="宋体"/>
                    <w:color w:val="000000"/>
                    <w:kern w:val="0"/>
                    <w:sz w:val="22"/>
                  </w:rPr>
                </w:rPrChange>
              </w:rPr>
              <w:pPrChange w:id="4503" w:author="null" w:date="2021-11-25T20:14:00Z">
                <w:pPr>
                  <w:widowControl/>
                  <w:spacing w:line="240" w:lineRule="auto"/>
                  <w:jc w:val="left"/>
                </w:pPr>
              </w:pPrChange>
            </w:pPr>
            <w:ins w:id="4504" w:author="null" w:date="2021-11-24T18:39:00Z">
              <w:r w:rsidRPr="001107BF">
                <w:rPr>
                  <w:rFonts w:ascii="宋体" w:eastAsia="宋体" w:hAnsi="宋体" w:cs="宋体" w:hint="eastAsia"/>
                  <w:color w:val="000000"/>
                  <w:kern w:val="0"/>
                  <w:sz w:val="18"/>
                  <w:szCs w:val="18"/>
                  <w:rPrChange w:id="4505" w:author="null" w:date="2021-11-25T20:14:00Z">
                    <w:rPr>
                      <w:rFonts w:ascii="宋体" w:eastAsia="宋体" w:hAnsi="宋体" w:cs="宋体" w:hint="eastAsia"/>
                      <w:color w:val="000000"/>
                      <w:kern w:val="0"/>
                      <w:sz w:val="22"/>
                      <w:u w:val="single"/>
                    </w:rPr>
                  </w:rPrChange>
                </w:rPr>
                <w:t>伙食补助费</w:t>
              </w:r>
            </w:ins>
          </w:p>
        </w:tc>
        <w:tc>
          <w:tcPr>
            <w:tcW w:w="1418" w:type="dxa"/>
            <w:tcBorders>
              <w:top w:val="nil"/>
              <w:left w:val="nil"/>
              <w:bottom w:val="single" w:sz="4" w:space="0" w:color="auto"/>
              <w:right w:val="single" w:sz="4" w:space="0" w:color="auto"/>
            </w:tcBorders>
            <w:shd w:val="clear" w:color="auto" w:fill="auto"/>
            <w:noWrap/>
            <w:vAlign w:val="center"/>
            <w:hideMark/>
            <w:tcPrChange w:id="4506"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507" w:author="null" w:date="2021-11-24T18:39:00Z"/>
                <w:rFonts w:ascii="宋体" w:eastAsia="宋体" w:hAnsi="宋体" w:cs="宋体"/>
                <w:color w:val="000000"/>
                <w:kern w:val="0"/>
                <w:sz w:val="18"/>
                <w:szCs w:val="18"/>
                <w:rPrChange w:id="4508" w:author="null" w:date="2021-11-25T20:14:00Z">
                  <w:rPr>
                    <w:ins w:id="4509" w:author="null" w:date="2021-11-24T18:39:00Z"/>
                    <w:rFonts w:ascii="宋体" w:eastAsia="宋体" w:hAnsi="宋体" w:cs="宋体"/>
                    <w:color w:val="000000"/>
                    <w:kern w:val="0"/>
                    <w:sz w:val="22"/>
                  </w:rPr>
                </w:rPrChange>
              </w:rPr>
            </w:pPr>
            <w:ins w:id="4510" w:author="null" w:date="2021-11-24T18:39:00Z">
              <w:r w:rsidRPr="001107BF">
                <w:rPr>
                  <w:rFonts w:ascii="宋体" w:eastAsia="宋体" w:hAnsi="宋体" w:cs="宋体" w:hint="eastAsia"/>
                  <w:color w:val="000000"/>
                  <w:kern w:val="0"/>
                  <w:sz w:val="18"/>
                  <w:szCs w:val="18"/>
                  <w:rPrChange w:id="4511"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512"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513"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514"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515" w:author="null" w:date="2021-11-25T20:15:00Z"/>
                <w:rFonts w:ascii="宋体" w:eastAsia="宋体" w:hAnsi="宋体" w:cs="宋体"/>
                <w:color w:val="000000"/>
                <w:kern w:val="0"/>
                <w:sz w:val="18"/>
                <w:szCs w:val="18"/>
              </w:rPr>
            </w:pPr>
          </w:p>
        </w:tc>
      </w:tr>
      <w:tr w:rsidR="00C9493F" w:rsidRPr="00E90672" w:rsidTr="00C9493F">
        <w:tblPrEx>
          <w:tblPrExChange w:id="4516" w:author="null" w:date="2021-11-25T20:16:00Z">
            <w:tblPrEx>
              <w:tblW w:w="7529" w:type="dxa"/>
            </w:tblPrEx>
          </w:tblPrExChange>
        </w:tblPrEx>
        <w:trPr>
          <w:trHeight w:val="402"/>
          <w:ins w:id="4517" w:author="null" w:date="2021-11-24T18:39:00Z"/>
          <w:trPrChange w:id="4518"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519"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520" w:author="null" w:date="2021-11-24T18:39:00Z"/>
                <w:rFonts w:ascii="宋体" w:eastAsia="宋体" w:hAnsi="宋体" w:cs="宋体"/>
                <w:color w:val="000000"/>
                <w:kern w:val="0"/>
                <w:sz w:val="18"/>
                <w:szCs w:val="18"/>
                <w:rPrChange w:id="4521" w:author="null" w:date="2021-11-25T20:14:00Z">
                  <w:rPr>
                    <w:ins w:id="4522" w:author="null" w:date="2021-11-24T18:39:00Z"/>
                    <w:rFonts w:ascii="宋体" w:eastAsia="宋体" w:hAnsi="宋体" w:cs="宋体"/>
                    <w:color w:val="000000"/>
                    <w:kern w:val="0"/>
                    <w:sz w:val="22"/>
                  </w:rPr>
                </w:rPrChange>
              </w:rPr>
            </w:pPr>
            <w:ins w:id="4523" w:author="null" w:date="2021-11-24T18:39:00Z">
              <w:r w:rsidRPr="001107BF">
                <w:rPr>
                  <w:rFonts w:ascii="宋体" w:eastAsia="宋体" w:hAnsi="宋体" w:cs="宋体"/>
                  <w:color w:val="000000"/>
                  <w:kern w:val="0"/>
                  <w:sz w:val="18"/>
                  <w:szCs w:val="18"/>
                  <w:rPrChange w:id="4524" w:author="null" w:date="2021-11-25T20:14:00Z">
                    <w:rPr>
                      <w:rFonts w:ascii="宋体" w:eastAsia="宋体" w:hAnsi="宋体" w:cs="宋体"/>
                      <w:color w:val="000000"/>
                      <w:kern w:val="0"/>
                      <w:sz w:val="22"/>
                      <w:u w:val="single"/>
                    </w:rPr>
                  </w:rPrChange>
                </w:rPr>
                <w:t>30107</w:t>
              </w:r>
            </w:ins>
          </w:p>
        </w:tc>
        <w:tc>
          <w:tcPr>
            <w:tcW w:w="3260" w:type="dxa"/>
            <w:tcBorders>
              <w:top w:val="nil"/>
              <w:left w:val="nil"/>
              <w:bottom w:val="single" w:sz="4" w:space="0" w:color="auto"/>
              <w:right w:val="single" w:sz="4" w:space="0" w:color="auto"/>
            </w:tcBorders>
            <w:shd w:val="clear" w:color="auto" w:fill="auto"/>
            <w:noWrap/>
            <w:vAlign w:val="center"/>
            <w:hideMark/>
            <w:tcPrChange w:id="4525"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526" w:author="null" w:date="2021-11-24T18:39:00Z"/>
                <w:rFonts w:ascii="宋体" w:eastAsia="宋体" w:hAnsi="宋体" w:cs="宋体"/>
                <w:color w:val="000000"/>
                <w:kern w:val="0"/>
                <w:sz w:val="18"/>
                <w:szCs w:val="18"/>
                <w:rPrChange w:id="4527" w:author="null" w:date="2021-11-25T20:14:00Z">
                  <w:rPr>
                    <w:ins w:id="4528" w:author="null" w:date="2021-11-24T18:39:00Z"/>
                    <w:rFonts w:ascii="宋体" w:eastAsia="宋体" w:hAnsi="宋体" w:cs="宋体"/>
                    <w:color w:val="000000"/>
                    <w:kern w:val="0"/>
                    <w:sz w:val="22"/>
                  </w:rPr>
                </w:rPrChange>
              </w:rPr>
              <w:pPrChange w:id="4529" w:author="null" w:date="2021-11-25T20:14:00Z">
                <w:pPr>
                  <w:widowControl/>
                  <w:spacing w:line="240" w:lineRule="auto"/>
                  <w:jc w:val="left"/>
                </w:pPr>
              </w:pPrChange>
            </w:pPr>
            <w:ins w:id="4530" w:author="null" w:date="2021-11-24T18:39:00Z">
              <w:r w:rsidRPr="001107BF">
                <w:rPr>
                  <w:rFonts w:ascii="宋体" w:eastAsia="宋体" w:hAnsi="宋体" w:cs="宋体" w:hint="eastAsia"/>
                  <w:color w:val="000000"/>
                  <w:kern w:val="0"/>
                  <w:sz w:val="18"/>
                  <w:szCs w:val="18"/>
                  <w:rPrChange w:id="4531" w:author="null" w:date="2021-11-25T20:14:00Z">
                    <w:rPr>
                      <w:rFonts w:ascii="宋体" w:eastAsia="宋体" w:hAnsi="宋体" w:cs="宋体" w:hint="eastAsia"/>
                      <w:color w:val="000000"/>
                      <w:kern w:val="0"/>
                      <w:sz w:val="22"/>
                      <w:u w:val="single"/>
                    </w:rPr>
                  </w:rPrChange>
                </w:rPr>
                <w:t>绩效工资</w:t>
              </w:r>
            </w:ins>
          </w:p>
        </w:tc>
        <w:tc>
          <w:tcPr>
            <w:tcW w:w="1418" w:type="dxa"/>
            <w:tcBorders>
              <w:top w:val="nil"/>
              <w:left w:val="nil"/>
              <w:bottom w:val="single" w:sz="4" w:space="0" w:color="auto"/>
              <w:right w:val="single" w:sz="4" w:space="0" w:color="auto"/>
            </w:tcBorders>
            <w:shd w:val="clear" w:color="auto" w:fill="auto"/>
            <w:noWrap/>
            <w:vAlign w:val="center"/>
            <w:hideMark/>
            <w:tcPrChange w:id="4532"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533" w:author="null" w:date="2021-11-24T18:39:00Z"/>
                <w:rFonts w:ascii="宋体" w:eastAsia="宋体" w:hAnsi="宋体" w:cs="宋体"/>
                <w:color w:val="000000"/>
                <w:kern w:val="0"/>
                <w:sz w:val="18"/>
                <w:szCs w:val="18"/>
                <w:rPrChange w:id="4534" w:author="null" w:date="2021-11-25T20:14:00Z">
                  <w:rPr>
                    <w:ins w:id="4535" w:author="null" w:date="2021-11-24T18:39:00Z"/>
                    <w:rFonts w:ascii="宋体" w:eastAsia="宋体" w:hAnsi="宋体" w:cs="宋体"/>
                    <w:color w:val="000000"/>
                    <w:kern w:val="0"/>
                    <w:sz w:val="22"/>
                  </w:rPr>
                </w:rPrChange>
              </w:rPr>
            </w:pPr>
            <w:ins w:id="4536" w:author="null" w:date="2021-11-24T18:39:00Z">
              <w:r w:rsidRPr="001107BF">
                <w:rPr>
                  <w:rFonts w:ascii="宋体" w:eastAsia="宋体" w:hAnsi="宋体" w:cs="宋体" w:hint="eastAsia"/>
                  <w:color w:val="000000"/>
                  <w:kern w:val="0"/>
                  <w:sz w:val="18"/>
                  <w:szCs w:val="18"/>
                  <w:rPrChange w:id="4537"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538"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539"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540"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541" w:author="null" w:date="2021-11-25T20:15:00Z"/>
                <w:rFonts w:ascii="宋体" w:eastAsia="宋体" w:hAnsi="宋体" w:cs="宋体"/>
                <w:color w:val="000000"/>
                <w:kern w:val="0"/>
                <w:sz w:val="18"/>
                <w:szCs w:val="18"/>
              </w:rPr>
            </w:pPr>
          </w:p>
        </w:tc>
      </w:tr>
      <w:tr w:rsidR="00C9493F" w:rsidRPr="00E90672" w:rsidTr="00C9493F">
        <w:tblPrEx>
          <w:tblPrExChange w:id="4542" w:author="null" w:date="2021-11-25T20:16:00Z">
            <w:tblPrEx>
              <w:tblW w:w="7529" w:type="dxa"/>
            </w:tblPrEx>
          </w:tblPrExChange>
        </w:tblPrEx>
        <w:trPr>
          <w:trHeight w:val="402"/>
          <w:ins w:id="4543" w:author="null" w:date="2021-11-24T18:39:00Z"/>
          <w:trPrChange w:id="4544"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545"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546" w:author="null" w:date="2021-11-24T18:39:00Z"/>
                <w:rFonts w:ascii="宋体" w:eastAsia="宋体" w:hAnsi="宋体" w:cs="宋体"/>
                <w:color w:val="000000"/>
                <w:kern w:val="0"/>
                <w:sz w:val="18"/>
                <w:szCs w:val="18"/>
                <w:rPrChange w:id="4547" w:author="null" w:date="2021-11-25T20:14:00Z">
                  <w:rPr>
                    <w:ins w:id="4548" w:author="null" w:date="2021-11-24T18:39:00Z"/>
                    <w:rFonts w:ascii="宋体" w:eastAsia="宋体" w:hAnsi="宋体" w:cs="宋体"/>
                    <w:color w:val="000000"/>
                    <w:kern w:val="0"/>
                    <w:sz w:val="22"/>
                  </w:rPr>
                </w:rPrChange>
              </w:rPr>
            </w:pPr>
            <w:ins w:id="4549" w:author="null" w:date="2021-11-24T18:39:00Z">
              <w:r w:rsidRPr="001107BF">
                <w:rPr>
                  <w:rFonts w:ascii="宋体" w:eastAsia="宋体" w:hAnsi="宋体" w:cs="宋体"/>
                  <w:color w:val="000000"/>
                  <w:kern w:val="0"/>
                  <w:sz w:val="18"/>
                  <w:szCs w:val="18"/>
                  <w:rPrChange w:id="4550" w:author="null" w:date="2021-11-25T20:14:00Z">
                    <w:rPr>
                      <w:rFonts w:ascii="宋体" w:eastAsia="宋体" w:hAnsi="宋体" w:cs="宋体"/>
                      <w:color w:val="000000"/>
                      <w:kern w:val="0"/>
                      <w:sz w:val="22"/>
                      <w:u w:val="single"/>
                    </w:rPr>
                  </w:rPrChange>
                </w:rPr>
                <w:t>30108</w:t>
              </w:r>
            </w:ins>
          </w:p>
        </w:tc>
        <w:tc>
          <w:tcPr>
            <w:tcW w:w="3260" w:type="dxa"/>
            <w:tcBorders>
              <w:top w:val="nil"/>
              <w:left w:val="nil"/>
              <w:bottom w:val="single" w:sz="4" w:space="0" w:color="auto"/>
              <w:right w:val="single" w:sz="4" w:space="0" w:color="auto"/>
            </w:tcBorders>
            <w:shd w:val="clear" w:color="auto" w:fill="auto"/>
            <w:noWrap/>
            <w:vAlign w:val="center"/>
            <w:hideMark/>
            <w:tcPrChange w:id="4551"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552" w:author="null" w:date="2021-11-24T18:39:00Z"/>
                <w:rFonts w:ascii="宋体" w:eastAsia="宋体" w:hAnsi="宋体" w:cs="宋体"/>
                <w:color w:val="000000"/>
                <w:kern w:val="0"/>
                <w:sz w:val="18"/>
                <w:szCs w:val="18"/>
                <w:rPrChange w:id="4553" w:author="null" w:date="2021-11-25T20:14:00Z">
                  <w:rPr>
                    <w:ins w:id="4554" w:author="null" w:date="2021-11-24T18:39:00Z"/>
                    <w:rFonts w:ascii="宋体" w:eastAsia="宋体" w:hAnsi="宋体" w:cs="宋体"/>
                    <w:color w:val="000000"/>
                    <w:kern w:val="0"/>
                    <w:sz w:val="22"/>
                  </w:rPr>
                </w:rPrChange>
              </w:rPr>
              <w:pPrChange w:id="4555" w:author="null" w:date="2021-11-25T20:14:00Z">
                <w:pPr>
                  <w:widowControl/>
                  <w:spacing w:line="240" w:lineRule="auto"/>
                  <w:jc w:val="left"/>
                </w:pPr>
              </w:pPrChange>
            </w:pPr>
            <w:ins w:id="4556" w:author="null" w:date="2021-11-24T18:39:00Z">
              <w:r w:rsidRPr="001107BF">
                <w:rPr>
                  <w:rFonts w:ascii="宋体" w:eastAsia="宋体" w:hAnsi="宋体" w:cs="宋体" w:hint="eastAsia"/>
                  <w:color w:val="000000"/>
                  <w:kern w:val="0"/>
                  <w:sz w:val="18"/>
                  <w:szCs w:val="18"/>
                  <w:rPrChange w:id="4557" w:author="null" w:date="2021-11-25T20:14:00Z">
                    <w:rPr>
                      <w:rFonts w:ascii="宋体" w:eastAsia="宋体" w:hAnsi="宋体" w:cs="宋体" w:hint="eastAsia"/>
                      <w:color w:val="000000"/>
                      <w:kern w:val="0"/>
                      <w:sz w:val="22"/>
                      <w:u w:val="single"/>
                    </w:rPr>
                  </w:rPrChange>
                </w:rPr>
                <w:t>机关事业单位基本养老保险缴费</w:t>
              </w:r>
            </w:ins>
          </w:p>
        </w:tc>
        <w:tc>
          <w:tcPr>
            <w:tcW w:w="1418" w:type="dxa"/>
            <w:tcBorders>
              <w:top w:val="nil"/>
              <w:left w:val="nil"/>
              <w:bottom w:val="single" w:sz="4" w:space="0" w:color="auto"/>
              <w:right w:val="single" w:sz="4" w:space="0" w:color="auto"/>
            </w:tcBorders>
            <w:shd w:val="clear" w:color="auto" w:fill="auto"/>
            <w:noWrap/>
            <w:vAlign w:val="center"/>
            <w:hideMark/>
            <w:tcPrChange w:id="4558"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559" w:author="null" w:date="2021-11-24T18:39:00Z"/>
                <w:rFonts w:ascii="宋体" w:eastAsia="宋体" w:hAnsi="宋体" w:cs="宋体"/>
                <w:color w:val="000000"/>
                <w:kern w:val="0"/>
                <w:sz w:val="18"/>
                <w:szCs w:val="18"/>
                <w:rPrChange w:id="4560" w:author="null" w:date="2021-11-25T20:14:00Z">
                  <w:rPr>
                    <w:ins w:id="4561" w:author="null" w:date="2021-11-24T18:39:00Z"/>
                    <w:rFonts w:ascii="宋体" w:eastAsia="宋体" w:hAnsi="宋体" w:cs="宋体"/>
                    <w:color w:val="000000"/>
                    <w:kern w:val="0"/>
                    <w:sz w:val="22"/>
                  </w:rPr>
                </w:rPrChange>
              </w:rPr>
            </w:pPr>
            <w:ins w:id="4562" w:author="null" w:date="2021-11-24T18:39:00Z">
              <w:r w:rsidRPr="001107BF">
                <w:rPr>
                  <w:rFonts w:ascii="宋体" w:eastAsia="宋体" w:hAnsi="宋体" w:cs="宋体" w:hint="eastAsia"/>
                  <w:color w:val="000000"/>
                  <w:kern w:val="0"/>
                  <w:sz w:val="18"/>
                  <w:szCs w:val="18"/>
                  <w:rPrChange w:id="4563"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564"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565"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566"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567" w:author="null" w:date="2021-11-25T20:15:00Z"/>
                <w:rFonts w:ascii="宋体" w:eastAsia="宋体" w:hAnsi="宋体" w:cs="宋体"/>
                <w:color w:val="000000"/>
                <w:kern w:val="0"/>
                <w:sz w:val="18"/>
                <w:szCs w:val="18"/>
              </w:rPr>
            </w:pPr>
          </w:p>
        </w:tc>
      </w:tr>
      <w:tr w:rsidR="00C9493F" w:rsidRPr="00E90672" w:rsidTr="00C9493F">
        <w:tblPrEx>
          <w:tblPrExChange w:id="4568" w:author="null" w:date="2021-11-25T20:16:00Z">
            <w:tblPrEx>
              <w:tblW w:w="7529" w:type="dxa"/>
            </w:tblPrEx>
          </w:tblPrExChange>
        </w:tblPrEx>
        <w:trPr>
          <w:trHeight w:val="402"/>
          <w:ins w:id="4569" w:author="null" w:date="2021-11-24T18:39:00Z"/>
          <w:trPrChange w:id="4570"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571"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572" w:author="null" w:date="2021-11-24T18:39:00Z"/>
                <w:rFonts w:ascii="宋体" w:eastAsia="宋体" w:hAnsi="宋体" w:cs="宋体"/>
                <w:color w:val="000000"/>
                <w:kern w:val="0"/>
                <w:sz w:val="18"/>
                <w:szCs w:val="18"/>
                <w:rPrChange w:id="4573" w:author="null" w:date="2021-11-25T20:14:00Z">
                  <w:rPr>
                    <w:ins w:id="4574" w:author="null" w:date="2021-11-24T18:39:00Z"/>
                    <w:rFonts w:ascii="宋体" w:eastAsia="宋体" w:hAnsi="宋体" w:cs="宋体"/>
                    <w:color w:val="000000"/>
                    <w:kern w:val="0"/>
                    <w:sz w:val="22"/>
                  </w:rPr>
                </w:rPrChange>
              </w:rPr>
            </w:pPr>
            <w:ins w:id="4575" w:author="null" w:date="2021-11-24T18:39:00Z">
              <w:r w:rsidRPr="001107BF">
                <w:rPr>
                  <w:rFonts w:ascii="宋体" w:eastAsia="宋体" w:hAnsi="宋体" w:cs="宋体"/>
                  <w:color w:val="000000"/>
                  <w:kern w:val="0"/>
                  <w:sz w:val="18"/>
                  <w:szCs w:val="18"/>
                  <w:rPrChange w:id="4576" w:author="null" w:date="2021-11-25T20:14:00Z">
                    <w:rPr>
                      <w:rFonts w:ascii="宋体" w:eastAsia="宋体" w:hAnsi="宋体" w:cs="宋体"/>
                      <w:color w:val="000000"/>
                      <w:kern w:val="0"/>
                      <w:sz w:val="22"/>
                      <w:u w:val="single"/>
                    </w:rPr>
                  </w:rPrChange>
                </w:rPr>
                <w:t>30109</w:t>
              </w:r>
            </w:ins>
          </w:p>
        </w:tc>
        <w:tc>
          <w:tcPr>
            <w:tcW w:w="3260" w:type="dxa"/>
            <w:tcBorders>
              <w:top w:val="nil"/>
              <w:left w:val="nil"/>
              <w:bottom w:val="single" w:sz="4" w:space="0" w:color="auto"/>
              <w:right w:val="single" w:sz="4" w:space="0" w:color="auto"/>
            </w:tcBorders>
            <w:shd w:val="clear" w:color="auto" w:fill="auto"/>
            <w:noWrap/>
            <w:vAlign w:val="center"/>
            <w:hideMark/>
            <w:tcPrChange w:id="4577"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578" w:author="null" w:date="2021-11-24T18:39:00Z"/>
                <w:rFonts w:ascii="宋体" w:eastAsia="宋体" w:hAnsi="宋体" w:cs="宋体"/>
                <w:color w:val="000000"/>
                <w:kern w:val="0"/>
                <w:sz w:val="18"/>
                <w:szCs w:val="18"/>
                <w:rPrChange w:id="4579" w:author="null" w:date="2021-11-25T20:14:00Z">
                  <w:rPr>
                    <w:ins w:id="4580" w:author="null" w:date="2021-11-24T18:39:00Z"/>
                    <w:rFonts w:ascii="宋体" w:eastAsia="宋体" w:hAnsi="宋体" w:cs="宋体"/>
                    <w:color w:val="000000"/>
                    <w:kern w:val="0"/>
                    <w:sz w:val="22"/>
                  </w:rPr>
                </w:rPrChange>
              </w:rPr>
              <w:pPrChange w:id="4581" w:author="null" w:date="2021-11-25T20:14:00Z">
                <w:pPr>
                  <w:widowControl/>
                  <w:spacing w:line="240" w:lineRule="auto"/>
                  <w:jc w:val="left"/>
                </w:pPr>
              </w:pPrChange>
            </w:pPr>
            <w:ins w:id="4582" w:author="null" w:date="2021-11-24T18:39:00Z">
              <w:r w:rsidRPr="001107BF">
                <w:rPr>
                  <w:rFonts w:ascii="宋体" w:eastAsia="宋体" w:hAnsi="宋体" w:cs="宋体" w:hint="eastAsia"/>
                  <w:color w:val="000000"/>
                  <w:kern w:val="0"/>
                  <w:sz w:val="18"/>
                  <w:szCs w:val="18"/>
                  <w:rPrChange w:id="4583" w:author="null" w:date="2021-11-25T20:14:00Z">
                    <w:rPr>
                      <w:rFonts w:ascii="宋体" w:eastAsia="宋体" w:hAnsi="宋体" w:cs="宋体" w:hint="eastAsia"/>
                      <w:color w:val="000000"/>
                      <w:kern w:val="0"/>
                      <w:sz w:val="22"/>
                      <w:u w:val="single"/>
                    </w:rPr>
                  </w:rPrChange>
                </w:rPr>
                <w:t>职业年金缴费</w:t>
              </w:r>
            </w:ins>
          </w:p>
        </w:tc>
        <w:tc>
          <w:tcPr>
            <w:tcW w:w="1418" w:type="dxa"/>
            <w:tcBorders>
              <w:top w:val="nil"/>
              <w:left w:val="nil"/>
              <w:bottom w:val="single" w:sz="4" w:space="0" w:color="auto"/>
              <w:right w:val="single" w:sz="4" w:space="0" w:color="auto"/>
            </w:tcBorders>
            <w:shd w:val="clear" w:color="auto" w:fill="auto"/>
            <w:noWrap/>
            <w:vAlign w:val="center"/>
            <w:hideMark/>
            <w:tcPrChange w:id="4584"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585" w:author="null" w:date="2021-11-24T18:39:00Z"/>
                <w:rFonts w:ascii="宋体" w:eastAsia="宋体" w:hAnsi="宋体" w:cs="宋体"/>
                <w:color w:val="000000"/>
                <w:kern w:val="0"/>
                <w:sz w:val="18"/>
                <w:szCs w:val="18"/>
                <w:rPrChange w:id="4586" w:author="null" w:date="2021-11-25T20:14:00Z">
                  <w:rPr>
                    <w:ins w:id="4587" w:author="null" w:date="2021-11-24T18:39:00Z"/>
                    <w:rFonts w:ascii="宋体" w:eastAsia="宋体" w:hAnsi="宋体" w:cs="宋体"/>
                    <w:color w:val="000000"/>
                    <w:kern w:val="0"/>
                    <w:sz w:val="22"/>
                  </w:rPr>
                </w:rPrChange>
              </w:rPr>
            </w:pPr>
            <w:ins w:id="4588" w:author="null" w:date="2021-11-24T18:39:00Z">
              <w:r w:rsidRPr="001107BF">
                <w:rPr>
                  <w:rFonts w:ascii="宋体" w:eastAsia="宋体" w:hAnsi="宋体" w:cs="宋体" w:hint="eastAsia"/>
                  <w:color w:val="000000"/>
                  <w:kern w:val="0"/>
                  <w:sz w:val="18"/>
                  <w:szCs w:val="18"/>
                  <w:rPrChange w:id="4589"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590"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591"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592"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593" w:author="null" w:date="2021-11-25T20:15:00Z"/>
                <w:rFonts w:ascii="宋体" w:eastAsia="宋体" w:hAnsi="宋体" w:cs="宋体"/>
                <w:color w:val="000000"/>
                <w:kern w:val="0"/>
                <w:sz w:val="18"/>
                <w:szCs w:val="18"/>
              </w:rPr>
            </w:pPr>
          </w:p>
        </w:tc>
      </w:tr>
      <w:tr w:rsidR="00C9493F" w:rsidRPr="00E90672" w:rsidTr="00C9493F">
        <w:tblPrEx>
          <w:tblPrExChange w:id="4594" w:author="null" w:date="2021-11-25T20:16:00Z">
            <w:tblPrEx>
              <w:tblW w:w="7529" w:type="dxa"/>
            </w:tblPrEx>
          </w:tblPrExChange>
        </w:tblPrEx>
        <w:trPr>
          <w:trHeight w:val="402"/>
          <w:ins w:id="4595" w:author="null" w:date="2021-11-24T18:39:00Z"/>
          <w:trPrChange w:id="4596"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597"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598" w:author="null" w:date="2021-11-24T18:39:00Z"/>
                <w:rFonts w:ascii="宋体" w:eastAsia="宋体" w:hAnsi="宋体" w:cs="宋体"/>
                <w:color w:val="000000"/>
                <w:kern w:val="0"/>
                <w:sz w:val="18"/>
                <w:szCs w:val="18"/>
                <w:rPrChange w:id="4599" w:author="null" w:date="2021-11-25T20:14:00Z">
                  <w:rPr>
                    <w:ins w:id="4600" w:author="null" w:date="2021-11-24T18:39:00Z"/>
                    <w:rFonts w:ascii="宋体" w:eastAsia="宋体" w:hAnsi="宋体" w:cs="宋体"/>
                    <w:color w:val="000000"/>
                    <w:kern w:val="0"/>
                    <w:sz w:val="22"/>
                  </w:rPr>
                </w:rPrChange>
              </w:rPr>
            </w:pPr>
            <w:ins w:id="4601" w:author="null" w:date="2021-11-24T18:39:00Z">
              <w:r w:rsidRPr="001107BF">
                <w:rPr>
                  <w:rFonts w:ascii="宋体" w:eastAsia="宋体" w:hAnsi="宋体" w:cs="宋体"/>
                  <w:color w:val="000000"/>
                  <w:kern w:val="0"/>
                  <w:sz w:val="18"/>
                  <w:szCs w:val="18"/>
                  <w:rPrChange w:id="4602" w:author="null" w:date="2021-11-25T20:14:00Z">
                    <w:rPr>
                      <w:rFonts w:ascii="宋体" w:eastAsia="宋体" w:hAnsi="宋体" w:cs="宋体"/>
                      <w:color w:val="000000"/>
                      <w:kern w:val="0"/>
                      <w:sz w:val="22"/>
                      <w:u w:val="single"/>
                    </w:rPr>
                  </w:rPrChange>
                </w:rPr>
                <w:t>30110</w:t>
              </w:r>
            </w:ins>
          </w:p>
        </w:tc>
        <w:tc>
          <w:tcPr>
            <w:tcW w:w="3260" w:type="dxa"/>
            <w:tcBorders>
              <w:top w:val="nil"/>
              <w:left w:val="nil"/>
              <w:bottom w:val="single" w:sz="4" w:space="0" w:color="auto"/>
              <w:right w:val="single" w:sz="4" w:space="0" w:color="auto"/>
            </w:tcBorders>
            <w:shd w:val="clear" w:color="auto" w:fill="auto"/>
            <w:noWrap/>
            <w:vAlign w:val="center"/>
            <w:hideMark/>
            <w:tcPrChange w:id="4603"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604" w:author="null" w:date="2021-11-24T18:39:00Z"/>
                <w:rFonts w:ascii="宋体" w:eastAsia="宋体" w:hAnsi="宋体" w:cs="宋体"/>
                <w:color w:val="000000"/>
                <w:kern w:val="0"/>
                <w:sz w:val="18"/>
                <w:szCs w:val="18"/>
                <w:rPrChange w:id="4605" w:author="微软用户" w:date="2022-01-12T16:48:00Z">
                  <w:rPr>
                    <w:ins w:id="4606" w:author="null" w:date="2021-11-24T18:39:00Z"/>
                    <w:rFonts w:ascii="宋体" w:eastAsia="宋体" w:hAnsi="宋体" w:cs="宋体"/>
                    <w:color w:val="000000"/>
                    <w:kern w:val="0"/>
                    <w:sz w:val="22"/>
                  </w:rPr>
                </w:rPrChange>
              </w:rPr>
              <w:pPrChange w:id="4607" w:author="微软用户" w:date="2022-01-12T16:48:00Z">
                <w:pPr>
                  <w:widowControl/>
                  <w:spacing w:line="240" w:lineRule="auto"/>
                  <w:jc w:val="left"/>
                </w:pPr>
              </w:pPrChange>
            </w:pPr>
            <w:ins w:id="4608" w:author="null" w:date="2021-11-24T18:39:00Z">
              <w:r w:rsidRPr="001107BF">
                <w:rPr>
                  <w:rFonts w:ascii="宋体" w:eastAsia="宋体" w:hAnsi="宋体" w:cs="宋体" w:hint="eastAsia"/>
                  <w:color w:val="000000"/>
                  <w:kern w:val="0"/>
                  <w:sz w:val="18"/>
                  <w:szCs w:val="18"/>
                  <w:rPrChange w:id="4609" w:author="微软用户" w:date="2022-01-12T16:48:00Z">
                    <w:rPr>
                      <w:rFonts w:ascii="宋体" w:eastAsia="宋体" w:hAnsi="宋体" w:cs="宋体" w:hint="eastAsia"/>
                      <w:color w:val="000000"/>
                      <w:kern w:val="0"/>
                      <w:sz w:val="22"/>
                      <w:u w:val="single"/>
                    </w:rPr>
                  </w:rPrChange>
                </w:rPr>
                <w:t>职工基本医疗保险缴费</w:t>
              </w:r>
            </w:ins>
          </w:p>
        </w:tc>
        <w:tc>
          <w:tcPr>
            <w:tcW w:w="1418" w:type="dxa"/>
            <w:tcBorders>
              <w:top w:val="nil"/>
              <w:left w:val="nil"/>
              <w:bottom w:val="single" w:sz="4" w:space="0" w:color="auto"/>
              <w:right w:val="single" w:sz="4" w:space="0" w:color="auto"/>
            </w:tcBorders>
            <w:shd w:val="clear" w:color="auto" w:fill="auto"/>
            <w:noWrap/>
            <w:vAlign w:val="center"/>
            <w:hideMark/>
            <w:tcPrChange w:id="4610"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pStyle w:val="a3"/>
              <w:rPr>
                <w:ins w:id="4611" w:author="null" w:date="2021-11-24T18:39:00Z"/>
                <w:rFonts w:eastAsia="宋体"/>
                <w:lang w:eastAsia="zh-CN"/>
                <w:rPrChange w:id="4612" w:author="null" w:date="2021-11-25T20:14:00Z">
                  <w:rPr>
                    <w:ins w:id="4613" w:author="null" w:date="2021-11-24T18:39:00Z"/>
                    <w:rFonts w:ascii="宋体" w:eastAsia="宋体" w:hAnsi="宋体" w:cs="宋体"/>
                    <w:color w:val="000000"/>
                    <w:kern w:val="0"/>
                    <w:sz w:val="22"/>
                  </w:rPr>
                </w:rPrChange>
              </w:rPr>
              <w:pPrChange w:id="4614" w:author="微软用户" w:date="2022-01-12T16:48:00Z">
                <w:pPr>
                  <w:widowControl/>
                  <w:spacing w:line="240" w:lineRule="auto"/>
                  <w:jc w:val="right"/>
                </w:pPr>
              </w:pPrChange>
            </w:pPr>
            <w:ins w:id="4615" w:author="null" w:date="2021-11-24T18:39:00Z">
              <w:r w:rsidRPr="001107BF">
                <w:rPr>
                  <w:rFonts w:eastAsia="宋体" w:hint="eastAsia"/>
                  <w:lang w:eastAsia="zh-CN"/>
                  <w:rPrChange w:id="4616" w:author="null" w:date="2021-11-25T20:14:00Z">
                    <w:rPr>
                      <w:rFonts w:ascii="宋体" w:eastAsia="宋体" w:hAnsi="宋体" w:cs="宋体" w:hint="eastAsia"/>
                      <w:color w:val="00000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617"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618"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619"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620" w:author="null" w:date="2021-11-25T20:15:00Z"/>
                <w:rFonts w:ascii="宋体" w:eastAsia="宋体" w:hAnsi="宋体" w:cs="宋体"/>
                <w:color w:val="000000"/>
                <w:kern w:val="0"/>
                <w:sz w:val="18"/>
                <w:szCs w:val="18"/>
              </w:rPr>
            </w:pPr>
          </w:p>
        </w:tc>
      </w:tr>
      <w:tr w:rsidR="00C9493F" w:rsidRPr="00E90672" w:rsidTr="00C9493F">
        <w:tblPrEx>
          <w:tblPrExChange w:id="4621" w:author="null" w:date="2021-11-25T20:16:00Z">
            <w:tblPrEx>
              <w:tblW w:w="7529" w:type="dxa"/>
            </w:tblPrEx>
          </w:tblPrExChange>
        </w:tblPrEx>
        <w:trPr>
          <w:trHeight w:val="402"/>
          <w:ins w:id="4622" w:author="null" w:date="2021-11-24T18:39:00Z"/>
          <w:trPrChange w:id="4623"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624"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625" w:author="null" w:date="2021-11-24T18:39:00Z"/>
                <w:rFonts w:ascii="宋体" w:eastAsia="宋体" w:hAnsi="宋体" w:cs="宋体"/>
                <w:color w:val="000000"/>
                <w:kern w:val="0"/>
                <w:sz w:val="18"/>
                <w:szCs w:val="18"/>
                <w:rPrChange w:id="4626" w:author="null" w:date="2021-11-25T20:14:00Z">
                  <w:rPr>
                    <w:ins w:id="4627" w:author="null" w:date="2021-11-24T18:39:00Z"/>
                    <w:rFonts w:ascii="宋体" w:eastAsia="宋体" w:hAnsi="宋体" w:cs="宋体"/>
                    <w:color w:val="000000"/>
                    <w:kern w:val="0"/>
                    <w:sz w:val="22"/>
                  </w:rPr>
                </w:rPrChange>
              </w:rPr>
            </w:pPr>
            <w:ins w:id="4628" w:author="null" w:date="2021-11-24T18:39:00Z">
              <w:r w:rsidRPr="001107BF">
                <w:rPr>
                  <w:rFonts w:ascii="宋体" w:eastAsia="宋体" w:hAnsi="宋体" w:cs="宋体"/>
                  <w:color w:val="000000"/>
                  <w:kern w:val="0"/>
                  <w:sz w:val="18"/>
                  <w:szCs w:val="18"/>
                  <w:rPrChange w:id="4629" w:author="null" w:date="2021-11-25T20:14:00Z">
                    <w:rPr>
                      <w:rFonts w:ascii="宋体" w:eastAsia="宋体" w:hAnsi="宋体" w:cs="宋体"/>
                      <w:color w:val="000000"/>
                      <w:kern w:val="0"/>
                      <w:sz w:val="22"/>
                      <w:u w:val="single"/>
                    </w:rPr>
                  </w:rPrChange>
                </w:rPr>
                <w:t>30111</w:t>
              </w:r>
            </w:ins>
          </w:p>
        </w:tc>
        <w:tc>
          <w:tcPr>
            <w:tcW w:w="3260" w:type="dxa"/>
            <w:tcBorders>
              <w:top w:val="nil"/>
              <w:left w:val="nil"/>
              <w:bottom w:val="single" w:sz="4" w:space="0" w:color="auto"/>
              <w:right w:val="single" w:sz="4" w:space="0" w:color="auto"/>
            </w:tcBorders>
            <w:shd w:val="clear" w:color="auto" w:fill="auto"/>
            <w:noWrap/>
            <w:vAlign w:val="center"/>
            <w:hideMark/>
            <w:tcPrChange w:id="4630"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631" w:author="null" w:date="2021-11-24T18:39:00Z"/>
                <w:rFonts w:ascii="宋体" w:eastAsia="宋体" w:hAnsi="宋体" w:cs="宋体"/>
                <w:color w:val="000000"/>
                <w:kern w:val="0"/>
                <w:sz w:val="18"/>
                <w:szCs w:val="18"/>
                <w:rPrChange w:id="4632" w:author="微软用户" w:date="2022-01-12T16:48:00Z">
                  <w:rPr>
                    <w:ins w:id="4633" w:author="null" w:date="2021-11-24T18:39:00Z"/>
                    <w:rFonts w:ascii="宋体" w:eastAsia="宋体" w:hAnsi="宋体" w:cs="宋体"/>
                    <w:color w:val="000000"/>
                    <w:kern w:val="0"/>
                    <w:sz w:val="22"/>
                  </w:rPr>
                </w:rPrChange>
              </w:rPr>
              <w:pPrChange w:id="4634" w:author="微软用户" w:date="2022-01-12T16:48:00Z">
                <w:pPr>
                  <w:widowControl/>
                  <w:pBdr>
                    <w:bottom w:val="single" w:sz="6" w:space="1" w:color="auto"/>
                  </w:pBdr>
                  <w:tabs>
                    <w:tab w:val="center" w:pos="4153"/>
                    <w:tab w:val="right" w:pos="8306"/>
                  </w:tabs>
                  <w:snapToGrid w:val="0"/>
                  <w:spacing w:line="240" w:lineRule="auto"/>
                  <w:jc w:val="left"/>
                </w:pPr>
              </w:pPrChange>
            </w:pPr>
            <w:ins w:id="4635" w:author="null" w:date="2021-11-24T18:39:00Z">
              <w:r w:rsidRPr="001107BF">
                <w:rPr>
                  <w:rFonts w:ascii="宋体" w:eastAsia="宋体" w:hAnsi="宋体" w:cs="宋体" w:hint="eastAsia"/>
                  <w:color w:val="000000"/>
                  <w:kern w:val="0"/>
                  <w:sz w:val="18"/>
                  <w:szCs w:val="18"/>
                  <w:rPrChange w:id="4636" w:author="微软用户" w:date="2022-01-12T16:48:00Z">
                    <w:rPr>
                      <w:rFonts w:ascii="宋体" w:eastAsia="宋体" w:hAnsi="宋体" w:cs="宋体" w:hint="eastAsia"/>
                      <w:color w:val="000000"/>
                      <w:kern w:val="0"/>
                      <w:sz w:val="22"/>
                      <w:u w:val="single"/>
                    </w:rPr>
                  </w:rPrChange>
                </w:rPr>
                <w:t>公务员医疗补助缴费</w:t>
              </w:r>
            </w:ins>
          </w:p>
        </w:tc>
        <w:tc>
          <w:tcPr>
            <w:tcW w:w="1418" w:type="dxa"/>
            <w:tcBorders>
              <w:top w:val="nil"/>
              <w:left w:val="nil"/>
              <w:bottom w:val="single" w:sz="4" w:space="0" w:color="auto"/>
              <w:right w:val="single" w:sz="4" w:space="0" w:color="auto"/>
            </w:tcBorders>
            <w:shd w:val="clear" w:color="auto" w:fill="auto"/>
            <w:noWrap/>
            <w:vAlign w:val="center"/>
            <w:hideMark/>
            <w:tcPrChange w:id="4637"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pStyle w:val="a3"/>
              <w:rPr>
                <w:ins w:id="4638" w:author="null" w:date="2021-11-24T18:39:00Z"/>
                <w:rFonts w:eastAsia="宋体"/>
                <w:rPrChange w:id="4639" w:author="null" w:date="2021-11-25T20:14:00Z">
                  <w:rPr>
                    <w:ins w:id="4640" w:author="null" w:date="2021-11-24T18:39:00Z"/>
                    <w:rFonts w:ascii="宋体" w:eastAsia="宋体" w:hAnsi="宋体" w:cs="宋体"/>
                    <w:color w:val="000000"/>
                    <w:kern w:val="0"/>
                    <w:sz w:val="22"/>
                  </w:rPr>
                </w:rPrChange>
              </w:rPr>
              <w:pPrChange w:id="4641" w:author="微软用户" w:date="2022-01-12T16:48:00Z">
                <w:pPr>
                  <w:widowControl/>
                  <w:pBdr>
                    <w:bottom w:val="single" w:sz="6" w:space="1" w:color="auto"/>
                  </w:pBdr>
                  <w:tabs>
                    <w:tab w:val="center" w:pos="4153"/>
                    <w:tab w:val="right" w:pos="8306"/>
                  </w:tabs>
                  <w:snapToGrid w:val="0"/>
                  <w:spacing w:line="240" w:lineRule="auto"/>
                  <w:jc w:val="right"/>
                </w:pPr>
              </w:pPrChange>
            </w:pPr>
            <w:ins w:id="4642" w:author="null" w:date="2021-11-24T18:39:00Z">
              <w:r w:rsidRPr="001107BF">
                <w:rPr>
                  <w:rFonts w:eastAsia="宋体" w:hint="eastAsia"/>
                  <w:rPrChange w:id="4643" w:author="null" w:date="2021-11-25T20:14:00Z">
                    <w:rPr>
                      <w:rFonts w:ascii="宋体" w:eastAsia="宋体" w:hAnsi="宋体" w:cs="宋体" w:hint="eastAsia"/>
                      <w:color w:val="00000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644"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645"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646"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647" w:author="null" w:date="2021-11-25T20:15:00Z"/>
                <w:rFonts w:ascii="宋体" w:eastAsia="宋体" w:hAnsi="宋体" w:cs="宋体"/>
                <w:color w:val="000000"/>
                <w:kern w:val="0"/>
                <w:sz w:val="18"/>
                <w:szCs w:val="18"/>
              </w:rPr>
            </w:pPr>
          </w:p>
        </w:tc>
      </w:tr>
      <w:tr w:rsidR="00C9493F" w:rsidRPr="00E90672" w:rsidTr="00C9493F">
        <w:tblPrEx>
          <w:tblPrExChange w:id="4648" w:author="null" w:date="2021-11-25T20:16:00Z">
            <w:tblPrEx>
              <w:tblW w:w="7529" w:type="dxa"/>
            </w:tblPrEx>
          </w:tblPrExChange>
        </w:tblPrEx>
        <w:trPr>
          <w:trHeight w:val="402"/>
          <w:ins w:id="4649" w:author="null" w:date="2021-11-24T18:39:00Z"/>
          <w:trPrChange w:id="4650"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651"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652" w:author="null" w:date="2021-11-24T18:39:00Z"/>
                <w:rFonts w:ascii="宋体" w:eastAsia="宋体" w:hAnsi="宋体" w:cs="宋体"/>
                <w:color w:val="000000"/>
                <w:kern w:val="0"/>
                <w:sz w:val="18"/>
                <w:szCs w:val="18"/>
                <w:rPrChange w:id="4653" w:author="null" w:date="2021-11-25T20:14:00Z">
                  <w:rPr>
                    <w:ins w:id="4654" w:author="null" w:date="2021-11-24T18:39:00Z"/>
                    <w:rFonts w:ascii="宋体" w:eastAsia="宋体" w:hAnsi="宋体" w:cs="宋体"/>
                    <w:color w:val="000000"/>
                    <w:kern w:val="0"/>
                    <w:sz w:val="22"/>
                  </w:rPr>
                </w:rPrChange>
              </w:rPr>
            </w:pPr>
            <w:ins w:id="4655" w:author="null" w:date="2021-11-24T18:39:00Z">
              <w:r w:rsidRPr="001107BF">
                <w:rPr>
                  <w:rFonts w:ascii="宋体" w:eastAsia="宋体" w:hAnsi="宋体" w:cs="宋体"/>
                  <w:color w:val="000000"/>
                  <w:kern w:val="0"/>
                  <w:sz w:val="18"/>
                  <w:szCs w:val="18"/>
                  <w:rPrChange w:id="4656" w:author="null" w:date="2021-11-25T20:14:00Z">
                    <w:rPr>
                      <w:rFonts w:ascii="宋体" w:eastAsia="宋体" w:hAnsi="宋体" w:cs="宋体"/>
                      <w:color w:val="000000"/>
                      <w:kern w:val="0"/>
                      <w:sz w:val="22"/>
                      <w:u w:val="single"/>
                    </w:rPr>
                  </w:rPrChange>
                </w:rPr>
                <w:t>30112</w:t>
              </w:r>
            </w:ins>
          </w:p>
        </w:tc>
        <w:tc>
          <w:tcPr>
            <w:tcW w:w="3260" w:type="dxa"/>
            <w:tcBorders>
              <w:top w:val="nil"/>
              <w:left w:val="nil"/>
              <w:bottom w:val="single" w:sz="4" w:space="0" w:color="auto"/>
              <w:right w:val="single" w:sz="4" w:space="0" w:color="auto"/>
            </w:tcBorders>
            <w:shd w:val="clear" w:color="auto" w:fill="auto"/>
            <w:noWrap/>
            <w:vAlign w:val="center"/>
            <w:hideMark/>
            <w:tcPrChange w:id="4657"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658" w:author="null" w:date="2021-11-24T18:39:00Z"/>
                <w:rFonts w:ascii="宋体" w:eastAsia="宋体" w:hAnsi="宋体" w:cs="宋体"/>
                <w:color w:val="000000"/>
                <w:kern w:val="0"/>
                <w:sz w:val="18"/>
                <w:szCs w:val="18"/>
                <w:rPrChange w:id="4659" w:author="null" w:date="2021-11-25T20:14:00Z">
                  <w:rPr>
                    <w:ins w:id="4660" w:author="null" w:date="2021-11-24T18:39:00Z"/>
                    <w:rFonts w:ascii="宋体" w:eastAsia="宋体" w:hAnsi="宋体" w:cs="宋体"/>
                    <w:color w:val="000000"/>
                    <w:kern w:val="0"/>
                    <w:sz w:val="22"/>
                  </w:rPr>
                </w:rPrChange>
              </w:rPr>
              <w:pPrChange w:id="4661" w:author="null" w:date="2021-11-25T20:14:00Z">
                <w:pPr>
                  <w:widowControl/>
                  <w:spacing w:line="240" w:lineRule="auto"/>
                  <w:jc w:val="left"/>
                </w:pPr>
              </w:pPrChange>
            </w:pPr>
            <w:ins w:id="4662" w:author="null" w:date="2021-11-24T18:39:00Z">
              <w:r w:rsidRPr="001107BF">
                <w:rPr>
                  <w:rFonts w:ascii="宋体" w:eastAsia="宋体" w:hAnsi="宋体" w:cs="宋体" w:hint="eastAsia"/>
                  <w:color w:val="000000"/>
                  <w:kern w:val="0"/>
                  <w:sz w:val="18"/>
                  <w:szCs w:val="18"/>
                  <w:rPrChange w:id="4663" w:author="null" w:date="2021-11-25T20:14:00Z">
                    <w:rPr>
                      <w:rFonts w:ascii="宋体" w:eastAsia="宋体" w:hAnsi="宋体" w:cs="宋体" w:hint="eastAsia"/>
                      <w:color w:val="000000"/>
                      <w:kern w:val="0"/>
                      <w:sz w:val="22"/>
                      <w:u w:val="single"/>
                    </w:rPr>
                  </w:rPrChange>
                </w:rPr>
                <w:t>其他社会保障缴费</w:t>
              </w:r>
            </w:ins>
          </w:p>
        </w:tc>
        <w:tc>
          <w:tcPr>
            <w:tcW w:w="1418" w:type="dxa"/>
            <w:tcBorders>
              <w:top w:val="nil"/>
              <w:left w:val="nil"/>
              <w:bottom w:val="single" w:sz="4" w:space="0" w:color="auto"/>
              <w:right w:val="single" w:sz="4" w:space="0" w:color="auto"/>
            </w:tcBorders>
            <w:shd w:val="clear" w:color="auto" w:fill="auto"/>
            <w:noWrap/>
            <w:vAlign w:val="center"/>
            <w:hideMark/>
            <w:tcPrChange w:id="4664"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665" w:author="null" w:date="2021-11-24T18:39:00Z"/>
                <w:rFonts w:ascii="宋体" w:eastAsia="宋体" w:hAnsi="宋体" w:cs="宋体"/>
                <w:color w:val="000000"/>
                <w:kern w:val="0"/>
                <w:sz w:val="18"/>
                <w:szCs w:val="18"/>
                <w:rPrChange w:id="4666" w:author="null" w:date="2021-11-25T20:14:00Z">
                  <w:rPr>
                    <w:ins w:id="4667" w:author="null" w:date="2021-11-24T18:39:00Z"/>
                    <w:rFonts w:ascii="宋体" w:eastAsia="宋体" w:hAnsi="宋体" w:cs="宋体"/>
                    <w:color w:val="000000"/>
                    <w:kern w:val="0"/>
                    <w:sz w:val="22"/>
                  </w:rPr>
                </w:rPrChange>
              </w:rPr>
            </w:pPr>
            <w:ins w:id="4668" w:author="null" w:date="2021-11-24T18:39:00Z">
              <w:r w:rsidRPr="001107BF">
                <w:rPr>
                  <w:rFonts w:ascii="宋体" w:eastAsia="宋体" w:hAnsi="宋体" w:cs="宋体" w:hint="eastAsia"/>
                  <w:color w:val="000000"/>
                  <w:kern w:val="0"/>
                  <w:sz w:val="18"/>
                  <w:szCs w:val="18"/>
                  <w:rPrChange w:id="4669"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670"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671"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672"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673" w:author="null" w:date="2021-11-25T20:15:00Z"/>
                <w:rFonts w:ascii="宋体" w:eastAsia="宋体" w:hAnsi="宋体" w:cs="宋体"/>
                <w:color w:val="000000"/>
                <w:kern w:val="0"/>
                <w:sz w:val="18"/>
                <w:szCs w:val="18"/>
              </w:rPr>
            </w:pPr>
          </w:p>
        </w:tc>
      </w:tr>
      <w:tr w:rsidR="00C9493F" w:rsidRPr="00E90672" w:rsidTr="00C9493F">
        <w:tblPrEx>
          <w:tblPrExChange w:id="4674" w:author="null" w:date="2021-11-25T20:16:00Z">
            <w:tblPrEx>
              <w:tblW w:w="7529" w:type="dxa"/>
            </w:tblPrEx>
          </w:tblPrExChange>
        </w:tblPrEx>
        <w:trPr>
          <w:trHeight w:val="402"/>
          <w:ins w:id="4675" w:author="null" w:date="2021-11-24T18:39:00Z"/>
          <w:trPrChange w:id="4676"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677"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678" w:author="null" w:date="2021-11-24T18:39:00Z"/>
                <w:rFonts w:ascii="宋体" w:eastAsia="宋体" w:hAnsi="宋体" w:cs="宋体"/>
                <w:color w:val="000000"/>
                <w:kern w:val="0"/>
                <w:sz w:val="18"/>
                <w:szCs w:val="18"/>
                <w:rPrChange w:id="4679" w:author="null" w:date="2021-11-25T20:14:00Z">
                  <w:rPr>
                    <w:ins w:id="4680" w:author="null" w:date="2021-11-24T18:39:00Z"/>
                    <w:rFonts w:ascii="宋体" w:eastAsia="宋体" w:hAnsi="宋体" w:cs="宋体"/>
                    <w:color w:val="000000"/>
                    <w:kern w:val="0"/>
                    <w:sz w:val="22"/>
                  </w:rPr>
                </w:rPrChange>
              </w:rPr>
            </w:pPr>
            <w:ins w:id="4681" w:author="null" w:date="2021-11-24T18:39:00Z">
              <w:r w:rsidRPr="001107BF">
                <w:rPr>
                  <w:rFonts w:ascii="宋体" w:eastAsia="宋体" w:hAnsi="宋体" w:cs="宋体"/>
                  <w:color w:val="000000"/>
                  <w:kern w:val="0"/>
                  <w:sz w:val="18"/>
                  <w:szCs w:val="18"/>
                  <w:rPrChange w:id="4682" w:author="null" w:date="2021-11-25T20:14:00Z">
                    <w:rPr>
                      <w:rFonts w:ascii="宋体" w:eastAsia="宋体" w:hAnsi="宋体" w:cs="宋体"/>
                      <w:color w:val="000000"/>
                      <w:kern w:val="0"/>
                      <w:sz w:val="22"/>
                      <w:u w:val="single"/>
                    </w:rPr>
                  </w:rPrChange>
                </w:rPr>
                <w:t>30113</w:t>
              </w:r>
            </w:ins>
          </w:p>
        </w:tc>
        <w:tc>
          <w:tcPr>
            <w:tcW w:w="3260" w:type="dxa"/>
            <w:tcBorders>
              <w:top w:val="nil"/>
              <w:left w:val="nil"/>
              <w:bottom w:val="single" w:sz="4" w:space="0" w:color="auto"/>
              <w:right w:val="single" w:sz="4" w:space="0" w:color="auto"/>
            </w:tcBorders>
            <w:shd w:val="clear" w:color="auto" w:fill="auto"/>
            <w:noWrap/>
            <w:vAlign w:val="center"/>
            <w:hideMark/>
            <w:tcPrChange w:id="4683"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684" w:author="null" w:date="2021-11-24T18:39:00Z"/>
                <w:rFonts w:ascii="宋体" w:eastAsia="宋体" w:hAnsi="宋体" w:cs="宋体"/>
                <w:color w:val="000000"/>
                <w:kern w:val="0"/>
                <w:sz w:val="18"/>
                <w:szCs w:val="18"/>
                <w:rPrChange w:id="4685" w:author="null" w:date="2021-11-25T20:14:00Z">
                  <w:rPr>
                    <w:ins w:id="4686" w:author="null" w:date="2021-11-24T18:39:00Z"/>
                    <w:rFonts w:ascii="宋体" w:eastAsia="宋体" w:hAnsi="宋体" w:cs="宋体"/>
                    <w:color w:val="000000"/>
                    <w:kern w:val="0"/>
                    <w:sz w:val="22"/>
                  </w:rPr>
                </w:rPrChange>
              </w:rPr>
              <w:pPrChange w:id="4687" w:author="null" w:date="2021-11-25T20:14:00Z">
                <w:pPr>
                  <w:widowControl/>
                  <w:spacing w:line="240" w:lineRule="auto"/>
                  <w:jc w:val="left"/>
                </w:pPr>
              </w:pPrChange>
            </w:pPr>
            <w:ins w:id="4688" w:author="null" w:date="2021-11-24T18:39:00Z">
              <w:r w:rsidRPr="001107BF">
                <w:rPr>
                  <w:rFonts w:ascii="宋体" w:eastAsia="宋体" w:hAnsi="宋体" w:cs="宋体" w:hint="eastAsia"/>
                  <w:color w:val="000000"/>
                  <w:kern w:val="0"/>
                  <w:sz w:val="18"/>
                  <w:szCs w:val="18"/>
                  <w:rPrChange w:id="4689" w:author="null" w:date="2021-11-25T20:14:00Z">
                    <w:rPr>
                      <w:rFonts w:ascii="宋体" w:eastAsia="宋体" w:hAnsi="宋体" w:cs="宋体" w:hint="eastAsia"/>
                      <w:color w:val="000000"/>
                      <w:kern w:val="0"/>
                      <w:sz w:val="22"/>
                      <w:u w:val="single"/>
                    </w:rPr>
                  </w:rPrChange>
                </w:rPr>
                <w:t>住房公积金</w:t>
              </w:r>
            </w:ins>
          </w:p>
        </w:tc>
        <w:tc>
          <w:tcPr>
            <w:tcW w:w="1418" w:type="dxa"/>
            <w:tcBorders>
              <w:top w:val="nil"/>
              <w:left w:val="nil"/>
              <w:bottom w:val="single" w:sz="4" w:space="0" w:color="auto"/>
              <w:right w:val="single" w:sz="4" w:space="0" w:color="auto"/>
            </w:tcBorders>
            <w:shd w:val="clear" w:color="auto" w:fill="auto"/>
            <w:noWrap/>
            <w:vAlign w:val="center"/>
            <w:hideMark/>
            <w:tcPrChange w:id="4690"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691" w:author="null" w:date="2021-11-24T18:39:00Z"/>
                <w:rFonts w:ascii="宋体" w:eastAsia="宋体" w:hAnsi="宋体" w:cs="宋体"/>
                <w:color w:val="000000"/>
                <w:kern w:val="0"/>
                <w:sz w:val="18"/>
                <w:szCs w:val="18"/>
                <w:rPrChange w:id="4692" w:author="null" w:date="2021-11-25T20:14:00Z">
                  <w:rPr>
                    <w:ins w:id="4693" w:author="null" w:date="2021-11-24T18:39:00Z"/>
                    <w:rFonts w:ascii="宋体" w:eastAsia="宋体" w:hAnsi="宋体" w:cs="宋体"/>
                    <w:color w:val="000000"/>
                    <w:kern w:val="0"/>
                    <w:sz w:val="22"/>
                  </w:rPr>
                </w:rPrChange>
              </w:rPr>
            </w:pPr>
            <w:ins w:id="4694" w:author="null" w:date="2021-11-24T18:39:00Z">
              <w:r w:rsidRPr="001107BF">
                <w:rPr>
                  <w:rFonts w:ascii="宋体" w:eastAsia="宋体" w:hAnsi="宋体" w:cs="宋体" w:hint="eastAsia"/>
                  <w:color w:val="000000"/>
                  <w:kern w:val="0"/>
                  <w:sz w:val="18"/>
                  <w:szCs w:val="18"/>
                  <w:rPrChange w:id="4695"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696"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697"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698"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699" w:author="null" w:date="2021-11-25T20:15:00Z"/>
                <w:rFonts w:ascii="宋体" w:eastAsia="宋体" w:hAnsi="宋体" w:cs="宋体"/>
                <w:color w:val="000000"/>
                <w:kern w:val="0"/>
                <w:sz w:val="18"/>
                <w:szCs w:val="18"/>
              </w:rPr>
            </w:pPr>
          </w:p>
        </w:tc>
      </w:tr>
      <w:tr w:rsidR="00C9493F" w:rsidRPr="00E90672" w:rsidTr="00C9493F">
        <w:tblPrEx>
          <w:tblPrExChange w:id="4700" w:author="null" w:date="2021-11-25T20:16:00Z">
            <w:tblPrEx>
              <w:tblW w:w="7529" w:type="dxa"/>
            </w:tblPrEx>
          </w:tblPrExChange>
        </w:tblPrEx>
        <w:trPr>
          <w:trHeight w:val="402"/>
          <w:ins w:id="4701" w:author="null" w:date="2021-11-24T18:39:00Z"/>
          <w:trPrChange w:id="4702"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703"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704" w:author="null" w:date="2021-11-24T18:39:00Z"/>
                <w:rFonts w:ascii="宋体" w:eastAsia="宋体" w:hAnsi="宋体" w:cs="宋体"/>
                <w:color w:val="000000"/>
                <w:kern w:val="0"/>
                <w:sz w:val="18"/>
                <w:szCs w:val="18"/>
                <w:rPrChange w:id="4705" w:author="null" w:date="2021-11-25T20:14:00Z">
                  <w:rPr>
                    <w:ins w:id="4706" w:author="null" w:date="2021-11-24T18:39:00Z"/>
                    <w:rFonts w:ascii="宋体" w:eastAsia="宋体" w:hAnsi="宋体" w:cs="宋体"/>
                    <w:color w:val="000000"/>
                    <w:kern w:val="0"/>
                    <w:sz w:val="22"/>
                  </w:rPr>
                </w:rPrChange>
              </w:rPr>
            </w:pPr>
            <w:ins w:id="4707" w:author="null" w:date="2021-11-24T18:39:00Z">
              <w:r w:rsidRPr="001107BF">
                <w:rPr>
                  <w:rFonts w:ascii="宋体" w:eastAsia="宋体" w:hAnsi="宋体" w:cs="宋体"/>
                  <w:color w:val="000000"/>
                  <w:kern w:val="0"/>
                  <w:sz w:val="18"/>
                  <w:szCs w:val="18"/>
                  <w:rPrChange w:id="4708" w:author="null" w:date="2021-11-25T20:14:00Z">
                    <w:rPr>
                      <w:rFonts w:ascii="宋体" w:eastAsia="宋体" w:hAnsi="宋体" w:cs="宋体"/>
                      <w:color w:val="000000"/>
                      <w:kern w:val="0"/>
                      <w:sz w:val="22"/>
                      <w:u w:val="single"/>
                    </w:rPr>
                  </w:rPrChange>
                </w:rPr>
                <w:t>30114</w:t>
              </w:r>
            </w:ins>
          </w:p>
        </w:tc>
        <w:tc>
          <w:tcPr>
            <w:tcW w:w="3260" w:type="dxa"/>
            <w:tcBorders>
              <w:top w:val="nil"/>
              <w:left w:val="nil"/>
              <w:bottom w:val="single" w:sz="4" w:space="0" w:color="auto"/>
              <w:right w:val="single" w:sz="4" w:space="0" w:color="auto"/>
            </w:tcBorders>
            <w:shd w:val="clear" w:color="auto" w:fill="auto"/>
            <w:noWrap/>
            <w:vAlign w:val="center"/>
            <w:hideMark/>
            <w:tcPrChange w:id="4709"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710" w:author="null" w:date="2021-11-24T18:39:00Z"/>
                <w:rFonts w:ascii="宋体" w:eastAsia="宋体" w:hAnsi="宋体" w:cs="宋体"/>
                <w:color w:val="000000"/>
                <w:kern w:val="0"/>
                <w:sz w:val="18"/>
                <w:szCs w:val="18"/>
                <w:rPrChange w:id="4711" w:author="null" w:date="2021-11-25T20:14:00Z">
                  <w:rPr>
                    <w:ins w:id="4712" w:author="null" w:date="2021-11-24T18:39:00Z"/>
                    <w:rFonts w:ascii="宋体" w:eastAsia="宋体" w:hAnsi="宋体" w:cs="宋体"/>
                    <w:color w:val="000000"/>
                    <w:kern w:val="0"/>
                    <w:sz w:val="22"/>
                  </w:rPr>
                </w:rPrChange>
              </w:rPr>
              <w:pPrChange w:id="4713" w:author="null" w:date="2021-11-25T20:14:00Z">
                <w:pPr>
                  <w:widowControl/>
                  <w:spacing w:line="240" w:lineRule="auto"/>
                  <w:jc w:val="left"/>
                </w:pPr>
              </w:pPrChange>
            </w:pPr>
            <w:ins w:id="4714" w:author="null" w:date="2021-11-24T18:39:00Z">
              <w:r w:rsidRPr="001107BF">
                <w:rPr>
                  <w:rFonts w:ascii="宋体" w:eastAsia="宋体" w:hAnsi="宋体" w:cs="宋体" w:hint="eastAsia"/>
                  <w:color w:val="000000"/>
                  <w:kern w:val="0"/>
                  <w:sz w:val="18"/>
                  <w:szCs w:val="18"/>
                  <w:rPrChange w:id="4715" w:author="null" w:date="2021-11-25T20:14:00Z">
                    <w:rPr>
                      <w:rFonts w:ascii="宋体" w:eastAsia="宋体" w:hAnsi="宋体" w:cs="宋体" w:hint="eastAsia"/>
                      <w:color w:val="000000"/>
                      <w:kern w:val="0"/>
                      <w:sz w:val="22"/>
                      <w:u w:val="single"/>
                    </w:rPr>
                  </w:rPrChange>
                </w:rPr>
                <w:t>医疗费</w:t>
              </w:r>
            </w:ins>
          </w:p>
        </w:tc>
        <w:tc>
          <w:tcPr>
            <w:tcW w:w="1418" w:type="dxa"/>
            <w:tcBorders>
              <w:top w:val="nil"/>
              <w:left w:val="nil"/>
              <w:bottom w:val="single" w:sz="4" w:space="0" w:color="auto"/>
              <w:right w:val="single" w:sz="4" w:space="0" w:color="auto"/>
            </w:tcBorders>
            <w:shd w:val="clear" w:color="auto" w:fill="auto"/>
            <w:noWrap/>
            <w:vAlign w:val="center"/>
            <w:hideMark/>
            <w:tcPrChange w:id="4716"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717" w:author="null" w:date="2021-11-24T18:39:00Z"/>
                <w:rFonts w:ascii="宋体" w:eastAsia="宋体" w:hAnsi="宋体" w:cs="宋体"/>
                <w:color w:val="000000"/>
                <w:kern w:val="0"/>
                <w:sz w:val="18"/>
                <w:szCs w:val="18"/>
                <w:rPrChange w:id="4718" w:author="null" w:date="2021-11-25T20:14:00Z">
                  <w:rPr>
                    <w:ins w:id="4719" w:author="null" w:date="2021-11-24T18:39:00Z"/>
                    <w:rFonts w:ascii="宋体" w:eastAsia="宋体" w:hAnsi="宋体" w:cs="宋体"/>
                    <w:color w:val="000000"/>
                    <w:kern w:val="0"/>
                    <w:sz w:val="22"/>
                  </w:rPr>
                </w:rPrChange>
              </w:rPr>
            </w:pPr>
            <w:ins w:id="4720" w:author="null" w:date="2021-11-24T18:39:00Z">
              <w:r w:rsidRPr="001107BF">
                <w:rPr>
                  <w:rFonts w:ascii="宋体" w:eastAsia="宋体" w:hAnsi="宋体" w:cs="宋体" w:hint="eastAsia"/>
                  <w:color w:val="000000"/>
                  <w:kern w:val="0"/>
                  <w:sz w:val="18"/>
                  <w:szCs w:val="18"/>
                  <w:rPrChange w:id="4721"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722"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723"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724"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725" w:author="null" w:date="2021-11-25T20:15:00Z"/>
                <w:rFonts w:ascii="宋体" w:eastAsia="宋体" w:hAnsi="宋体" w:cs="宋体"/>
                <w:color w:val="000000"/>
                <w:kern w:val="0"/>
                <w:sz w:val="18"/>
                <w:szCs w:val="18"/>
              </w:rPr>
            </w:pPr>
          </w:p>
        </w:tc>
      </w:tr>
      <w:tr w:rsidR="00C9493F" w:rsidRPr="00E90672" w:rsidTr="00C9493F">
        <w:tblPrEx>
          <w:tblPrExChange w:id="4726" w:author="null" w:date="2021-11-25T20:16:00Z">
            <w:tblPrEx>
              <w:tblW w:w="7529" w:type="dxa"/>
            </w:tblPrEx>
          </w:tblPrExChange>
        </w:tblPrEx>
        <w:trPr>
          <w:trHeight w:val="402"/>
          <w:ins w:id="4727" w:author="null" w:date="2021-11-24T18:39:00Z"/>
          <w:trPrChange w:id="4728"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729"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730" w:author="null" w:date="2021-11-24T18:39:00Z"/>
                <w:rFonts w:ascii="宋体" w:eastAsia="宋体" w:hAnsi="宋体" w:cs="宋体"/>
                <w:color w:val="000000"/>
                <w:kern w:val="0"/>
                <w:sz w:val="18"/>
                <w:szCs w:val="18"/>
                <w:rPrChange w:id="4731" w:author="null" w:date="2021-11-25T20:14:00Z">
                  <w:rPr>
                    <w:ins w:id="4732" w:author="null" w:date="2021-11-24T18:39:00Z"/>
                    <w:rFonts w:ascii="宋体" w:eastAsia="宋体" w:hAnsi="宋体" w:cs="宋体"/>
                    <w:color w:val="000000"/>
                    <w:kern w:val="0"/>
                    <w:sz w:val="22"/>
                  </w:rPr>
                </w:rPrChange>
              </w:rPr>
            </w:pPr>
            <w:ins w:id="4733" w:author="null" w:date="2021-11-24T18:39:00Z">
              <w:r w:rsidRPr="001107BF">
                <w:rPr>
                  <w:rFonts w:ascii="宋体" w:eastAsia="宋体" w:hAnsi="宋体" w:cs="宋体"/>
                  <w:color w:val="000000"/>
                  <w:kern w:val="0"/>
                  <w:sz w:val="18"/>
                  <w:szCs w:val="18"/>
                  <w:rPrChange w:id="4734" w:author="null" w:date="2021-11-25T20:14:00Z">
                    <w:rPr>
                      <w:rFonts w:ascii="宋体" w:eastAsia="宋体" w:hAnsi="宋体" w:cs="宋体"/>
                      <w:color w:val="000000"/>
                      <w:kern w:val="0"/>
                      <w:sz w:val="22"/>
                      <w:u w:val="single"/>
                    </w:rPr>
                  </w:rPrChange>
                </w:rPr>
                <w:t>30199</w:t>
              </w:r>
            </w:ins>
          </w:p>
        </w:tc>
        <w:tc>
          <w:tcPr>
            <w:tcW w:w="3260" w:type="dxa"/>
            <w:tcBorders>
              <w:top w:val="nil"/>
              <w:left w:val="nil"/>
              <w:bottom w:val="single" w:sz="4" w:space="0" w:color="auto"/>
              <w:right w:val="single" w:sz="4" w:space="0" w:color="auto"/>
            </w:tcBorders>
            <w:shd w:val="clear" w:color="auto" w:fill="auto"/>
            <w:noWrap/>
            <w:vAlign w:val="center"/>
            <w:hideMark/>
            <w:tcPrChange w:id="4735"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736" w:author="null" w:date="2021-11-24T18:39:00Z"/>
                <w:rFonts w:ascii="宋体" w:eastAsia="宋体" w:hAnsi="宋体" w:cs="宋体"/>
                <w:color w:val="000000"/>
                <w:kern w:val="0"/>
                <w:sz w:val="18"/>
                <w:szCs w:val="18"/>
                <w:rPrChange w:id="4737" w:author="null" w:date="2021-11-25T20:14:00Z">
                  <w:rPr>
                    <w:ins w:id="4738" w:author="null" w:date="2021-11-24T18:39:00Z"/>
                    <w:rFonts w:ascii="宋体" w:eastAsia="宋体" w:hAnsi="宋体" w:cs="宋体"/>
                    <w:color w:val="000000"/>
                    <w:kern w:val="0"/>
                    <w:sz w:val="22"/>
                  </w:rPr>
                </w:rPrChange>
              </w:rPr>
              <w:pPrChange w:id="4739" w:author="null" w:date="2021-11-25T20:14:00Z">
                <w:pPr>
                  <w:widowControl/>
                  <w:spacing w:line="240" w:lineRule="auto"/>
                  <w:jc w:val="left"/>
                </w:pPr>
              </w:pPrChange>
            </w:pPr>
            <w:ins w:id="4740" w:author="null" w:date="2021-11-24T18:39:00Z">
              <w:r w:rsidRPr="001107BF">
                <w:rPr>
                  <w:rFonts w:ascii="宋体" w:eastAsia="宋体" w:hAnsi="宋体" w:cs="宋体" w:hint="eastAsia"/>
                  <w:color w:val="000000"/>
                  <w:kern w:val="0"/>
                  <w:sz w:val="18"/>
                  <w:szCs w:val="18"/>
                  <w:rPrChange w:id="4741" w:author="null" w:date="2021-11-25T20:14:00Z">
                    <w:rPr>
                      <w:rFonts w:ascii="宋体" w:eastAsia="宋体" w:hAnsi="宋体" w:cs="宋体" w:hint="eastAsia"/>
                      <w:color w:val="000000"/>
                      <w:kern w:val="0"/>
                      <w:sz w:val="22"/>
                      <w:u w:val="single"/>
                    </w:rPr>
                  </w:rPrChange>
                </w:rPr>
                <w:t>其他工资福利支出</w:t>
              </w:r>
            </w:ins>
          </w:p>
        </w:tc>
        <w:tc>
          <w:tcPr>
            <w:tcW w:w="1418" w:type="dxa"/>
            <w:tcBorders>
              <w:top w:val="nil"/>
              <w:left w:val="nil"/>
              <w:bottom w:val="single" w:sz="4" w:space="0" w:color="auto"/>
              <w:right w:val="single" w:sz="4" w:space="0" w:color="auto"/>
            </w:tcBorders>
            <w:shd w:val="clear" w:color="auto" w:fill="auto"/>
            <w:noWrap/>
            <w:vAlign w:val="center"/>
            <w:hideMark/>
            <w:tcPrChange w:id="4742"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743" w:author="null" w:date="2021-11-24T18:39:00Z"/>
                <w:rFonts w:ascii="宋体" w:eastAsia="宋体" w:hAnsi="宋体" w:cs="宋体"/>
                <w:color w:val="000000"/>
                <w:kern w:val="0"/>
                <w:sz w:val="18"/>
                <w:szCs w:val="18"/>
                <w:rPrChange w:id="4744" w:author="null" w:date="2021-11-25T20:14:00Z">
                  <w:rPr>
                    <w:ins w:id="4745" w:author="null" w:date="2021-11-24T18:39:00Z"/>
                    <w:rFonts w:ascii="宋体" w:eastAsia="宋体" w:hAnsi="宋体" w:cs="宋体"/>
                    <w:color w:val="000000"/>
                    <w:kern w:val="0"/>
                    <w:sz w:val="22"/>
                  </w:rPr>
                </w:rPrChange>
              </w:rPr>
            </w:pPr>
            <w:ins w:id="4746" w:author="null" w:date="2021-11-24T18:39:00Z">
              <w:r w:rsidRPr="001107BF">
                <w:rPr>
                  <w:rFonts w:ascii="宋体" w:eastAsia="宋体" w:hAnsi="宋体" w:cs="宋体" w:hint="eastAsia"/>
                  <w:color w:val="000000"/>
                  <w:kern w:val="0"/>
                  <w:sz w:val="18"/>
                  <w:szCs w:val="18"/>
                  <w:rPrChange w:id="4747"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748"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749"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750"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751" w:author="null" w:date="2021-11-25T20:15:00Z"/>
                <w:rFonts w:ascii="宋体" w:eastAsia="宋体" w:hAnsi="宋体" w:cs="宋体"/>
                <w:color w:val="000000"/>
                <w:kern w:val="0"/>
                <w:sz w:val="18"/>
                <w:szCs w:val="18"/>
              </w:rPr>
            </w:pPr>
          </w:p>
        </w:tc>
      </w:tr>
      <w:tr w:rsidR="00C9493F" w:rsidRPr="00E90672" w:rsidTr="00C9493F">
        <w:tblPrEx>
          <w:tblPrExChange w:id="4752" w:author="null" w:date="2021-11-25T20:16:00Z">
            <w:tblPrEx>
              <w:tblW w:w="7529" w:type="dxa"/>
            </w:tblPrEx>
          </w:tblPrExChange>
        </w:tblPrEx>
        <w:trPr>
          <w:trHeight w:val="402"/>
          <w:ins w:id="4753" w:author="null" w:date="2021-11-24T18:39:00Z"/>
          <w:trPrChange w:id="4754"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755"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756" w:author="null" w:date="2021-11-24T18:39:00Z"/>
                <w:rFonts w:ascii="宋体" w:eastAsia="宋体" w:hAnsi="宋体" w:cs="宋体"/>
                <w:b/>
                <w:bCs/>
                <w:color w:val="000000"/>
                <w:kern w:val="0"/>
                <w:sz w:val="18"/>
                <w:szCs w:val="18"/>
                <w:rPrChange w:id="4757" w:author="null" w:date="2021-11-25T20:14:00Z">
                  <w:rPr>
                    <w:ins w:id="4758" w:author="null" w:date="2021-11-24T18:39:00Z"/>
                    <w:rFonts w:ascii="宋体" w:eastAsia="宋体" w:hAnsi="宋体" w:cs="宋体"/>
                    <w:b/>
                    <w:bCs/>
                    <w:color w:val="000000"/>
                    <w:kern w:val="0"/>
                    <w:sz w:val="22"/>
                  </w:rPr>
                </w:rPrChange>
              </w:rPr>
            </w:pPr>
            <w:ins w:id="4759" w:author="null" w:date="2021-11-24T18:39:00Z">
              <w:r w:rsidRPr="001107BF">
                <w:rPr>
                  <w:rFonts w:ascii="宋体" w:eastAsia="宋体" w:hAnsi="宋体" w:cs="宋体"/>
                  <w:b/>
                  <w:bCs/>
                  <w:color w:val="000000"/>
                  <w:kern w:val="0"/>
                  <w:sz w:val="18"/>
                  <w:szCs w:val="18"/>
                  <w:rPrChange w:id="4760" w:author="null" w:date="2021-11-25T20:14:00Z">
                    <w:rPr>
                      <w:rFonts w:ascii="宋体" w:eastAsia="宋体" w:hAnsi="宋体" w:cs="宋体"/>
                      <w:b/>
                      <w:bCs/>
                      <w:color w:val="000000"/>
                      <w:kern w:val="0"/>
                      <w:sz w:val="22"/>
                      <w:u w:val="single"/>
                    </w:rPr>
                  </w:rPrChange>
                </w:rPr>
                <w:t>302</w:t>
              </w:r>
            </w:ins>
          </w:p>
        </w:tc>
        <w:tc>
          <w:tcPr>
            <w:tcW w:w="3260" w:type="dxa"/>
            <w:tcBorders>
              <w:top w:val="nil"/>
              <w:left w:val="nil"/>
              <w:bottom w:val="single" w:sz="4" w:space="0" w:color="auto"/>
              <w:right w:val="single" w:sz="4" w:space="0" w:color="auto"/>
            </w:tcBorders>
            <w:shd w:val="clear" w:color="auto" w:fill="auto"/>
            <w:noWrap/>
            <w:vAlign w:val="center"/>
            <w:hideMark/>
            <w:tcPrChange w:id="4761"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rsidP="00E90672">
            <w:pPr>
              <w:widowControl/>
              <w:spacing w:line="240" w:lineRule="auto"/>
              <w:jc w:val="left"/>
              <w:rPr>
                <w:ins w:id="4762" w:author="null" w:date="2021-11-24T18:39:00Z"/>
                <w:rFonts w:ascii="宋体" w:eastAsia="宋体" w:hAnsi="宋体" w:cs="宋体"/>
                <w:b/>
                <w:bCs/>
                <w:color w:val="000000"/>
                <w:kern w:val="0"/>
                <w:sz w:val="18"/>
                <w:szCs w:val="18"/>
                <w:rPrChange w:id="4763" w:author="null" w:date="2021-11-25T20:14:00Z">
                  <w:rPr>
                    <w:ins w:id="4764" w:author="null" w:date="2021-11-24T18:39:00Z"/>
                    <w:rFonts w:ascii="宋体" w:eastAsia="宋体" w:hAnsi="宋体" w:cs="宋体"/>
                    <w:b/>
                    <w:bCs/>
                    <w:color w:val="000000"/>
                    <w:kern w:val="0"/>
                    <w:sz w:val="22"/>
                  </w:rPr>
                </w:rPrChange>
              </w:rPr>
            </w:pPr>
            <w:ins w:id="4765" w:author="null" w:date="2021-11-24T18:39:00Z">
              <w:r w:rsidRPr="001107BF">
                <w:rPr>
                  <w:rFonts w:ascii="宋体" w:eastAsia="宋体" w:hAnsi="宋体" w:cs="宋体" w:hint="eastAsia"/>
                  <w:b/>
                  <w:bCs/>
                  <w:color w:val="000000"/>
                  <w:kern w:val="0"/>
                  <w:sz w:val="18"/>
                  <w:szCs w:val="18"/>
                  <w:rPrChange w:id="4766" w:author="null" w:date="2021-11-25T20:14:00Z">
                    <w:rPr>
                      <w:rFonts w:ascii="宋体" w:eastAsia="宋体" w:hAnsi="宋体" w:cs="宋体" w:hint="eastAsia"/>
                      <w:b/>
                      <w:bCs/>
                      <w:color w:val="000000"/>
                      <w:kern w:val="0"/>
                      <w:sz w:val="22"/>
                      <w:u w:val="single"/>
                    </w:rPr>
                  </w:rPrChange>
                </w:rPr>
                <w:t>商品和服务支出</w:t>
              </w:r>
            </w:ins>
          </w:p>
        </w:tc>
        <w:tc>
          <w:tcPr>
            <w:tcW w:w="1418" w:type="dxa"/>
            <w:tcBorders>
              <w:top w:val="nil"/>
              <w:left w:val="nil"/>
              <w:bottom w:val="single" w:sz="4" w:space="0" w:color="auto"/>
              <w:right w:val="single" w:sz="4" w:space="0" w:color="auto"/>
            </w:tcBorders>
            <w:shd w:val="clear" w:color="auto" w:fill="auto"/>
            <w:noWrap/>
            <w:vAlign w:val="center"/>
            <w:hideMark/>
            <w:tcPrChange w:id="4767"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768" w:author="null" w:date="2021-11-24T18:39:00Z"/>
                <w:rFonts w:ascii="宋体" w:eastAsia="宋体" w:hAnsi="宋体" w:cs="宋体"/>
                <w:b/>
                <w:bCs/>
                <w:color w:val="000000"/>
                <w:kern w:val="0"/>
                <w:sz w:val="18"/>
                <w:szCs w:val="18"/>
                <w:rPrChange w:id="4769" w:author="null" w:date="2021-11-25T20:14:00Z">
                  <w:rPr>
                    <w:ins w:id="4770" w:author="null" w:date="2021-11-24T18:39:00Z"/>
                    <w:rFonts w:ascii="宋体" w:eastAsia="宋体" w:hAnsi="宋体" w:cs="宋体"/>
                    <w:b/>
                    <w:bCs/>
                    <w:color w:val="000000"/>
                    <w:kern w:val="0"/>
                    <w:sz w:val="22"/>
                  </w:rPr>
                </w:rPrChange>
              </w:rPr>
            </w:pPr>
            <w:ins w:id="4771" w:author="null" w:date="2021-11-24T18:39:00Z">
              <w:r w:rsidRPr="001107BF">
                <w:rPr>
                  <w:rFonts w:ascii="宋体" w:eastAsia="宋体" w:hAnsi="宋体" w:cs="宋体" w:hint="eastAsia"/>
                  <w:b/>
                  <w:bCs/>
                  <w:color w:val="000000"/>
                  <w:kern w:val="0"/>
                  <w:sz w:val="18"/>
                  <w:szCs w:val="18"/>
                  <w:rPrChange w:id="4772" w:author="null" w:date="2021-11-25T20:14:00Z">
                    <w:rPr>
                      <w:rFonts w:ascii="宋体" w:eastAsia="宋体" w:hAnsi="宋体" w:cs="宋体" w:hint="eastAsia"/>
                      <w:b/>
                      <w:bCs/>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773"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774" w:author="null" w:date="2021-11-25T20:15:00Z"/>
                <w:rFonts w:ascii="宋体" w:eastAsia="宋体" w:hAnsi="宋体" w:cs="宋体"/>
                <w:b/>
                <w:bCs/>
                <w:color w:val="000000"/>
                <w:kern w:val="0"/>
                <w:sz w:val="18"/>
                <w:szCs w:val="18"/>
              </w:rPr>
            </w:pPr>
          </w:p>
        </w:tc>
        <w:tc>
          <w:tcPr>
            <w:tcW w:w="1322" w:type="dxa"/>
            <w:tcBorders>
              <w:top w:val="nil"/>
              <w:left w:val="nil"/>
              <w:bottom w:val="single" w:sz="4" w:space="0" w:color="auto"/>
              <w:right w:val="single" w:sz="4" w:space="0" w:color="auto"/>
            </w:tcBorders>
            <w:vAlign w:val="center"/>
            <w:tcPrChange w:id="4775"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776" w:author="null" w:date="2021-11-25T20:15:00Z"/>
                <w:rFonts w:ascii="宋体" w:eastAsia="宋体" w:hAnsi="宋体" w:cs="宋体"/>
                <w:b/>
                <w:bCs/>
                <w:color w:val="000000"/>
                <w:kern w:val="0"/>
                <w:sz w:val="18"/>
                <w:szCs w:val="18"/>
              </w:rPr>
            </w:pPr>
          </w:p>
        </w:tc>
      </w:tr>
      <w:tr w:rsidR="00C9493F" w:rsidRPr="00E90672" w:rsidTr="00C9493F">
        <w:tblPrEx>
          <w:tblPrExChange w:id="4777" w:author="null" w:date="2021-11-25T20:16:00Z">
            <w:tblPrEx>
              <w:tblW w:w="7529" w:type="dxa"/>
            </w:tblPrEx>
          </w:tblPrExChange>
        </w:tblPrEx>
        <w:trPr>
          <w:trHeight w:val="402"/>
          <w:ins w:id="4778" w:author="null" w:date="2021-11-24T18:39:00Z"/>
          <w:trPrChange w:id="4779"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780"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781" w:author="null" w:date="2021-11-24T18:39:00Z"/>
                <w:rFonts w:ascii="宋体" w:eastAsia="宋体" w:hAnsi="宋体" w:cs="宋体"/>
                <w:color w:val="000000"/>
                <w:kern w:val="0"/>
                <w:sz w:val="18"/>
                <w:szCs w:val="18"/>
                <w:rPrChange w:id="4782" w:author="null" w:date="2021-11-25T20:14:00Z">
                  <w:rPr>
                    <w:ins w:id="4783" w:author="null" w:date="2021-11-24T18:39:00Z"/>
                    <w:rFonts w:ascii="宋体" w:eastAsia="宋体" w:hAnsi="宋体" w:cs="宋体"/>
                    <w:color w:val="000000"/>
                    <w:kern w:val="0"/>
                    <w:sz w:val="22"/>
                  </w:rPr>
                </w:rPrChange>
              </w:rPr>
            </w:pPr>
            <w:ins w:id="4784" w:author="null" w:date="2021-11-24T18:39:00Z">
              <w:r w:rsidRPr="001107BF">
                <w:rPr>
                  <w:rFonts w:ascii="宋体" w:eastAsia="宋体" w:hAnsi="宋体" w:cs="宋体"/>
                  <w:color w:val="000000"/>
                  <w:kern w:val="0"/>
                  <w:sz w:val="18"/>
                  <w:szCs w:val="18"/>
                  <w:rPrChange w:id="4785" w:author="null" w:date="2021-11-25T20:14:00Z">
                    <w:rPr>
                      <w:rFonts w:ascii="宋体" w:eastAsia="宋体" w:hAnsi="宋体" w:cs="宋体"/>
                      <w:color w:val="000000"/>
                      <w:kern w:val="0"/>
                      <w:sz w:val="22"/>
                      <w:u w:val="single"/>
                    </w:rPr>
                  </w:rPrChange>
                </w:rPr>
                <w:t>30201</w:t>
              </w:r>
            </w:ins>
          </w:p>
        </w:tc>
        <w:tc>
          <w:tcPr>
            <w:tcW w:w="3260" w:type="dxa"/>
            <w:tcBorders>
              <w:top w:val="nil"/>
              <w:left w:val="nil"/>
              <w:bottom w:val="single" w:sz="4" w:space="0" w:color="auto"/>
              <w:right w:val="single" w:sz="4" w:space="0" w:color="auto"/>
            </w:tcBorders>
            <w:shd w:val="clear" w:color="auto" w:fill="auto"/>
            <w:noWrap/>
            <w:vAlign w:val="center"/>
            <w:hideMark/>
            <w:tcPrChange w:id="4786"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787" w:author="null" w:date="2021-11-24T18:39:00Z"/>
                <w:rFonts w:ascii="宋体" w:eastAsia="宋体" w:hAnsi="宋体" w:cs="宋体"/>
                <w:color w:val="000000"/>
                <w:kern w:val="0"/>
                <w:sz w:val="18"/>
                <w:szCs w:val="18"/>
                <w:rPrChange w:id="4788" w:author="null" w:date="2021-11-25T20:14:00Z">
                  <w:rPr>
                    <w:ins w:id="4789" w:author="null" w:date="2021-11-24T18:39:00Z"/>
                    <w:rFonts w:ascii="宋体" w:eastAsia="宋体" w:hAnsi="宋体" w:cs="宋体"/>
                    <w:color w:val="000000"/>
                    <w:kern w:val="0"/>
                    <w:sz w:val="22"/>
                  </w:rPr>
                </w:rPrChange>
              </w:rPr>
              <w:pPrChange w:id="4790" w:author="null" w:date="2021-11-25T20:14:00Z">
                <w:pPr>
                  <w:widowControl/>
                  <w:spacing w:line="240" w:lineRule="auto"/>
                  <w:jc w:val="left"/>
                </w:pPr>
              </w:pPrChange>
            </w:pPr>
            <w:ins w:id="4791" w:author="null" w:date="2021-11-24T18:39:00Z">
              <w:r w:rsidRPr="001107BF">
                <w:rPr>
                  <w:rFonts w:ascii="宋体" w:eastAsia="宋体" w:hAnsi="宋体" w:cs="宋体" w:hint="eastAsia"/>
                  <w:color w:val="000000"/>
                  <w:kern w:val="0"/>
                  <w:sz w:val="18"/>
                  <w:szCs w:val="18"/>
                  <w:rPrChange w:id="4792" w:author="null" w:date="2021-11-25T20:14:00Z">
                    <w:rPr>
                      <w:rFonts w:ascii="宋体" w:eastAsia="宋体" w:hAnsi="宋体" w:cs="宋体" w:hint="eastAsia"/>
                      <w:color w:val="000000"/>
                      <w:kern w:val="0"/>
                      <w:sz w:val="22"/>
                      <w:u w:val="single"/>
                    </w:rPr>
                  </w:rPrChange>
                </w:rPr>
                <w:t>办公费</w:t>
              </w:r>
            </w:ins>
          </w:p>
        </w:tc>
        <w:tc>
          <w:tcPr>
            <w:tcW w:w="1418" w:type="dxa"/>
            <w:tcBorders>
              <w:top w:val="nil"/>
              <w:left w:val="nil"/>
              <w:bottom w:val="single" w:sz="4" w:space="0" w:color="auto"/>
              <w:right w:val="single" w:sz="4" w:space="0" w:color="auto"/>
            </w:tcBorders>
            <w:shd w:val="clear" w:color="auto" w:fill="auto"/>
            <w:noWrap/>
            <w:vAlign w:val="center"/>
            <w:hideMark/>
            <w:tcPrChange w:id="4793"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794" w:author="null" w:date="2021-11-24T18:39:00Z"/>
                <w:rFonts w:ascii="宋体" w:eastAsia="宋体" w:hAnsi="宋体" w:cs="宋体"/>
                <w:color w:val="000000"/>
                <w:kern w:val="0"/>
                <w:sz w:val="18"/>
                <w:szCs w:val="18"/>
                <w:rPrChange w:id="4795" w:author="null" w:date="2021-11-25T20:14:00Z">
                  <w:rPr>
                    <w:ins w:id="4796" w:author="null" w:date="2021-11-24T18:39:00Z"/>
                    <w:rFonts w:ascii="宋体" w:eastAsia="宋体" w:hAnsi="宋体" w:cs="宋体"/>
                    <w:color w:val="000000"/>
                    <w:kern w:val="0"/>
                    <w:sz w:val="22"/>
                  </w:rPr>
                </w:rPrChange>
              </w:rPr>
            </w:pPr>
            <w:ins w:id="4797" w:author="null" w:date="2021-11-24T18:39:00Z">
              <w:r w:rsidRPr="001107BF">
                <w:rPr>
                  <w:rFonts w:ascii="宋体" w:eastAsia="宋体" w:hAnsi="宋体" w:cs="宋体" w:hint="eastAsia"/>
                  <w:color w:val="000000"/>
                  <w:kern w:val="0"/>
                  <w:sz w:val="18"/>
                  <w:szCs w:val="18"/>
                  <w:rPrChange w:id="4798"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799"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800"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801"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802" w:author="null" w:date="2021-11-25T20:15:00Z"/>
                <w:rFonts w:ascii="宋体" w:eastAsia="宋体" w:hAnsi="宋体" w:cs="宋体"/>
                <w:color w:val="000000"/>
                <w:kern w:val="0"/>
                <w:sz w:val="18"/>
                <w:szCs w:val="18"/>
              </w:rPr>
            </w:pPr>
          </w:p>
        </w:tc>
      </w:tr>
      <w:tr w:rsidR="00C9493F" w:rsidRPr="00E90672" w:rsidTr="00C9493F">
        <w:tblPrEx>
          <w:tblPrExChange w:id="4803" w:author="null" w:date="2021-11-25T20:16:00Z">
            <w:tblPrEx>
              <w:tblW w:w="7529" w:type="dxa"/>
            </w:tblPrEx>
          </w:tblPrExChange>
        </w:tblPrEx>
        <w:trPr>
          <w:trHeight w:val="402"/>
          <w:ins w:id="4804" w:author="null" w:date="2021-11-24T18:39:00Z"/>
          <w:trPrChange w:id="4805"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806"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807" w:author="null" w:date="2021-11-24T18:39:00Z"/>
                <w:rFonts w:ascii="宋体" w:eastAsia="宋体" w:hAnsi="宋体" w:cs="宋体"/>
                <w:color w:val="000000"/>
                <w:kern w:val="0"/>
                <w:sz w:val="18"/>
                <w:szCs w:val="18"/>
                <w:rPrChange w:id="4808" w:author="null" w:date="2021-11-25T20:14:00Z">
                  <w:rPr>
                    <w:ins w:id="4809" w:author="null" w:date="2021-11-24T18:39:00Z"/>
                    <w:rFonts w:ascii="宋体" w:eastAsia="宋体" w:hAnsi="宋体" w:cs="宋体"/>
                    <w:color w:val="000000"/>
                    <w:kern w:val="0"/>
                    <w:sz w:val="22"/>
                  </w:rPr>
                </w:rPrChange>
              </w:rPr>
            </w:pPr>
            <w:ins w:id="4810" w:author="null" w:date="2021-11-24T18:39:00Z">
              <w:r w:rsidRPr="001107BF">
                <w:rPr>
                  <w:rFonts w:ascii="宋体" w:eastAsia="宋体" w:hAnsi="宋体" w:cs="宋体"/>
                  <w:color w:val="000000"/>
                  <w:kern w:val="0"/>
                  <w:sz w:val="18"/>
                  <w:szCs w:val="18"/>
                  <w:rPrChange w:id="4811" w:author="null" w:date="2021-11-25T20:14:00Z">
                    <w:rPr>
                      <w:rFonts w:ascii="宋体" w:eastAsia="宋体" w:hAnsi="宋体" w:cs="宋体"/>
                      <w:color w:val="000000"/>
                      <w:kern w:val="0"/>
                      <w:sz w:val="22"/>
                      <w:u w:val="single"/>
                    </w:rPr>
                  </w:rPrChange>
                </w:rPr>
                <w:t>30202</w:t>
              </w:r>
            </w:ins>
          </w:p>
        </w:tc>
        <w:tc>
          <w:tcPr>
            <w:tcW w:w="3260" w:type="dxa"/>
            <w:tcBorders>
              <w:top w:val="nil"/>
              <w:left w:val="nil"/>
              <w:bottom w:val="single" w:sz="4" w:space="0" w:color="auto"/>
              <w:right w:val="single" w:sz="4" w:space="0" w:color="auto"/>
            </w:tcBorders>
            <w:shd w:val="clear" w:color="auto" w:fill="auto"/>
            <w:noWrap/>
            <w:vAlign w:val="center"/>
            <w:hideMark/>
            <w:tcPrChange w:id="4812"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813" w:author="null" w:date="2021-11-24T18:39:00Z"/>
                <w:rFonts w:ascii="宋体" w:eastAsia="宋体" w:hAnsi="宋体" w:cs="宋体"/>
                <w:color w:val="000000"/>
                <w:kern w:val="0"/>
                <w:sz w:val="18"/>
                <w:szCs w:val="18"/>
                <w:rPrChange w:id="4814" w:author="null" w:date="2021-11-25T20:14:00Z">
                  <w:rPr>
                    <w:ins w:id="4815" w:author="null" w:date="2021-11-24T18:39:00Z"/>
                    <w:rFonts w:ascii="宋体" w:eastAsia="宋体" w:hAnsi="宋体" w:cs="宋体"/>
                    <w:color w:val="000000"/>
                    <w:kern w:val="0"/>
                    <w:sz w:val="22"/>
                  </w:rPr>
                </w:rPrChange>
              </w:rPr>
              <w:pPrChange w:id="4816" w:author="null" w:date="2021-11-25T20:14:00Z">
                <w:pPr>
                  <w:widowControl/>
                  <w:spacing w:line="240" w:lineRule="auto"/>
                  <w:jc w:val="left"/>
                </w:pPr>
              </w:pPrChange>
            </w:pPr>
            <w:ins w:id="4817" w:author="null" w:date="2021-11-24T18:39:00Z">
              <w:r w:rsidRPr="001107BF">
                <w:rPr>
                  <w:rFonts w:ascii="宋体" w:eastAsia="宋体" w:hAnsi="宋体" w:cs="宋体" w:hint="eastAsia"/>
                  <w:color w:val="000000"/>
                  <w:kern w:val="0"/>
                  <w:sz w:val="18"/>
                  <w:szCs w:val="18"/>
                  <w:rPrChange w:id="4818" w:author="null" w:date="2021-11-25T20:14:00Z">
                    <w:rPr>
                      <w:rFonts w:ascii="宋体" w:eastAsia="宋体" w:hAnsi="宋体" w:cs="宋体" w:hint="eastAsia"/>
                      <w:color w:val="000000"/>
                      <w:kern w:val="0"/>
                      <w:sz w:val="22"/>
                      <w:u w:val="single"/>
                    </w:rPr>
                  </w:rPrChange>
                </w:rPr>
                <w:t>印刷费</w:t>
              </w:r>
            </w:ins>
          </w:p>
        </w:tc>
        <w:tc>
          <w:tcPr>
            <w:tcW w:w="1418" w:type="dxa"/>
            <w:tcBorders>
              <w:top w:val="nil"/>
              <w:left w:val="nil"/>
              <w:bottom w:val="single" w:sz="4" w:space="0" w:color="auto"/>
              <w:right w:val="single" w:sz="4" w:space="0" w:color="auto"/>
            </w:tcBorders>
            <w:shd w:val="clear" w:color="auto" w:fill="auto"/>
            <w:noWrap/>
            <w:vAlign w:val="center"/>
            <w:hideMark/>
            <w:tcPrChange w:id="4819"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820" w:author="null" w:date="2021-11-24T18:39:00Z"/>
                <w:rFonts w:ascii="宋体" w:eastAsia="宋体" w:hAnsi="宋体" w:cs="宋体"/>
                <w:color w:val="000000"/>
                <w:kern w:val="0"/>
                <w:sz w:val="18"/>
                <w:szCs w:val="18"/>
                <w:rPrChange w:id="4821" w:author="null" w:date="2021-11-25T20:14:00Z">
                  <w:rPr>
                    <w:ins w:id="4822" w:author="null" w:date="2021-11-24T18:39:00Z"/>
                    <w:rFonts w:ascii="宋体" w:eastAsia="宋体" w:hAnsi="宋体" w:cs="宋体"/>
                    <w:color w:val="000000"/>
                    <w:kern w:val="0"/>
                    <w:sz w:val="22"/>
                  </w:rPr>
                </w:rPrChange>
              </w:rPr>
            </w:pPr>
            <w:ins w:id="4823" w:author="null" w:date="2021-11-24T18:39:00Z">
              <w:r w:rsidRPr="001107BF">
                <w:rPr>
                  <w:rFonts w:ascii="宋体" w:eastAsia="宋体" w:hAnsi="宋体" w:cs="宋体" w:hint="eastAsia"/>
                  <w:color w:val="000000"/>
                  <w:kern w:val="0"/>
                  <w:sz w:val="18"/>
                  <w:szCs w:val="18"/>
                  <w:rPrChange w:id="4824"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825"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826"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827"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828" w:author="null" w:date="2021-11-25T20:15:00Z"/>
                <w:rFonts w:ascii="宋体" w:eastAsia="宋体" w:hAnsi="宋体" w:cs="宋体"/>
                <w:color w:val="000000"/>
                <w:kern w:val="0"/>
                <w:sz w:val="18"/>
                <w:szCs w:val="18"/>
              </w:rPr>
            </w:pPr>
          </w:p>
        </w:tc>
      </w:tr>
      <w:tr w:rsidR="00C9493F" w:rsidRPr="00E90672" w:rsidTr="00C9493F">
        <w:tblPrEx>
          <w:tblPrExChange w:id="4829" w:author="null" w:date="2021-11-25T20:16:00Z">
            <w:tblPrEx>
              <w:tblW w:w="7529" w:type="dxa"/>
            </w:tblPrEx>
          </w:tblPrExChange>
        </w:tblPrEx>
        <w:trPr>
          <w:trHeight w:val="402"/>
          <w:ins w:id="4830" w:author="null" w:date="2021-11-24T18:39:00Z"/>
          <w:trPrChange w:id="4831"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832"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833" w:author="null" w:date="2021-11-24T18:39:00Z"/>
                <w:rFonts w:ascii="宋体" w:eastAsia="宋体" w:hAnsi="宋体" w:cs="宋体"/>
                <w:color w:val="000000"/>
                <w:kern w:val="0"/>
                <w:sz w:val="18"/>
                <w:szCs w:val="18"/>
                <w:rPrChange w:id="4834" w:author="null" w:date="2021-11-25T20:14:00Z">
                  <w:rPr>
                    <w:ins w:id="4835" w:author="null" w:date="2021-11-24T18:39:00Z"/>
                    <w:rFonts w:ascii="宋体" w:eastAsia="宋体" w:hAnsi="宋体" w:cs="宋体"/>
                    <w:color w:val="000000"/>
                    <w:kern w:val="0"/>
                    <w:sz w:val="22"/>
                  </w:rPr>
                </w:rPrChange>
              </w:rPr>
            </w:pPr>
            <w:ins w:id="4836" w:author="null" w:date="2021-11-24T18:39:00Z">
              <w:r w:rsidRPr="001107BF">
                <w:rPr>
                  <w:rFonts w:ascii="宋体" w:eastAsia="宋体" w:hAnsi="宋体" w:cs="宋体"/>
                  <w:color w:val="000000"/>
                  <w:kern w:val="0"/>
                  <w:sz w:val="18"/>
                  <w:szCs w:val="18"/>
                  <w:rPrChange w:id="4837" w:author="null" w:date="2021-11-25T20:14:00Z">
                    <w:rPr>
                      <w:rFonts w:ascii="宋体" w:eastAsia="宋体" w:hAnsi="宋体" w:cs="宋体"/>
                      <w:color w:val="000000"/>
                      <w:kern w:val="0"/>
                      <w:sz w:val="22"/>
                      <w:u w:val="single"/>
                    </w:rPr>
                  </w:rPrChange>
                </w:rPr>
                <w:t>30203</w:t>
              </w:r>
            </w:ins>
          </w:p>
        </w:tc>
        <w:tc>
          <w:tcPr>
            <w:tcW w:w="3260" w:type="dxa"/>
            <w:tcBorders>
              <w:top w:val="nil"/>
              <w:left w:val="nil"/>
              <w:bottom w:val="single" w:sz="4" w:space="0" w:color="auto"/>
              <w:right w:val="single" w:sz="4" w:space="0" w:color="auto"/>
            </w:tcBorders>
            <w:shd w:val="clear" w:color="auto" w:fill="auto"/>
            <w:noWrap/>
            <w:vAlign w:val="center"/>
            <w:hideMark/>
            <w:tcPrChange w:id="4838"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839" w:author="null" w:date="2021-11-24T18:39:00Z"/>
                <w:rFonts w:ascii="宋体" w:eastAsia="宋体" w:hAnsi="宋体" w:cs="宋体"/>
                <w:color w:val="000000"/>
                <w:kern w:val="0"/>
                <w:sz w:val="18"/>
                <w:szCs w:val="18"/>
                <w:rPrChange w:id="4840" w:author="null" w:date="2021-11-25T20:14:00Z">
                  <w:rPr>
                    <w:ins w:id="4841" w:author="null" w:date="2021-11-24T18:39:00Z"/>
                    <w:rFonts w:ascii="宋体" w:eastAsia="宋体" w:hAnsi="宋体" w:cs="宋体"/>
                    <w:color w:val="000000"/>
                    <w:kern w:val="0"/>
                    <w:sz w:val="22"/>
                  </w:rPr>
                </w:rPrChange>
              </w:rPr>
              <w:pPrChange w:id="4842" w:author="null" w:date="2021-11-25T20:14:00Z">
                <w:pPr>
                  <w:widowControl/>
                  <w:spacing w:line="240" w:lineRule="auto"/>
                  <w:jc w:val="left"/>
                </w:pPr>
              </w:pPrChange>
            </w:pPr>
            <w:ins w:id="4843" w:author="null" w:date="2021-11-24T18:39:00Z">
              <w:r w:rsidRPr="001107BF">
                <w:rPr>
                  <w:rFonts w:ascii="宋体" w:eastAsia="宋体" w:hAnsi="宋体" w:cs="宋体" w:hint="eastAsia"/>
                  <w:color w:val="000000"/>
                  <w:kern w:val="0"/>
                  <w:sz w:val="18"/>
                  <w:szCs w:val="18"/>
                  <w:rPrChange w:id="4844" w:author="null" w:date="2021-11-25T20:14:00Z">
                    <w:rPr>
                      <w:rFonts w:ascii="宋体" w:eastAsia="宋体" w:hAnsi="宋体" w:cs="宋体" w:hint="eastAsia"/>
                      <w:color w:val="000000"/>
                      <w:kern w:val="0"/>
                      <w:sz w:val="22"/>
                      <w:u w:val="single"/>
                    </w:rPr>
                  </w:rPrChange>
                </w:rPr>
                <w:t>咨询费</w:t>
              </w:r>
            </w:ins>
          </w:p>
        </w:tc>
        <w:tc>
          <w:tcPr>
            <w:tcW w:w="1418" w:type="dxa"/>
            <w:tcBorders>
              <w:top w:val="nil"/>
              <w:left w:val="nil"/>
              <w:bottom w:val="single" w:sz="4" w:space="0" w:color="auto"/>
              <w:right w:val="single" w:sz="4" w:space="0" w:color="auto"/>
            </w:tcBorders>
            <w:shd w:val="clear" w:color="auto" w:fill="auto"/>
            <w:noWrap/>
            <w:vAlign w:val="center"/>
            <w:hideMark/>
            <w:tcPrChange w:id="4845"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846" w:author="null" w:date="2021-11-24T18:39:00Z"/>
                <w:rFonts w:ascii="宋体" w:eastAsia="宋体" w:hAnsi="宋体" w:cs="宋体"/>
                <w:color w:val="000000"/>
                <w:kern w:val="0"/>
                <w:sz w:val="18"/>
                <w:szCs w:val="18"/>
                <w:rPrChange w:id="4847" w:author="null" w:date="2021-11-25T20:14:00Z">
                  <w:rPr>
                    <w:ins w:id="4848" w:author="null" w:date="2021-11-24T18:39:00Z"/>
                    <w:rFonts w:ascii="宋体" w:eastAsia="宋体" w:hAnsi="宋体" w:cs="宋体"/>
                    <w:color w:val="000000"/>
                    <w:kern w:val="0"/>
                    <w:sz w:val="22"/>
                  </w:rPr>
                </w:rPrChange>
              </w:rPr>
            </w:pPr>
            <w:ins w:id="4849" w:author="null" w:date="2021-11-24T18:39:00Z">
              <w:r w:rsidRPr="001107BF">
                <w:rPr>
                  <w:rFonts w:ascii="宋体" w:eastAsia="宋体" w:hAnsi="宋体" w:cs="宋体" w:hint="eastAsia"/>
                  <w:color w:val="000000"/>
                  <w:kern w:val="0"/>
                  <w:sz w:val="18"/>
                  <w:szCs w:val="18"/>
                  <w:rPrChange w:id="4850"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851"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852"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853"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854" w:author="null" w:date="2021-11-25T20:15:00Z"/>
                <w:rFonts w:ascii="宋体" w:eastAsia="宋体" w:hAnsi="宋体" w:cs="宋体"/>
                <w:color w:val="000000"/>
                <w:kern w:val="0"/>
                <w:sz w:val="18"/>
                <w:szCs w:val="18"/>
              </w:rPr>
            </w:pPr>
          </w:p>
        </w:tc>
      </w:tr>
      <w:tr w:rsidR="00C9493F" w:rsidRPr="00E90672" w:rsidTr="00C9493F">
        <w:tblPrEx>
          <w:tblPrExChange w:id="4855" w:author="null" w:date="2021-11-25T20:16:00Z">
            <w:tblPrEx>
              <w:tblW w:w="7529" w:type="dxa"/>
            </w:tblPrEx>
          </w:tblPrExChange>
        </w:tblPrEx>
        <w:trPr>
          <w:trHeight w:val="402"/>
          <w:ins w:id="4856" w:author="null" w:date="2021-11-24T18:39:00Z"/>
          <w:trPrChange w:id="4857"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858"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859" w:author="null" w:date="2021-11-24T18:39:00Z"/>
                <w:rFonts w:ascii="宋体" w:eastAsia="宋体" w:hAnsi="宋体" w:cs="宋体"/>
                <w:color w:val="000000"/>
                <w:kern w:val="0"/>
                <w:sz w:val="18"/>
                <w:szCs w:val="18"/>
                <w:rPrChange w:id="4860" w:author="null" w:date="2021-11-25T20:14:00Z">
                  <w:rPr>
                    <w:ins w:id="4861" w:author="null" w:date="2021-11-24T18:39:00Z"/>
                    <w:rFonts w:ascii="宋体" w:eastAsia="宋体" w:hAnsi="宋体" w:cs="宋体"/>
                    <w:color w:val="000000"/>
                    <w:kern w:val="0"/>
                    <w:sz w:val="22"/>
                  </w:rPr>
                </w:rPrChange>
              </w:rPr>
            </w:pPr>
            <w:ins w:id="4862" w:author="null" w:date="2021-11-24T18:39:00Z">
              <w:r w:rsidRPr="001107BF">
                <w:rPr>
                  <w:rFonts w:ascii="宋体" w:eastAsia="宋体" w:hAnsi="宋体" w:cs="宋体"/>
                  <w:color w:val="000000"/>
                  <w:kern w:val="0"/>
                  <w:sz w:val="18"/>
                  <w:szCs w:val="18"/>
                  <w:rPrChange w:id="4863" w:author="null" w:date="2021-11-25T20:14:00Z">
                    <w:rPr>
                      <w:rFonts w:ascii="宋体" w:eastAsia="宋体" w:hAnsi="宋体" w:cs="宋体"/>
                      <w:color w:val="000000"/>
                      <w:kern w:val="0"/>
                      <w:sz w:val="22"/>
                      <w:u w:val="single"/>
                    </w:rPr>
                  </w:rPrChange>
                </w:rPr>
                <w:t>30204</w:t>
              </w:r>
            </w:ins>
          </w:p>
        </w:tc>
        <w:tc>
          <w:tcPr>
            <w:tcW w:w="3260" w:type="dxa"/>
            <w:tcBorders>
              <w:top w:val="nil"/>
              <w:left w:val="nil"/>
              <w:bottom w:val="single" w:sz="4" w:space="0" w:color="auto"/>
              <w:right w:val="single" w:sz="4" w:space="0" w:color="auto"/>
            </w:tcBorders>
            <w:shd w:val="clear" w:color="auto" w:fill="auto"/>
            <w:vAlign w:val="center"/>
            <w:hideMark/>
            <w:tcPrChange w:id="4864" w:author="null" w:date="2021-11-25T20:16:00Z">
              <w:tcPr>
                <w:tcW w:w="3260" w:type="dxa"/>
                <w:gridSpan w:val="2"/>
                <w:tcBorders>
                  <w:top w:val="nil"/>
                  <w:left w:val="nil"/>
                  <w:bottom w:val="single" w:sz="4" w:space="0" w:color="auto"/>
                  <w:right w:val="single" w:sz="4" w:space="0" w:color="auto"/>
                </w:tcBorders>
                <w:shd w:val="clear" w:color="auto" w:fill="auto"/>
                <w:vAlign w:val="center"/>
                <w:hideMark/>
              </w:tcPr>
            </w:tcPrChange>
          </w:tcPr>
          <w:p w:rsidR="001107BF" w:rsidRPr="001107BF" w:rsidRDefault="001107BF" w:rsidP="001107BF">
            <w:pPr>
              <w:widowControl/>
              <w:spacing w:line="240" w:lineRule="auto"/>
              <w:ind w:firstLineChars="200" w:firstLine="360"/>
              <w:jc w:val="left"/>
              <w:rPr>
                <w:ins w:id="4865" w:author="null" w:date="2021-11-24T18:39:00Z"/>
                <w:rFonts w:ascii="宋体" w:eastAsia="宋体" w:hAnsi="宋体" w:cs="宋体"/>
                <w:color w:val="000000"/>
                <w:kern w:val="0"/>
                <w:sz w:val="18"/>
                <w:szCs w:val="18"/>
                <w:rPrChange w:id="4866" w:author="null" w:date="2021-11-25T20:14:00Z">
                  <w:rPr>
                    <w:ins w:id="4867" w:author="null" w:date="2021-11-24T18:39:00Z"/>
                    <w:rFonts w:ascii="宋体" w:eastAsia="宋体" w:hAnsi="宋体" w:cs="宋体"/>
                    <w:color w:val="000000"/>
                    <w:kern w:val="0"/>
                    <w:sz w:val="22"/>
                  </w:rPr>
                </w:rPrChange>
              </w:rPr>
              <w:pPrChange w:id="4868" w:author="null" w:date="2021-11-25T20:14:00Z">
                <w:pPr>
                  <w:widowControl/>
                  <w:spacing w:line="240" w:lineRule="auto"/>
                  <w:jc w:val="left"/>
                </w:pPr>
              </w:pPrChange>
            </w:pPr>
            <w:ins w:id="4869" w:author="null" w:date="2021-11-24T18:39:00Z">
              <w:r w:rsidRPr="001107BF">
                <w:rPr>
                  <w:rFonts w:ascii="宋体" w:eastAsia="宋体" w:hAnsi="宋体" w:cs="宋体" w:hint="eastAsia"/>
                  <w:color w:val="000000"/>
                  <w:kern w:val="0"/>
                  <w:sz w:val="18"/>
                  <w:szCs w:val="18"/>
                  <w:rPrChange w:id="4870" w:author="null" w:date="2021-11-25T20:14:00Z">
                    <w:rPr>
                      <w:rFonts w:ascii="宋体" w:eastAsia="宋体" w:hAnsi="宋体" w:cs="宋体" w:hint="eastAsia"/>
                      <w:color w:val="000000"/>
                      <w:kern w:val="0"/>
                      <w:sz w:val="22"/>
                      <w:u w:val="single"/>
                    </w:rPr>
                  </w:rPrChange>
                </w:rPr>
                <w:t>手续费</w:t>
              </w:r>
            </w:ins>
          </w:p>
        </w:tc>
        <w:tc>
          <w:tcPr>
            <w:tcW w:w="1418" w:type="dxa"/>
            <w:tcBorders>
              <w:top w:val="nil"/>
              <w:left w:val="nil"/>
              <w:bottom w:val="single" w:sz="4" w:space="0" w:color="auto"/>
              <w:right w:val="single" w:sz="4" w:space="0" w:color="auto"/>
            </w:tcBorders>
            <w:shd w:val="clear" w:color="auto" w:fill="auto"/>
            <w:noWrap/>
            <w:vAlign w:val="center"/>
            <w:hideMark/>
            <w:tcPrChange w:id="4871"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872" w:author="null" w:date="2021-11-24T18:39:00Z"/>
                <w:rFonts w:ascii="宋体" w:eastAsia="宋体" w:hAnsi="宋体" w:cs="宋体"/>
                <w:color w:val="000000"/>
                <w:kern w:val="0"/>
                <w:sz w:val="18"/>
                <w:szCs w:val="18"/>
                <w:rPrChange w:id="4873" w:author="null" w:date="2021-11-25T20:14:00Z">
                  <w:rPr>
                    <w:ins w:id="4874" w:author="null" w:date="2021-11-24T18:39:00Z"/>
                    <w:rFonts w:ascii="宋体" w:eastAsia="宋体" w:hAnsi="宋体" w:cs="宋体"/>
                    <w:color w:val="000000"/>
                    <w:kern w:val="0"/>
                    <w:sz w:val="22"/>
                  </w:rPr>
                </w:rPrChange>
              </w:rPr>
            </w:pPr>
            <w:ins w:id="4875" w:author="null" w:date="2021-11-24T18:39:00Z">
              <w:r w:rsidRPr="001107BF">
                <w:rPr>
                  <w:rFonts w:ascii="宋体" w:eastAsia="宋体" w:hAnsi="宋体" w:cs="宋体" w:hint="eastAsia"/>
                  <w:color w:val="000000"/>
                  <w:kern w:val="0"/>
                  <w:sz w:val="18"/>
                  <w:szCs w:val="18"/>
                  <w:rPrChange w:id="4876"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877"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878"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879"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880" w:author="null" w:date="2021-11-25T20:15:00Z"/>
                <w:rFonts w:ascii="宋体" w:eastAsia="宋体" w:hAnsi="宋体" w:cs="宋体"/>
                <w:color w:val="000000"/>
                <w:kern w:val="0"/>
                <w:sz w:val="18"/>
                <w:szCs w:val="18"/>
              </w:rPr>
            </w:pPr>
          </w:p>
        </w:tc>
      </w:tr>
      <w:tr w:rsidR="00C9493F" w:rsidRPr="00E90672" w:rsidTr="00C9493F">
        <w:tblPrEx>
          <w:tblPrExChange w:id="4881" w:author="null" w:date="2021-11-25T20:16:00Z">
            <w:tblPrEx>
              <w:tblW w:w="7529" w:type="dxa"/>
            </w:tblPrEx>
          </w:tblPrExChange>
        </w:tblPrEx>
        <w:trPr>
          <w:trHeight w:val="402"/>
          <w:ins w:id="4882" w:author="null" w:date="2021-11-24T18:39:00Z"/>
          <w:trPrChange w:id="4883"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884"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885" w:author="null" w:date="2021-11-24T18:39:00Z"/>
                <w:rFonts w:ascii="宋体" w:eastAsia="宋体" w:hAnsi="宋体" w:cs="宋体"/>
                <w:color w:val="000000"/>
                <w:kern w:val="0"/>
                <w:sz w:val="18"/>
                <w:szCs w:val="18"/>
                <w:rPrChange w:id="4886" w:author="null" w:date="2021-11-25T20:14:00Z">
                  <w:rPr>
                    <w:ins w:id="4887" w:author="null" w:date="2021-11-24T18:39:00Z"/>
                    <w:rFonts w:ascii="宋体" w:eastAsia="宋体" w:hAnsi="宋体" w:cs="宋体"/>
                    <w:color w:val="000000"/>
                    <w:kern w:val="0"/>
                    <w:sz w:val="22"/>
                  </w:rPr>
                </w:rPrChange>
              </w:rPr>
            </w:pPr>
            <w:ins w:id="4888" w:author="null" w:date="2021-11-24T18:39:00Z">
              <w:r w:rsidRPr="001107BF">
                <w:rPr>
                  <w:rFonts w:ascii="宋体" w:eastAsia="宋体" w:hAnsi="宋体" w:cs="宋体"/>
                  <w:color w:val="000000"/>
                  <w:kern w:val="0"/>
                  <w:sz w:val="18"/>
                  <w:szCs w:val="18"/>
                  <w:rPrChange w:id="4889" w:author="null" w:date="2021-11-25T20:14:00Z">
                    <w:rPr>
                      <w:rFonts w:ascii="宋体" w:eastAsia="宋体" w:hAnsi="宋体" w:cs="宋体"/>
                      <w:color w:val="000000"/>
                      <w:kern w:val="0"/>
                      <w:sz w:val="22"/>
                      <w:u w:val="single"/>
                    </w:rPr>
                  </w:rPrChange>
                </w:rPr>
                <w:t>30205</w:t>
              </w:r>
            </w:ins>
          </w:p>
        </w:tc>
        <w:tc>
          <w:tcPr>
            <w:tcW w:w="3260" w:type="dxa"/>
            <w:tcBorders>
              <w:top w:val="nil"/>
              <w:left w:val="nil"/>
              <w:bottom w:val="single" w:sz="4" w:space="0" w:color="auto"/>
              <w:right w:val="single" w:sz="4" w:space="0" w:color="auto"/>
            </w:tcBorders>
            <w:shd w:val="clear" w:color="auto" w:fill="auto"/>
            <w:noWrap/>
            <w:vAlign w:val="center"/>
            <w:hideMark/>
            <w:tcPrChange w:id="4890"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891" w:author="null" w:date="2021-11-24T18:39:00Z"/>
                <w:rFonts w:ascii="宋体" w:eastAsia="宋体" w:hAnsi="宋体" w:cs="宋体"/>
                <w:color w:val="000000"/>
                <w:kern w:val="0"/>
                <w:sz w:val="18"/>
                <w:szCs w:val="18"/>
                <w:rPrChange w:id="4892" w:author="null" w:date="2021-11-25T20:14:00Z">
                  <w:rPr>
                    <w:ins w:id="4893" w:author="null" w:date="2021-11-24T18:39:00Z"/>
                    <w:rFonts w:ascii="宋体" w:eastAsia="宋体" w:hAnsi="宋体" w:cs="宋体"/>
                    <w:color w:val="000000"/>
                    <w:kern w:val="0"/>
                    <w:sz w:val="22"/>
                  </w:rPr>
                </w:rPrChange>
              </w:rPr>
              <w:pPrChange w:id="4894" w:author="null" w:date="2021-11-25T20:14:00Z">
                <w:pPr>
                  <w:widowControl/>
                  <w:spacing w:line="240" w:lineRule="auto"/>
                  <w:jc w:val="left"/>
                </w:pPr>
              </w:pPrChange>
            </w:pPr>
            <w:ins w:id="4895" w:author="null" w:date="2021-11-24T18:39:00Z">
              <w:r w:rsidRPr="001107BF">
                <w:rPr>
                  <w:rFonts w:ascii="宋体" w:eastAsia="宋体" w:hAnsi="宋体" w:cs="宋体" w:hint="eastAsia"/>
                  <w:color w:val="000000"/>
                  <w:kern w:val="0"/>
                  <w:sz w:val="18"/>
                  <w:szCs w:val="18"/>
                  <w:rPrChange w:id="4896" w:author="null" w:date="2021-11-25T20:14:00Z">
                    <w:rPr>
                      <w:rFonts w:ascii="宋体" w:eastAsia="宋体" w:hAnsi="宋体" w:cs="宋体" w:hint="eastAsia"/>
                      <w:color w:val="000000"/>
                      <w:kern w:val="0"/>
                      <w:sz w:val="22"/>
                      <w:u w:val="single"/>
                    </w:rPr>
                  </w:rPrChange>
                </w:rPr>
                <w:t>水费</w:t>
              </w:r>
            </w:ins>
          </w:p>
        </w:tc>
        <w:tc>
          <w:tcPr>
            <w:tcW w:w="1418" w:type="dxa"/>
            <w:tcBorders>
              <w:top w:val="nil"/>
              <w:left w:val="nil"/>
              <w:bottom w:val="single" w:sz="4" w:space="0" w:color="auto"/>
              <w:right w:val="single" w:sz="4" w:space="0" w:color="auto"/>
            </w:tcBorders>
            <w:shd w:val="clear" w:color="auto" w:fill="auto"/>
            <w:noWrap/>
            <w:vAlign w:val="center"/>
            <w:hideMark/>
            <w:tcPrChange w:id="4897"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898" w:author="null" w:date="2021-11-24T18:39:00Z"/>
                <w:rFonts w:ascii="宋体" w:eastAsia="宋体" w:hAnsi="宋体" w:cs="宋体"/>
                <w:color w:val="000000"/>
                <w:kern w:val="0"/>
                <w:sz w:val="18"/>
                <w:szCs w:val="18"/>
                <w:rPrChange w:id="4899" w:author="null" w:date="2021-11-25T20:14:00Z">
                  <w:rPr>
                    <w:ins w:id="4900" w:author="null" w:date="2021-11-24T18:39:00Z"/>
                    <w:rFonts w:ascii="宋体" w:eastAsia="宋体" w:hAnsi="宋体" w:cs="宋体"/>
                    <w:color w:val="000000"/>
                    <w:kern w:val="0"/>
                    <w:sz w:val="22"/>
                  </w:rPr>
                </w:rPrChange>
              </w:rPr>
            </w:pPr>
            <w:ins w:id="4901" w:author="null" w:date="2021-11-24T18:39:00Z">
              <w:r w:rsidRPr="001107BF">
                <w:rPr>
                  <w:rFonts w:ascii="宋体" w:eastAsia="宋体" w:hAnsi="宋体" w:cs="宋体" w:hint="eastAsia"/>
                  <w:color w:val="000000"/>
                  <w:kern w:val="0"/>
                  <w:sz w:val="18"/>
                  <w:szCs w:val="18"/>
                  <w:rPrChange w:id="4902"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903"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904"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905"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906" w:author="null" w:date="2021-11-25T20:15:00Z"/>
                <w:rFonts w:ascii="宋体" w:eastAsia="宋体" w:hAnsi="宋体" w:cs="宋体"/>
                <w:color w:val="000000"/>
                <w:kern w:val="0"/>
                <w:sz w:val="18"/>
                <w:szCs w:val="18"/>
              </w:rPr>
            </w:pPr>
          </w:p>
        </w:tc>
      </w:tr>
      <w:tr w:rsidR="00C9493F" w:rsidRPr="00E90672" w:rsidTr="00C9493F">
        <w:tblPrEx>
          <w:tblPrExChange w:id="4907" w:author="null" w:date="2021-11-25T20:16:00Z">
            <w:tblPrEx>
              <w:tblW w:w="7529" w:type="dxa"/>
            </w:tblPrEx>
          </w:tblPrExChange>
        </w:tblPrEx>
        <w:trPr>
          <w:trHeight w:val="402"/>
          <w:ins w:id="4908" w:author="null" w:date="2021-11-24T18:39:00Z"/>
          <w:trPrChange w:id="4909"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910"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911" w:author="null" w:date="2021-11-24T18:39:00Z"/>
                <w:rFonts w:ascii="宋体" w:eastAsia="宋体" w:hAnsi="宋体" w:cs="宋体"/>
                <w:color w:val="000000"/>
                <w:kern w:val="0"/>
                <w:sz w:val="18"/>
                <w:szCs w:val="18"/>
                <w:rPrChange w:id="4912" w:author="null" w:date="2021-11-25T20:14:00Z">
                  <w:rPr>
                    <w:ins w:id="4913" w:author="null" w:date="2021-11-24T18:39:00Z"/>
                    <w:rFonts w:ascii="宋体" w:eastAsia="宋体" w:hAnsi="宋体" w:cs="宋体"/>
                    <w:color w:val="000000"/>
                    <w:kern w:val="0"/>
                    <w:sz w:val="22"/>
                  </w:rPr>
                </w:rPrChange>
              </w:rPr>
            </w:pPr>
            <w:ins w:id="4914" w:author="null" w:date="2021-11-24T18:39:00Z">
              <w:r w:rsidRPr="001107BF">
                <w:rPr>
                  <w:rFonts w:ascii="宋体" w:eastAsia="宋体" w:hAnsi="宋体" w:cs="宋体"/>
                  <w:color w:val="000000"/>
                  <w:kern w:val="0"/>
                  <w:sz w:val="18"/>
                  <w:szCs w:val="18"/>
                  <w:rPrChange w:id="4915" w:author="null" w:date="2021-11-25T20:14:00Z">
                    <w:rPr>
                      <w:rFonts w:ascii="宋体" w:eastAsia="宋体" w:hAnsi="宋体" w:cs="宋体"/>
                      <w:color w:val="000000"/>
                      <w:kern w:val="0"/>
                      <w:sz w:val="22"/>
                      <w:u w:val="single"/>
                    </w:rPr>
                  </w:rPrChange>
                </w:rPr>
                <w:t>30206</w:t>
              </w:r>
            </w:ins>
          </w:p>
        </w:tc>
        <w:tc>
          <w:tcPr>
            <w:tcW w:w="3260" w:type="dxa"/>
            <w:tcBorders>
              <w:top w:val="nil"/>
              <w:left w:val="nil"/>
              <w:bottom w:val="single" w:sz="4" w:space="0" w:color="auto"/>
              <w:right w:val="single" w:sz="4" w:space="0" w:color="auto"/>
            </w:tcBorders>
            <w:shd w:val="clear" w:color="auto" w:fill="auto"/>
            <w:noWrap/>
            <w:vAlign w:val="center"/>
            <w:hideMark/>
            <w:tcPrChange w:id="4916"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917" w:author="null" w:date="2021-11-24T18:39:00Z"/>
                <w:rFonts w:ascii="宋体" w:eastAsia="宋体" w:hAnsi="宋体" w:cs="宋体"/>
                <w:color w:val="000000"/>
                <w:kern w:val="0"/>
                <w:sz w:val="18"/>
                <w:szCs w:val="18"/>
                <w:rPrChange w:id="4918" w:author="null" w:date="2021-11-25T20:14:00Z">
                  <w:rPr>
                    <w:ins w:id="4919" w:author="null" w:date="2021-11-24T18:39:00Z"/>
                    <w:rFonts w:ascii="宋体" w:eastAsia="宋体" w:hAnsi="宋体" w:cs="宋体"/>
                    <w:color w:val="000000"/>
                    <w:kern w:val="0"/>
                    <w:sz w:val="22"/>
                  </w:rPr>
                </w:rPrChange>
              </w:rPr>
              <w:pPrChange w:id="4920" w:author="null" w:date="2021-11-25T20:14:00Z">
                <w:pPr>
                  <w:widowControl/>
                  <w:spacing w:line="240" w:lineRule="auto"/>
                  <w:jc w:val="left"/>
                </w:pPr>
              </w:pPrChange>
            </w:pPr>
            <w:ins w:id="4921" w:author="null" w:date="2021-11-24T18:39:00Z">
              <w:r w:rsidRPr="001107BF">
                <w:rPr>
                  <w:rFonts w:ascii="宋体" w:eastAsia="宋体" w:hAnsi="宋体" w:cs="宋体" w:hint="eastAsia"/>
                  <w:color w:val="000000"/>
                  <w:kern w:val="0"/>
                  <w:sz w:val="18"/>
                  <w:szCs w:val="18"/>
                  <w:rPrChange w:id="4922" w:author="null" w:date="2021-11-25T20:14:00Z">
                    <w:rPr>
                      <w:rFonts w:ascii="宋体" w:eastAsia="宋体" w:hAnsi="宋体" w:cs="宋体" w:hint="eastAsia"/>
                      <w:color w:val="000000"/>
                      <w:kern w:val="0"/>
                      <w:sz w:val="22"/>
                      <w:u w:val="single"/>
                    </w:rPr>
                  </w:rPrChange>
                </w:rPr>
                <w:t>电费</w:t>
              </w:r>
            </w:ins>
          </w:p>
        </w:tc>
        <w:tc>
          <w:tcPr>
            <w:tcW w:w="1418" w:type="dxa"/>
            <w:tcBorders>
              <w:top w:val="nil"/>
              <w:left w:val="nil"/>
              <w:bottom w:val="single" w:sz="4" w:space="0" w:color="auto"/>
              <w:right w:val="single" w:sz="4" w:space="0" w:color="auto"/>
            </w:tcBorders>
            <w:shd w:val="clear" w:color="auto" w:fill="auto"/>
            <w:noWrap/>
            <w:vAlign w:val="center"/>
            <w:hideMark/>
            <w:tcPrChange w:id="4923"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924" w:author="null" w:date="2021-11-24T18:39:00Z"/>
                <w:rFonts w:ascii="宋体" w:eastAsia="宋体" w:hAnsi="宋体" w:cs="宋体"/>
                <w:color w:val="000000"/>
                <w:kern w:val="0"/>
                <w:sz w:val="18"/>
                <w:szCs w:val="18"/>
                <w:rPrChange w:id="4925" w:author="null" w:date="2021-11-25T20:14:00Z">
                  <w:rPr>
                    <w:ins w:id="4926" w:author="null" w:date="2021-11-24T18:39:00Z"/>
                    <w:rFonts w:ascii="宋体" w:eastAsia="宋体" w:hAnsi="宋体" w:cs="宋体"/>
                    <w:color w:val="000000"/>
                    <w:kern w:val="0"/>
                    <w:sz w:val="22"/>
                  </w:rPr>
                </w:rPrChange>
              </w:rPr>
            </w:pPr>
            <w:ins w:id="4927" w:author="null" w:date="2021-11-24T18:39:00Z">
              <w:r w:rsidRPr="001107BF">
                <w:rPr>
                  <w:rFonts w:ascii="宋体" w:eastAsia="宋体" w:hAnsi="宋体" w:cs="宋体" w:hint="eastAsia"/>
                  <w:color w:val="000000"/>
                  <w:kern w:val="0"/>
                  <w:sz w:val="18"/>
                  <w:szCs w:val="18"/>
                  <w:rPrChange w:id="4928"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929"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930"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931"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932" w:author="null" w:date="2021-11-25T20:15:00Z"/>
                <w:rFonts w:ascii="宋体" w:eastAsia="宋体" w:hAnsi="宋体" w:cs="宋体"/>
                <w:color w:val="000000"/>
                <w:kern w:val="0"/>
                <w:sz w:val="18"/>
                <w:szCs w:val="18"/>
              </w:rPr>
            </w:pPr>
          </w:p>
        </w:tc>
      </w:tr>
      <w:tr w:rsidR="00C9493F" w:rsidRPr="00E90672" w:rsidTr="00C9493F">
        <w:tblPrEx>
          <w:tblPrExChange w:id="4933" w:author="null" w:date="2021-11-25T20:16:00Z">
            <w:tblPrEx>
              <w:tblW w:w="7529" w:type="dxa"/>
            </w:tblPrEx>
          </w:tblPrExChange>
        </w:tblPrEx>
        <w:trPr>
          <w:trHeight w:val="402"/>
          <w:ins w:id="4934" w:author="null" w:date="2021-11-24T18:39:00Z"/>
          <w:trPrChange w:id="4935"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936"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937" w:author="null" w:date="2021-11-24T18:39:00Z"/>
                <w:rFonts w:ascii="宋体" w:eastAsia="宋体" w:hAnsi="宋体" w:cs="宋体"/>
                <w:color w:val="000000"/>
                <w:kern w:val="0"/>
                <w:sz w:val="18"/>
                <w:szCs w:val="18"/>
                <w:rPrChange w:id="4938" w:author="null" w:date="2021-11-25T20:14:00Z">
                  <w:rPr>
                    <w:ins w:id="4939" w:author="null" w:date="2021-11-24T18:39:00Z"/>
                    <w:rFonts w:ascii="宋体" w:eastAsia="宋体" w:hAnsi="宋体" w:cs="宋体"/>
                    <w:color w:val="000000"/>
                    <w:kern w:val="0"/>
                    <w:sz w:val="22"/>
                  </w:rPr>
                </w:rPrChange>
              </w:rPr>
            </w:pPr>
            <w:ins w:id="4940" w:author="null" w:date="2021-11-24T18:39:00Z">
              <w:r w:rsidRPr="001107BF">
                <w:rPr>
                  <w:rFonts w:ascii="宋体" w:eastAsia="宋体" w:hAnsi="宋体" w:cs="宋体"/>
                  <w:color w:val="000000"/>
                  <w:kern w:val="0"/>
                  <w:sz w:val="18"/>
                  <w:szCs w:val="18"/>
                  <w:rPrChange w:id="4941" w:author="null" w:date="2021-11-25T20:14:00Z">
                    <w:rPr>
                      <w:rFonts w:ascii="宋体" w:eastAsia="宋体" w:hAnsi="宋体" w:cs="宋体"/>
                      <w:color w:val="000000"/>
                      <w:kern w:val="0"/>
                      <w:sz w:val="22"/>
                      <w:u w:val="single"/>
                    </w:rPr>
                  </w:rPrChange>
                </w:rPr>
                <w:t>30207</w:t>
              </w:r>
            </w:ins>
          </w:p>
        </w:tc>
        <w:tc>
          <w:tcPr>
            <w:tcW w:w="3260" w:type="dxa"/>
            <w:tcBorders>
              <w:top w:val="nil"/>
              <w:left w:val="nil"/>
              <w:bottom w:val="single" w:sz="4" w:space="0" w:color="auto"/>
              <w:right w:val="single" w:sz="4" w:space="0" w:color="auto"/>
            </w:tcBorders>
            <w:shd w:val="clear" w:color="auto" w:fill="auto"/>
            <w:noWrap/>
            <w:vAlign w:val="center"/>
            <w:hideMark/>
            <w:tcPrChange w:id="4942"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943" w:author="null" w:date="2021-11-24T18:39:00Z"/>
                <w:rFonts w:ascii="宋体" w:eastAsia="宋体" w:hAnsi="宋体" w:cs="宋体"/>
                <w:color w:val="000000"/>
                <w:kern w:val="0"/>
                <w:sz w:val="18"/>
                <w:szCs w:val="18"/>
                <w:rPrChange w:id="4944" w:author="null" w:date="2021-11-25T20:14:00Z">
                  <w:rPr>
                    <w:ins w:id="4945" w:author="null" w:date="2021-11-24T18:39:00Z"/>
                    <w:rFonts w:ascii="宋体" w:eastAsia="宋体" w:hAnsi="宋体" w:cs="宋体"/>
                    <w:color w:val="000000"/>
                    <w:kern w:val="0"/>
                    <w:sz w:val="22"/>
                  </w:rPr>
                </w:rPrChange>
              </w:rPr>
              <w:pPrChange w:id="4946" w:author="null" w:date="2021-11-25T20:14:00Z">
                <w:pPr>
                  <w:widowControl/>
                  <w:spacing w:line="240" w:lineRule="auto"/>
                  <w:jc w:val="left"/>
                </w:pPr>
              </w:pPrChange>
            </w:pPr>
            <w:ins w:id="4947" w:author="null" w:date="2021-11-24T18:39:00Z">
              <w:r w:rsidRPr="001107BF">
                <w:rPr>
                  <w:rFonts w:ascii="宋体" w:eastAsia="宋体" w:hAnsi="宋体" w:cs="宋体" w:hint="eastAsia"/>
                  <w:color w:val="000000"/>
                  <w:kern w:val="0"/>
                  <w:sz w:val="18"/>
                  <w:szCs w:val="18"/>
                  <w:rPrChange w:id="4948" w:author="null" w:date="2021-11-25T20:14:00Z">
                    <w:rPr>
                      <w:rFonts w:ascii="宋体" w:eastAsia="宋体" w:hAnsi="宋体" w:cs="宋体" w:hint="eastAsia"/>
                      <w:color w:val="000000"/>
                      <w:kern w:val="0"/>
                      <w:sz w:val="22"/>
                      <w:u w:val="single"/>
                    </w:rPr>
                  </w:rPrChange>
                </w:rPr>
                <w:t>邮电费</w:t>
              </w:r>
            </w:ins>
          </w:p>
        </w:tc>
        <w:tc>
          <w:tcPr>
            <w:tcW w:w="1418" w:type="dxa"/>
            <w:tcBorders>
              <w:top w:val="nil"/>
              <w:left w:val="nil"/>
              <w:bottom w:val="single" w:sz="4" w:space="0" w:color="auto"/>
              <w:right w:val="single" w:sz="4" w:space="0" w:color="auto"/>
            </w:tcBorders>
            <w:shd w:val="clear" w:color="auto" w:fill="auto"/>
            <w:noWrap/>
            <w:vAlign w:val="center"/>
            <w:hideMark/>
            <w:tcPrChange w:id="4949"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950" w:author="null" w:date="2021-11-24T18:39:00Z"/>
                <w:rFonts w:ascii="宋体" w:eastAsia="宋体" w:hAnsi="宋体" w:cs="宋体"/>
                <w:color w:val="000000"/>
                <w:kern w:val="0"/>
                <w:sz w:val="18"/>
                <w:szCs w:val="18"/>
                <w:rPrChange w:id="4951" w:author="null" w:date="2021-11-25T20:14:00Z">
                  <w:rPr>
                    <w:ins w:id="4952" w:author="null" w:date="2021-11-24T18:39:00Z"/>
                    <w:rFonts w:ascii="宋体" w:eastAsia="宋体" w:hAnsi="宋体" w:cs="宋体"/>
                    <w:color w:val="000000"/>
                    <w:kern w:val="0"/>
                    <w:sz w:val="22"/>
                  </w:rPr>
                </w:rPrChange>
              </w:rPr>
            </w:pPr>
            <w:ins w:id="4953" w:author="null" w:date="2021-11-24T18:39:00Z">
              <w:r w:rsidRPr="001107BF">
                <w:rPr>
                  <w:rFonts w:ascii="宋体" w:eastAsia="宋体" w:hAnsi="宋体" w:cs="宋体" w:hint="eastAsia"/>
                  <w:color w:val="000000"/>
                  <w:kern w:val="0"/>
                  <w:sz w:val="18"/>
                  <w:szCs w:val="18"/>
                  <w:rPrChange w:id="4954"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955"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956"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957"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958" w:author="null" w:date="2021-11-25T20:15:00Z"/>
                <w:rFonts w:ascii="宋体" w:eastAsia="宋体" w:hAnsi="宋体" w:cs="宋体"/>
                <w:color w:val="000000"/>
                <w:kern w:val="0"/>
                <w:sz w:val="18"/>
                <w:szCs w:val="18"/>
              </w:rPr>
            </w:pPr>
          </w:p>
        </w:tc>
      </w:tr>
      <w:tr w:rsidR="00C9493F" w:rsidRPr="00E90672" w:rsidTr="00C9493F">
        <w:tblPrEx>
          <w:tblPrExChange w:id="4959" w:author="null" w:date="2021-11-25T20:16:00Z">
            <w:tblPrEx>
              <w:tblW w:w="7529" w:type="dxa"/>
            </w:tblPrEx>
          </w:tblPrExChange>
        </w:tblPrEx>
        <w:trPr>
          <w:trHeight w:val="402"/>
          <w:ins w:id="4960" w:author="null" w:date="2021-11-24T18:39:00Z"/>
          <w:trPrChange w:id="4961"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962"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963" w:author="null" w:date="2021-11-24T18:39:00Z"/>
                <w:rFonts w:ascii="宋体" w:eastAsia="宋体" w:hAnsi="宋体" w:cs="宋体"/>
                <w:color w:val="000000"/>
                <w:kern w:val="0"/>
                <w:sz w:val="18"/>
                <w:szCs w:val="18"/>
                <w:rPrChange w:id="4964" w:author="null" w:date="2021-11-25T20:14:00Z">
                  <w:rPr>
                    <w:ins w:id="4965" w:author="null" w:date="2021-11-24T18:39:00Z"/>
                    <w:rFonts w:ascii="宋体" w:eastAsia="宋体" w:hAnsi="宋体" w:cs="宋体"/>
                    <w:color w:val="000000"/>
                    <w:kern w:val="0"/>
                    <w:sz w:val="22"/>
                  </w:rPr>
                </w:rPrChange>
              </w:rPr>
            </w:pPr>
            <w:ins w:id="4966" w:author="null" w:date="2021-11-24T18:39:00Z">
              <w:r w:rsidRPr="001107BF">
                <w:rPr>
                  <w:rFonts w:ascii="宋体" w:eastAsia="宋体" w:hAnsi="宋体" w:cs="宋体"/>
                  <w:color w:val="000000"/>
                  <w:kern w:val="0"/>
                  <w:sz w:val="18"/>
                  <w:szCs w:val="18"/>
                  <w:rPrChange w:id="4967" w:author="null" w:date="2021-11-25T20:14:00Z">
                    <w:rPr>
                      <w:rFonts w:ascii="宋体" w:eastAsia="宋体" w:hAnsi="宋体" w:cs="宋体"/>
                      <w:color w:val="000000"/>
                      <w:kern w:val="0"/>
                      <w:sz w:val="22"/>
                      <w:u w:val="single"/>
                    </w:rPr>
                  </w:rPrChange>
                </w:rPr>
                <w:t>30208</w:t>
              </w:r>
            </w:ins>
          </w:p>
        </w:tc>
        <w:tc>
          <w:tcPr>
            <w:tcW w:w="3260" w:type="dxa"/>
            <w:tcBorders>
              <w:top w:val="nil"/>
              <w:left w:val="nil"/>
              <w:bottom w:val="single" w:sz="4" w:space="0" w:color="auto"/>
              <w:right w:val="single" w:sz="4" w:space="0" w:color="auto"/>
            </w:tcBorders>
            <w:shd w:val="clear" w:color="auto" w:fill="auto"/>
            <w:noWrap/>
            <w:vAlign w:val="center"/>
            <w:hideMark/>
            <w:tcPrChange w:id="4968"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969" w:author="null" w:date="2021-11-24T18:39:00Z"/>
                <w:rFonts w:ascii="宋体" w:eastAsia="宋体" w:hAnsi="宋体" w:cs="宋体"/>
                <w:color w:val="000000"/>
                <w:kern w:val="0"/>
                <w:sz w:val="18"/>
                <w:szCs w:val="18"/>
                <w:rPrChange w:id="4970" w:author="null" w:date="2021-11-25T20:14:00Z">
                  <w:rPr>
                    <w:ins w:id="4971" w:author="null" w:date="2021-11-24T18:39:00Z"/>
                    <w:rFonts w:ascii="宋体" w:eastAsia="宋体" w:hAnsi="宋体" w:cs="宋体"/>
                    <w:color w:val="000000"/>
                    <w:kern w:val="0"/>
                    <w:sz w:val="22"/>
                  </w:rPr>
                </w:rPrChange>
              </w:rPr>
              <w:pPrChange w:id="4972" w:author="null" w:date="2021-11-25T20:14:00Z">
                <w:pPr>
                  <w:widowControl/>
                  <w:spacing w:line="240" w:lineRule="auto"/>
                  <w:jc w:val="left"/>
                </w:pPr>
              </w:pPrChange>
            </w:pPr>
            <w:ins w:id="4973" w:author="null" w:date="2021-11-24T18:39:00Z">
              <w:r w:rsidRPr="001107BF">
                <w:rPr>
                  <w:rFonts w:ascii="宋体" w:eastAsia="宋体" w:hAnsi="宋体" w:cs="宋体" w:hint="eastAsia"/>
                  <w:color w:val="000000"/>
                  <w:kern w:val="0"/>
                  <w:sz w:val="18"/>
                  <w:szCs w:val="18"/>
                  <w:rPrChange w:id="4974" w:author="null" w:date="2021-11-25T20:14:00Z">
                    <w:rPr>
                      <w:rFonts w:ascii="宋体" w:eastAsia="宋体" w:hAnsi="宋体" w:cs="宋体" w:hint="eastAsia"/>
                      <w:color w:val="000000"/>
                      <w:kern w:val="0"/>
                      <w:sz w:val="22"/>
                      <w:u w:val="single"/>
                    </w:rPr>
                  </w:rPrChange>
                </w:rPr>
                <w:t>取暖费</w:t>
              </w:r>
            </w:ins>
          </w:p>
        </w:tc>
        <w:tc>
          <w:tcPr>
            <w:tcW w:w="1418" w:type="dxa"/>
            <w:tcBorders>
              <w:top w:val="nil"/>
              <w:left w:val="nil"/>
              <w:bottom w:val="single" w:sz="4" w:space="0" w:color="auto"/>
              <w:right w:val="single" w:sz="4" w:space="0" w:color="auto"/>
            </w:tcBorders>
            <w:shd w:val="clear" w:color="auto" w:fill="auto"/>
            <w:noWrap/>
            <w:vAlign w:val="center"/>
            <w:hideMark/>
            <w:tcPrChange w:id="4975"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4976" w:author="null" w:date="2021-11-24T18:39:00Z"/>
                <w:rFonts w:ascii="宋体" w:eastAsia="宋体" w:hAnsi="宋体" w:cs="宋体"/>
                <w:color w:val="000000"/>
                <w:kern w:val="0"/>
                <w:sz w:val="18"/>
                <w:szCs w:val="18"/>
                <w:rPrChange w:id="4977" w:author="null" w:date="2021-11-25T20:14:00Z">
                  <w:rPr>
                    <w:ins w:id="4978" w:author="null" w:date="2021-11-24T18:39:00Z"/>
                    <w:rFonts w:ascii="宋体" w:eastAsia="宋体" w:hAnsi="宋体" w:cs="宋体"/>
                    <w:color w:val="000000"/>
                    <w:kern w:val="0"/>
                    <w:sz w:val="22"/>
                  </w:rPr>
                </w:rPrChange>
              </w:rPr>
            </w:pPr>
            <w:ins w:id="4979" w:author="null" w:date="2021-11-24T18:39:00Z">
              <w:r w:rsidRPr="001107BF">
                <w:rPr>
                  <w:rFonts w:ascii="宋体" w:eastAsia="宋体" w:hAnsi="宋体" w:cs="宋体" w:hint="eastAsia"/>
                  <w:color w:val="000000"/>
                  <w:kern w:val="0"/>
                  <w:sz w:val="18"/>
                  <w:szCs w:val="18"/>
                  <w:rPrChange w:id="4980"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4981"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982"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4983"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4984" w:author="null" w:date="2021-11-25T20:15:00Z"/>
                <w:rFonts w:ascii="宋体" w:eastAsia="宋体" w:hAnsi="宋体" w:cs="宋体"/>
                <w:color w:val="000000"/>
                <w:kern w:val="0"/>
                <w:sz w:val="18"/>
                <w:szCs w:val="18"/>
              </w:rPr>
            </w:pPr>
          </w:p>
        </w:tc>
      </w:tr>
      <w:tr w:rsidR="00C9493F" w:rsidRPr="00E90672" w:rsidTr="00C9493F">
        <w:tblPrEx>
          <w:tblPrExChange w:id="4985" w:author="null" w:date="2021-11-25T20:16:00Z">
            <w:tblPrEx>
              <w:tblW w:w="7529" w:type="dxa"/>
            </w:tblPrEx>
          </w:tblPrExChange>
        </w:tblPrEx>
        <w:trPr>
          <w:trHeight w:val="402"/>
          <w:ins w:id="4986" w:author="null" w:date="2021-11-24T18:39:00Z"/>
          <w:trPrChange w:id="4987"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4988"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4989" w:author="null" w:date="2021-11-24T18:39:00Z"/>
                <w:rFonts w:ascii="宋体" w:eastAsia="宋体" w:hAnsi="宋体" w:cs="宋体"/>
                <w:color w:val="000000"/>
                <w:kern w:val="0"/>
                <w:sz w:val="18"/>
                <w:szCs w:val="18"/>
                <w:rPrChange w:id="4990" w:author="null" w:date="2021-11-25T20:14:00Z">
                  <w:rPr>
                    <w:ins w:id="4991" w:author="null" w:date="2021-11-24T18:39:00Z"/>
                    <w:rFonts w:ascii="宋体" w:eastAsia="宋体" w:hAnsi="宋体" w:cs="宋体"/>
                    <w:color w:val="000000"/>
                    <w:kern w:val="0"/>
                    <w:sz w:val="22"/>
                  </w:rPr>
                </w:rPrChange>
              </w:rPr>
            </w:pPr>
            <w:ins w:id="4992" w:author="null" w:date="2021-11-24T18:39:00Z">
              <w:r w:rsidRPr="001107BF">
                <w:rPr>
                  <w:rFonts w:ascii="宋体" w:eastAsia="宋体" w:hAnsi="宋体" w:cs="宋体"/>
                  <w:color w:val="000000"/>
                  <w:kern w:val="0"/>
                  <w:sz w:val="18"/>
                  <w:szCs w:val="18"/>
                  <w:rPrChange w:id="4993" w:author="null" w:date="2021-11-25T20:14:00Z">
                    <w:rPr>
                      <w:rFonts w:ascii="宋体" w:eastAsia="宋体" w:hAnsi="宋体" w:cs="宋体"/>
                      <w:color w:val="000000"/>
                      <w:kern w:val="0"/>
                      <w:sz w:val="22"/>
                      <w:u w:val="single"/>
                    </w:rPr>
                  </w:rPrChange>
                </w:rPr>
                <w:t>30209</w:t>
              </w:r>
            </w:ins>
          </w:p>
        </w:tc>
        <w:tc>
          <w:tcPr>
            <w:tcW w:w="3260" w:type="dxa"/>
            <w:tcBorders>
              <w:top w:val="nil"/>
              <w:left w:val="nil"/>
              <w:bottom w:val="single" w:sz="4" w:space="0" w:color="auto"/>
              <w:right w:val="single" w:sz="4" w:space="0" w:color="auto"/>
            </w:tcBorders>
            <w:shd w:val="clear" w:color="auto" w:fill="auto"/>
            <w:noWrap/>
            <w:vAlign w:val="center"/>
            <w:hideMark/>
            <w:tcPrChange w:id="4994"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4995" w:author="null" w:date="2021-11-24T18:39:00Z"/>
                <w:rFonts w:ascii="宋体" w:eastAsia="宋体" w:hAnsi="宋体" w:cs="宋体"/>
                <w:color w:val="000000"/>
                <w:kern w:val="0"/>
                <w:sz w:val="18"/>
                <w:szCs w:val="18"/>
                <w:rPrChange w:id="4996" w:author="微软用户" w:date="2022-01-12T16:48:00Z">
                  <w:rPr>
                    <w:ins w:id="4997" w:author="null" w:date="2021-11-24T18:39:00Z"/>
                    <w:rFonts w:ascii="宋体" w:eastAsia="宋体" w:hAnsi="宋体" w:cs="宋体"/>
                    <w:color w:val="000000"/>
                    <w:kern w:val="0"/>
                    <w:sz w:val="22"/>
                  </w:rPr>
                </w:rPrChange>
              </w:rPr>
              <w:pPrChange w:id="4998" w:author="微软用户" w:date="2022-01-12T16:48:00Z">
                <w:pPr>
                  <w:widowControl/>
                  <w:spacing w:line="240" w:lineRule="auto"/>
                  <w:jc w:val="left"/>
                </w:pPr>
              </w:pPrChange>
            </w:pPr>
            <w:ins w:id="4999" w:author="null" w:date="2021-11-24T18:39:00Z">
              <w:r w:rsidRPr="001107BF">
                <w:rPr>
                  <w:rFonts w:ascii="宋体" w:eastAsia="宋体" w:hAnsi="宋体" w:cs="宋体" w:hint="eastAsia"/>
                  <w:color w:val="000000"/>
                  <w:kern w:val="0"/>
                  <w:sz w:val="18"/>
                  <w:szCs w:val="18"/>
                  <w:rPrChange w:id="5000" w:author="微软用户" w:date="2022-01-12T16:48:00Z">
                    <w:rPr>
                      <w:rFonts w:ascii="宋体" w:eastAsia="宋体" w:hAnsi="宋体" w:cs="宋体" w:hint="eastAsia"/>
                      <w:color w:val="000000"/>
                      <w:kern w:val="0"/>
                      <w:sz w:val="22"/>
                      <w:u w:val="single"/>
                    </w:rPr>
                  </w:rPrChange>
                </w:rPr>
                <w:t>物业管理费</w:t>
              </w:r>
            </w:ins>
          </w:p>
        </w:tc>
        <w:tc>
          <w:tcPr>
            <w:tcW w:w="1418" w:type="dxa"/>
            <w:tcBorders>
              <w:top w:val="nil"/>
              <w:left w:val="nil"/>
              <w:bottom w:val="single" w:sz="4" w:space="0" w:color="auto"/>
              <w:right w:val="single" w:sz="4" w:space="0" w:color="auto"/>
            </w:tcBorders>
            <w:shd w:val="clear" w:color="auto" w:fill="auto"/>
            <w:noWrap/>
            <w:vAlign w:val="center"/>
            <w:hideMark/>
            <w:tcPrChange w:id="5001"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rPr>
                <w:ins w:id="5002" w:author="null" w:date="2021-11-24T18:39:00Z"/>
                <w:kern w:val="0"/>
                <w:rPrChange w:id="5003" w:author="null" w:date="2021-11-25T20:14:00Z">
                  <w:rPr>
                    <w:ins w:id="5004" w:author="null" w:date="2021-11-24T18:39:00Z"/>
                    <w:rFonts w:ascii="宋体" w:eastAsia="宋体" w:hAnsi="宋体" w:cs="宋体"/>
                    <w:color w:val="000000"/>
                    <w:kern w:val="0"/>
                    <w:sz w:val="22"/>
                  </w:rPr>
                </w:rPrChange>
              </w:rPr>
              <w:pPrChange w:id="5005" w:author="微软用户" w:date="2022-01-12T16:48:00Z">
                <w:pPr>
                  <w:widowControl/>
                  <w:spacing w:line="240" w:lineRule="auto"/>
                  <w:jc w:val="right"/>
                </w:pPr>
              </w:pPrChange>
            </w:pPr>
            <w:ins w:id="5006" w:author="null" w:date="2021-11-24T18:39:00Z">
              <w:r w:rsidRPr="001107BF">
                <w:rPr>
                  <w:rFonts w:hint="eastAsia"/>
                  <w:kern w:val="0"/>
                  <w:rPrChange w:id="5007"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008"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rPr>
                <w:ins w:id="5009" w:author="null" w:date="2021-11-25T20:15:00Z"/>
                <w:kern w:val="0"/>
              </w:rPr>
              <w:pPrChange w:id="5010" w:author="微软用户" w:date="2022-01-12T16:48:00Z">
                <w:pPr>
                  <w:widowControl/>
                  <w:spacing w:line="240" w:lineRule="auto"/>
                  <w:jc w:val="right"/>
                </w:pPr>
              </w:pPrChange>
            </w:pPr>
          </w:p>
        </w:tc>
        <w:tc>
          <w:tcPr>
            <w:tcW w:w="1322" w:type="dxa"/>
            <w:tcBorders>
              <w:top w:val="nil"/>
              <w:left w:val="nil"/>
              <w:bottom w:val="single" w:sz="4" w:space="0" w:color="auto"/>
              <w:right w:val="single" w:sz="4" w:space="0" w:color="auto"/>
            </w:tcBorders>
            <w:vAlign w:val="center"/>
            <w:tcPrChange w:id="5011"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012" w:author="null" w:date="2021-11-25T20:15:00Z"/>
                <w:rFonts w:ascii="宋体" w:eastAsia="宋体" w:hAnsi="宋体" w:cs="宋体"/>
                <w:color w:val="000000"/>
                <w:kern w:val="0"/>
                <w:sz w:val="18"/>
                <w:szCs w:val="18"/>
              </w:rPr>
            </w:pPr>
          </w:p>
        </w:tc>
      </w:tr>
      <w:tr w:rsidR="00C9493F" w:rsidRPr="00E90672" w:rsidTr="00C9493F">
        <w:tblPrEx>
          <w:tblPrExChange w:id="5013" w:author="null" w:date="2021-11-25T20:16:00Z">
            <w:tblPrEx>
              <w:tblW w:w="7529" w:type="dxa"/>
            </w:tblPrEx>
          </w:tblPrExChange>
        </w:tblPrEx>
        <w:trPr>
          <w:trHeight w:val="402"/>
          <w:ins w:id="5014" w:author="null" w:date="2021-11-24T18:39:00Z"/>
          <w:trPrChange w:id="5015"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016"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5017" w:author="null" w:date="2021-11-24T18:39:00Z"/>
                <w:rFonts w:ascii="宋体" w:eastAsia="宋体" w:hAnsi="宋体" w:cs="宋体"/>
                <w:color w:val="000000"/>
                <w:kern w:val="0"/>
                <w:sz w:val="18"/>
                <w:szCs w:val="18"/>
                <w:rPrChange w:id="5018" w:author="null" w:date="2021-11-25T20:14:00Z">
                  <w:rPr>
                    <w:ins w:id="5019" w:author="null" w:date="2021-11-24T18:39:00Z"/>
                    <w:rFonts w:ascii="宋体" w:eastAsia="宋体" w:hAnsi="宋体" w:cs="宋体"/>
                    <w:color w:val="000000"/>
                    <w:kern w:val="0"/>
                    <w:sz w:val="22"/>
                  </w:rPr>
                </w:rPrChange>
              </w:rPr>
            </w:pPr>
            <w:ins w:id="5020" w:author="null" w:date="2021-11-24T18:39:00Z">
              <w:r w:rsidRPr="001107BF">
                <w:rPr>
                  <w:rFonts w:ascii="宋体" w:eastAsia="宋体" w:hAnsi="宋体" w:cs="宋体"/>
                  <w:color w:val="000000"/>
                  <w:kern w:val="0"/>
                  <w:sz w:val="18"/>
                  <w:szCs w:val="18"/>
                  <w:rPrChange w:id="5021" w:author="null" w:date="2021-11-25T20:14:00Z">
                    <w:rPr>
                      <w:rFonts w:ascii="宋体" w:eastAsia="宋体" w:hAnsi="宋体" w:cs="宋体"/>
                      <w:color w:val="000000"/>
                      <w:kern w:val="0"/>
                      <w:sz w:val="22"/>
                      <w:u w:val="single"/>
                    </w:rPr>
                  </w:rPrChange>
                </w:rPr>
                <w:t>30211</w:t>
              </w:r>
            </w:ins>
          </w:p>
        </w:tc>
        <w:tc>
          <w:tcPr>
            <w:tcW w:w="3260" w:type="dxa"/>
            <w:tcBorders>
              <w:top w:val="nil"/>
              <w:left w:val="nil"/>
              <w:bottom w:val="single" w:sz="4" w:space="0" w:color="auto"/>
              <w:right w:val="single" w:sz="4" w:space="0" w:color="auto"/>
            </w:tcBorders>
            <w:shd w:val="clear" w:color="auto" w:fill="auto"/>
            <w:noWrap/>
            <w:vAlign w:val="center"/>
            <w:hideMark/>
            <w:tcPrChange w:id="5022"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023" w:author="null" w:date="2021-11-24T18:39:00Z"/>
                <w:rFonts w:ascii="宋体" w:eastAsia="宋体" w:hAnsi="宋体" w:cs="宋体"/>
                <w:color w:val="000000"/>
                <w:kern w:val="0"/>
                <w:sz w:val="18"/>
                <w:szCs w:val="18"/>
                <w:rPrChange w:id="5024" w:author="微软用户" w:date="2022-01-12T16:48:00Z">
                  <w:rPr>
                    <w:ins w:id="5025" w:author="null" w:date="2021-11-24T18:39:00Z"/>
                    <w:rFonts w:ascii="宋体" w:eastAsia="宋体" w:hAnsi="宋体" w:cs="宋体"/>
                    <w:color w:val="000000"/>
                    <w:kern w:val="0"/>
                    <w:sz w:val="22"/>
                  </w:rPr>
                </w:rPrChange>
              </w:rPr>
              <w:pPrChange w:id="5026" w:author="微软用户" w:date="2022-01-12T16:48:00Z">
                <w:pPr>
                  <w:widowControl/>
                  <w:spacing w:line="240" w:lineRule="auto"/>
                  <w:jc w:val="left"/>
                </w:pPr>
              </w:pPrChange>
            </w:pPr>
            <w:ins w:id="5027" w:author="null" w:date="2021-11-24T18:39:00Z">
              <w:r w:rsidRPr="001107BF">
                <w:rPr>
                  <w:rFonts w:ascii="宋体" w:eastAsia="宋体" w:hAnsi="宋体" w:cs="宋体" w:hint="eastAsia"/>
                  <w:color w:val="000000"/>
                  <w:kern w:val="0"/>
                  <w:sz w:val="18"/>
                  <w:szCs w:val="18"/>
                  <w:rPrChange w:id="5028" w:author="微软用户" w:date="2022-01-12T16:48:00Z">
                    <w:rPr>
                      <w:rFonts w:ascii="宋体" w:eastAsia="宋体" w:hAnsi="宋体" w:cs="宋体" w:hint="eastAsia"/>
                      <w:color w:val="000000"/>
                      <w:kern w:val="0"/>
                      <w:sz w:val="22"/>
                      <w:u w:val="single"/>
                    </w:rPr>
                  </w:rPrChange>
                </w:rPr>
                <w:t>差旅费</w:t>
              </w:r>
            </w:ins>
          </w:p>
        </w:tc>
        <w:tc>
          <w:tcPr>
            <w:tcW w:w="1418" w:type="dxa"/>
            <w:tcBorders>
              <w:top w:val="nil"/>
              <w:left w:val="nil"/>
              <w:bottom w:val="single" w:sz="4" w:space="0" w:color="auto"/>
              <w:right w:val="single" w:sz="4" w:space="0" w:color="auto"/>
            </w:tcBorders>
            <w:shd w:val="clear" w:color="auto" w:fill="auto"/>
            <w:noWrap/>
            <w:vAlign w:val="center"/>
            <w:hideMark/>
            <w:tcPrChange w:id="5029"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rPr>
                <w:ins w:id="5030" w:author="null" w:date="2021-11-24T18:39:00Z"/>
                <w:kern w:val="0"/>
                <w:rPrChange w:id="5031" w:author="null" w:date="2021-11-25T20:14:00Z">
                  <w:rPr>
                    <w:ins w:id="5032" w:author="null" w:date="2021-11-24T18:39:00Z"/>
                    <w:rFonts w:ascii="宋体" w:eastAsia="宋体" w:hAnsi="宋体" w:cs="宋体"/>
                    <w:color w:val="000000"/>
                    <w:kern w:val="0"/>
                    <w:sz w:val="22"/>
                  </w:rPr>
                </w:rPrChange>
              </w:rPr>
              <w:pPrChange w:id="5033" w:author="微软用户" w:date="2022-01-12T16:48:00Z">
                <w:pPr>
                  <w:widowControl/>
                  <w:pBdr>
                    <w:bottom w:val="single" w:sz="6" w:space="1" w:color="auto"/>
                  </w:pBdr>
                  <w:tabs>
                    <w:tab w:val="center" w:pos="4153"/>
                    <w:tab w:val="right" w:pos="8306"/>
                  </w:tabs>
                  <w:snapToGrid w:val="0"/>
                  <w:spacing w:line="240" w:lineRule="auto"/>
                  <w:jc w:val="right"/>
                </w:pPr>
              </w:pPrChange>
            </w:pPr>
            <w:ins w:id="5034" w:author="null" w:date="2021-11-24T18:39:00Z">
              <w:r w:rsidRPr="001107BF">
                <w:rPr>
                  <w:rFonts w:hint="eastAsia"/>
                  <w:kern w:val="0"/>
                  <w:rPrChange w:id="5035"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036"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rPr>
                <w:ins w:id="5037" w:author="null" w:date="2021-11-25T20:15:00Z"/>
                <w:kern w:val="0"/>
              </w:rPr>
              <w:pPrChange w:id="5038" w:author="微软用户" w:date="2022-01-12T16:48:00Z">
                <w:pPr>
                  <w:widowControl/>
                  <w:spacing w:line="240" w:lineRule="auto"/>
                  <w:jc w:val="right"/>
                </w:pPr>
              </w:pPrChange>
            </w:pPr>
          </w:p>
        </w:tc>
        <w:tc>
          <w:tcPr>
            <w:tcW w:w="1322" w:type="dxa"/>
            <w:tcBorders>
              <w:top w:val="nil"/>
              <w:left w:val="nil"/>
              <w:bottom w:val="single" w:sz="4" w:space="0" w:color="auto"/>
              <w:right w:val="single" w:sz="4" w:space="0" w:color="auto"/>
            </w:tcBorders>
            <w:vAlign w:val="center"/>
            <w:tcPrChange w:id="5039"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040" w:author="null" w:date="2021-11-25T20:15:00Z"/>
                <w:rFonts w:ascii="宋体" w:eastAsia="宋体" w:hAnsi="宋体" w:cs="宋体"/>
                <w:color w:val="000000"/>
                <w:kern w:val="0"/>
                <w:sz w:val="18"/>
                <w:szCs w:val="18"/>
              </w:rPr>
            </w:pPr>
          </w:p>
        </w:tc>
      </w:tr>
      <w:tr w:rsidR="00C9493F" w:rsidRPr="00E90672" w:rsidTr="00C9493F">
        <w:tblPrEx>
          <w:tblPrExChange w:id="5041" w:author="null" w:date="2021-11-25T20:16:00Z">
            <w:tblPrEx>
              <w:tblW w:w="7529" w:type="dxa"/>
            </w:tblPrEx>
          </w:tblPrExChange>
        </w:tblPrEx>
        <w:trPr>
          <w:trHeight w:val="402"/>
          <w:ins w:id="5042" w:author="null" w:date="2021-11-24T18:39:00Z"/>
          <w:trPrChange w:id="5043"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044"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5045" w:author="null" w:date="2021-11-24T18:39:00Z"/>
                <w:rFonts w:ascii="宋体" w:eastAsia="宋体" w:hAnsi="宋体" w:cs="宋体"/>
                <w:color w:val="000000"/>
                <w:kern w:val="0"/>
                <w:sz w:val="18"/>
                <w:szCs w:val="18"/>
                <w:rPrChange w:id="5046" w:author="null" w:date="2021-11-25T20:14:00Z">
                  <w:rPr>
                    <w:ins w:id="5047" w:author="null" w:date="2021-11-24T18:39:00Z"/>
                    <w:rFonts w:ascii="宋体" w:eastAsia="宋体" w:hAnsi="宋体" w:cs="宋体"/>
                    <w:color w:val="000000"/>
                    <w:kern w:val="0"/>
                    <w:sz w:val="22"/>
                  </w:rPr>
                </w:rPrChange>
              </w:rPr>
            </w:pPr>
            <w:ins w:id="5048" w:author="null" w:date="2021-11-24T18:39:00Z">
              <w:r w:rsidRPr="001107BF">
                <w:rPr>
                  <w:rFonts w:ascii="宋体" w:eastAsia="宋体" w:hAnsi="宋体" w:cs="宋体"/>
                  <w:color w:val="000000"/>
                  <w:kern w:val="0"/>
                  <w:sz w:val="18"/>
                  <w:szCs w:val="18"/>
                  <w:rPrChange w:id="5049" w:author="null" w:date="2021-11-25T20:14:00Z">
                    <w:rPr>
                      <w:rFonts w:ascii="宋体" w:eastAsia="宋体" w:hAnsi="宋体" w:cs="宋体"/>
                      <w:color w:val="000000"/>
                      <w:kern w:val="0"/>
                      <w:sz w:val="22"/>
                      <w:u w:val="single"/>
                    </w:rPr>
                  </w:rPrChange>
                </w:rPr>
                <w:lastRenderedPageBreak/>
                <w:t>30212</w:t>
              </w:r>
            </w:ins>
          </w:p>
        </w:tc>
        <w:tc>
          <w:tcPr>
            <w:tcW w:w="3260" w:type="dxa"/>
            <w:tcBorders>
              <w:top w:val="nil"/>
              <w:left w:val="nil"/>
              <w:bottom w:val="single" w:sz="4" w:space="0" w:color="auto"/>
              <w:right w:val="single" w:sz="4" w:space="0" w:color="auto"/>
            </w:tcBorders>
            <w:shd w:val="clear" w:color="auto" w:fill="auto"/>
            <w:noWrap/>
            <w:vAlign w:val="center"/>
            <w:hideMark/>
            <w:tcPrChange w:id="5050"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051" w:author="null" w:date="2021-11-24T18:39:00Z"/>
                <w:rFonts w:ascii="宋体" w:eastAsia="宋体" w:hAnsi="宋体" w:cs="宋体"/>
                <w:color w:val="000000"/>
                <w:kern w:val="0"/>
                <w:sz w:val="18"/>
                <w:szCs w:val="18"/>
                <w:rPrChange w:id="5052" w:author="null" w:date="2021-11-25T20:14:00Z">
                  <w:rPr>
                    <w:ins w:id="5053" w:author="null" w:date="2021-11-24T18:39:00Z"/>
                    <w:rFonts w:ascii="宋体" w:eastAsia="宋体" w:hAnsi="宋体" w:cs="宋体"/>
                    <w:color w:val="000000"/>
                    <w:kern w:val="0"/>
                    <w:sz w:val="22"/>
                  </w:rPr>
                </w:rPrChange>
              </w:rPr>
              <w:pPrChange w:id="5054" w:author="null" w:date="2021-11-25T20:14:00Z">
                <w:pPr>
                  <w:widowControl/>
                  <w:spacing w:line="240" w:lineRule="auto"/>
                  <w:jc w:val="left"/>
                </w:pPr>
              </w:pPrChange>
            </w:pPr>
            <w:ins w:id="5055" w:author="null" w:date="2021-11-24T18:39:00Z">
              <w:r w:rsidRPr="001107BF">
                <w:rPr>
                  <w:rFonts w:ascii="宋体" w:eastAsia="宋体" w:hAnsi="宋体" w:cs="宋体" w:hint="eastAsia"/>
                  <w:color w:val="000000"/>
                  <w:kern w:val="0"/>
                  <w:sz w:val="18"/>
                  <w:szCs w:val="18"/>
                  <w:rPrChange w:id="5056" w:author="null" w:date="2021-11-25T20:14:00Z">
                    <w:rPr>
                      <w:rFonts w:ascii="宋体" w:eastAsia="宋体" w:hAnsi="宋体" w:cs="宋体" w:hint="eastAsia"/>
                      <w:color w:val="000000"/>
                      <w:kern w:val="0"/>
                      <w:sz w:val="22"/>
                      <w:u w:val="single"/>
                    </w:rPr>
                  </w:rPrChange>
                </w:rPr>
                <w:t>因公出国（境）费用</w:t>
              </w:r>
            </w:ins>
          </w:p>
        </w:tc>
        <w:tc>
          <w:tcPr>
            <w:tcW w:w="1418" w:type="dxa"/>
            <w:tcBorders>
              <w:top w:val="nil"/>
              <w:left w:val="nil"/>
              <w:bottom w:val="single" w:sz="4" w:space="0" w:color="auto"/>
              <w:right w:val="single" w:sz="4" w:space="0" w:color="auto"/>
            </w:tcBorders>
            <w:shd w:val="clear" w:color="auto" w:fill="auto"/>
            <w:noWrap/>
            <w:vAlign w:val="center"/>
            <w:hideMark/>
            <w:tcPrChange w:id="5057"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5058" w:author="null" w:date="2021-11-24T18:39:00Z"/>
                <w:rFonts w:ascii="宋体" w:eastAsia="宋体" w:hAnsi="宋体" w:cs="宋体"/>
                <w:color w:val="000000"/>
                <w:kern w:val="0"/>
                <w:sz w:val="18"/>
                <w:szCs w:val="18"/>
                <w:rPrChange w:id="5059" w:author="null" w:date="2021-11-25T20:14:00Z">
                  <w:rPr>
                    <w:ins w:id="5060" w:author="null" w:date="2021-11-24T18:39:00Z"/>
                    <w:rFonts w:ascii="宋体" w:eastAsia="宋体" w:hAnsi="宋体" w:cs="宋体"/>
                    <w:color w:val="000000"/>
                    <w:kern w:val="0"/>
                    <w:sz w:val="22"/>
                  </w:rPr>
                </w:rPrChange>
              </w:rPr>
            </w:pPr>
            <w:ins w:id="5061" w:author="null" w:date="2021-11-24T18:39:00Z">
              <w:r w:rsidRPr="001107BF">
                <w:rPr>
                  <w:rFonts w:ascii="宋体" w:eastAsia="宋体" w:hAnsi="宋体" w:cs="宋体" w:hint="eastAsia"/>
                  <w:color w:val="000000"/>
                  <w:kern w:val="0"/>
                  <w:sz w:val="18"/>
                  <w:szCs w:val="18"/>
                  <w:rPrChange w:id="5062"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063"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064"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065"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066" w:author="null" w:date="2021-11-25T20:15:00Z"/>
                <w:rFonts w:ascii="宋体" w:eastAsia="宋体" w:hAnsi="宋体" w:cs="宋体"/>
                <w:color w:val="000000"/>
                <w:kern w:val="0"/>
                <w:sz w:val="18"/>
                <w:szCs w:val="18"/>
              </w:rPr>
            </w:pPr>
          </w:p>
        </w:tc>
      </w:tr>
      <w:tr w:rsidR="00C9493F" w:rsidRPr="00E90672" w:rsidTr="00C9493F">
        <w:tblPrEx>
          <w:tblPrExChange w:id="5067" w:author="null" w:date="2021-11-25T20:16:00Z">
            <w:tblPrEx>
              <w:tblW w:w="7529" w:type="dxa"/>
            </w:tblPrEx>
          </w:tblPrExChange>
        </w:tblPrEx>
        <w:trPr>
          <w:trHeight w:val="402"/>
          <w:ins w:id="5068" w:author="null" w:date="2021-11-24T18:39:00Z"/>
          <w:trPrChange w:id="5069"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070"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5071" w:author="null" w:date="2021-11-24T18:39:00Z"/>
                <w:rFonts w:ascii="宋体" w:eastAsia="宋体" w:hAnsi="宋体" w:cs="宋体"/>
                <w:color w:val="000000"/>
                <w:kern w:val="0"/>
                <w:sz w:val="18"/>
                <w:szCs w:val="18"/>
                <w:rPrChange w:id="5072" w:author="null" w:date="2021-11-25T20:14:00Z">
                  <w:rPr>
                    <w:ins w:id="5073" w:author="null" w:date="2021-11-24T18:39:00Z"/>
                    <w:rFonts w:ascii="宋体" w:eastAsia="宋体" w:hAnsi="宋体" w:cs="宋体"/>
                    <w:color w:val="000000"/>
                    <w:kern w:val="0"/>
                    <w:sz w:val="22"/>
                  </w:rPr>
                </w:rPrChange>
              </w:rPr>
            </w:pPr>
            <w:ins w:id="5074" w:author="null" w:date="2021-11-24T18:39:00Z">
              <w:r w:rsidRPr="001107BF">
                <w:rPr>
                  <w:rFonts w:ascii="宋体" w:eastAsia="宋体" w:hAnsi="宋体" w:cs="宋体"/>
                  <w:color w:val="000000"/>
                  <w:kern w:val="0"/>
                  <w:sz w:val="18"/>
                  <w:szCs w:val="18"/>
                  <w:rPrChange w:id="5075" w:author="null" w:date="2021-11-25T20:14:00Z">
                    <w:rPr>
                      <w:rFonts w:ascii="宋体" w:eastAsia="宋体" w:hAnsi="宋体" w:cs="宋体"/>
                      <w:color w:val="000000"/>
                      <w:kern w:val="0"/>
                      <w:sz w:val="22"/>
                      <w:u w:val="single"/>
                    </w:rPr>
                  </w:rPrChange>
                </w:rPr>
                <w:t>30213</w:t>
              </w:r>
            </w:ins>
          </w:p>
        </w:tc>
        <w:tc>
          <w:tcPr>
            <w:tcW w:w="3260" w:type="dxa"/>
            <w:tcBorders>
              <w:top w:val="nil"/>
              <w:left w:val="nil"/>
              <w:bottom w:val="single" w:sz="4" w:space="0" w:color="auto"/>
              <w:right w:val="single" w:sz="4" w:space="0" w:color="auto"/>
            </w:tcBorders>
            <w:shd w:val="clear" w:color="auto" w:fill="auto"/>
            <w:noWrap/>
            <w:vAlign w:val="center"/>
            <w:hideMark/>
            <w:tcPrChange w:id="5076"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077" w:author="null" w:date="2021-11-24T18:39:00Z"/>
                <w:rFonts w:ascii="宋体" w:eastAsia="宋体" w:hAnsi="宋体" w:cs="宋体"/>
                <w:color w:val="000000"/>
                <w:kern w:val="0"/>
                <w:sz w:val="18"/>
                <w:szCs w:val="18"/>
                <w:rPrChange w:id="5078" w:author="null" w:date="2021-11-25T20:14:00Z">
                  <w:rPr>
                    <w:ins w:id="5079" w:author="null" w:date="2021-11-24T18:39:00Z"/>
                    <w:rFonts w:ascii="宋体" w:eastAsia="宋体" w:hAnsi="宋体" w:cs="宋体"/>
                    <w:color w:val="000000"/>
                    <w:kern w:val="0"/>
                    <w:sz w:val="22"/>
                  </w:rPr>
                </w:rPrChange>
              </w:rPr>
              <w:pPrChange w:id="5080" w:author="null" w:date="2021-11-25T20:14:00Z">
                <w:pPr>
                  <w:widowControl/>
                  <w:spacing w:line="240" w:lineRule="auto"/>
                  <w:jc w:val="left"/>
                </w:pPr>
              </w:pPrChange>
            </w:pPr>
            <w:ins w:id="5081" w:author="null" w:date="2021-11-24T18:39:00Z">
              <w:r w:rsidRPr="001107BF">
                <w:rPr>
                  <w:rFonts w:ascii="宋体" w:eastAsia="宋体" w:hAnsi="宋体" w:cs="宋体" w:hint="eastAsia"/>
                  <w:color w:val="000000"/>
                  <w:kern w:val="0"/>
                  <w:sz w:val="18"/>
                  <w:szCs w:val="18"/>
                  <w:rPrChange w:id="5082" w:author="null" w:date="2021-11-25T20:14:00Z">
                    <w:rPr>
                      <w:rFonts w:ascii="宋体" w:eastAsia="宋体" w:hAnsi="宋体" w:cs="宋体" w:hint="eastAsia"/>
                      <w:color w:val="000000"/>
                      <w:kern w:val="0"/>
                      <w:sz w:val="22"/>
                      <w:u w:val="single"/>
                    </w:rPr>
                  </w:rPrChange>
                </w:rPr>
                <w:t>维修</w:t>
              </w:r>
              <w:r w:rsidRPr="001107BF">
                <w:rPr>
                  <w:rFonts w:ascii="宋体" w:eastAsia="宋体" w:hAnsi="宋体" w:cs="宋体"/>
                  <w:color w:val="000000"/>
                  <w:kern w:val="0"/>
                  <w:sz w:val="18"/>
                  <w:szCs w:val="18"/>
                  <w:rPrChange w:id="5083" w:author="null" w:date="2021-11-25T20:14:00Z">
                    <w:rPr>
                      <w:rFonts w:ascii="宋体" w:eastAsia="宋体" w:hAnsi="宋体" w:cs="宋体"/>
                      <w:color w:val="000000"/>
                      <w:kern w:val="0"/>
                      <w:sz w:val="22"/>
                      <w:u w:val="single"/>
                    </w:rPr>
                  </w:rPrChange>
                </w:rPr>
                <w:t>(护)费</w:t>
              </w:r>
            </w:ins>
          </w:p>
        </w:tc>
        <w:tc>
          <w:tcPr>
            <w:tcW w:w="1418" w:type="dxa"/>
            <w:tcBorders>
              <w:top w:val="nil"/>
              <w:left w:val="nil"/>
              <w:bottom w:val="single" w:sz="4" w:space="0" w:color="auto"/>
              <w:right w:val="single" w:sz="4" w:space="0" w:color="auto"/>
            </w:tcBorders>
            <w:shd w:val="clear" w:color="auto" w:fill="auto"/>
            <w:noWrap/>
            <w:vAlign w:val="center"/>
            <w:hideMark/>
            <w:tcPrChange w:id="5084"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5085" w:author="null" w:date="2021-11-24T18:39:00Z"/>
                <w:rFonts w:ascii="宋体" w:eastAsia="宋体" w:hAnsi="宋体" w:cs="宋体"/>
                <w:color w:val="000000"/>
                <w:kern w:val="0"/>
                <w:sz w:val="18"/>
                <w:szCs w:val="18"/>
                <w:rPrChange w:id="5086" w:author="null" w:date="2021-11-25T20:14:00Z">
                  <w:rPr>
                    <w:ins w:id="5087" w:author="null" w:date="2021-11-24T18:39:00Z"/>
                    <w:rFonts w:ascii="宋体" w:eastAsia="宋体" w:hAnsi="宋体" w:cs="宋体"/>
                    <w:color w:val="000000"/>
                    <w:kern w:val="0"/>
                    <w:sz w:val="22"/>
                  </w:rPr>
                </w:rPrChange>
              </w:rPr>
            </w:pPr>
            <w:ins w:id="5088" w:author="null" w:date="2021-11-24T18:39:00Z">
              <w:r w:rsidRPr="001107BF">
                <w:rPr>
                  <w:rFonts w:ascii="宋体" w:eastAsia="宋体" w:hAnsi="宋体" w:cs="宋体" w:hint="eastAsia"/>
                  <w:color w:val="000000"/>
                  <w:kern w:val="0"/>
                  <w:sz w:val="18"/>
                  <w:szCs w:val="18"/>
                  <w:rPrChange w:id="5089"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090"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091"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092"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093" w:author="null" w:date="2021-11-25T20:15:00Z"/>
                <w:rFonts w:ascii="宋体" w:eastAsia="宋体" w:hAnsi="宋体" w:cs="宋体"/>
                <w:color w:val="000000"/>
                <w:kern w:val="0"/>
                <w:sz w:val="18"/>
                <w:szCs w:val="18"/>
              </w:rPr>
            </w:pPr>
          </w:p>
        </w:tc>
      </w:tr>
      <w:tr w:rsidR="00C9493F" w:rsidRPr="00E90672" w:rsidTr="00C9493F">
        <w:tblPrEx>
          <w:tblPrExChange w:id="5094" w:author="null" w:date="2021-11-25T20:16:00Z">
            <w:tblPrEx>
              <w:tblW w:w="7529" w:type="dxa"/>
            </w:tblPrEx>
          </w:tblPrExChange>
        </w:tblPrEx>
        <w:trPr>
          <w:trHeight w:val="402"/>
          <w:ins w:id="5095" w:author="null" w:date="2021-11-24T18:39:00Z"/>
          <w:trPrChange w:id="5096"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097"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5098" w:author="null" w:date="2021-11-24T18:39:00Z"/>
                <w:rFonts w:ascii="宋体" w:eastAsia="宋体" w:hAnsi="宋体" w:cs="宋体"/>
                <w:color w:val="000000"/>
                <w:kern w:val="0"/>
                <w:sz w:val="18"/>
                <w:szCs w:val="18"/>
                <w:rPrChange w:id="5099" w:author="null" w:date="2021-11-25T20:14:00Z">
                  <w:rPr>
                    <w:ins w:id="5100" w:author="null" w:date="2021-11-24T18:39:00Z"/>
                    <w:rFonts w:ascii="宋体" w:eastAsia="宋体" w:hAnsi="宋体" w:cs="宋体"/>
                    <w:color w:val="000000"/>
                    <w:kern w:val="0"/>
                    <w:sz w:val="22"/>
                  </w:rPr>
                </w:rPrChange>
              </w:rPr>
            </w:pPr>
            <w:ins w:id="5101" w:author="null" w:date="2021-11-24T18:39:00Z">
              <w:r w:rsidRPr="001107BF">
                <w:rPr>
                  <w:rFonts w:ascii="宋体" w:eastAsia="宋体" w:hAnsi="宋体" w:cs="宋体"/>
                  <w:color w:val="000000"/>
                  <w:kern w:val="0"/>
                  <w:sz w:val="18"/>
                  <w:szCs w:val="18"/>
                  <w:rPrChange w:id="5102" w:author="null" w:date="2021-11-25T20:14:00Z">
                    <w:rPr>
                      <w:rFonts w:ascii="宋体" w:eastAsia="宋体" w:hAnsi="宋体" w:cs="宋体"/>
                      <w:color w:val="000000"/>
                      <w:kern w:val="0"/>
                      <w:sz w:val="22"/>
                      <w:u w:val="single"/>
                    </w:rPr>
                  </w:rPrChange>
                </w:rPr>
                <w:t>30214</w:t>
              </w:r>
            </w:ins>
          </w:p>
        </w:tc>
        <w:tc>
          <w:tcPr>
            <w:tcW w:w="3260" w:type="dxa"/>
            <w:tcBorders>
              <w:top w:val="nil"/>
              <w:left w:val="nil"/>
              <w:bottom w:val="single" w:sz="4" w:space="0" w:color="auto"/>
              <w:right w:val="single" w:sz="4" w:space="0" w:color="auto"/>
            </w:tcBorders>
            <w:shd w:val="clear" w:color="auto" w:fill="auto"/>
            <w:noWrap/>
            <w:vAlign w:val="center"/>
            <w:hideMark/>
            <w:tcPrChange w:id="5103"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104" w:author="null" w:date="2021-11-24T18:39:00Z"/>
                <w:rFonts w:ascii="宋体" w:eastAsia="宋体" w:hAnsi="宋体" w:cs="宋体"/>
                <w:color w:val="000000"/>
                <w:kern w:val="0"/>
                <w:sz w:val="18"/>
                <w:szCs w:val="18"/>
                <w:rPrChange w:id="5105" w:author="null" w:date="2021-11-25T20:14:00Z">
                  <w:rPr>
                    <w:ins w:id="5106" w:author="null" w:date="2021-11-24T18:39:00Z"/>
                    <w:rFonts w:ascii="宋体" w:eastAsia="宋体" w:hAnsi="宋体" w:cs="宋体"/>
                    <w:color w:val="000000"/>
                    <w:kern w:val="0"/>
                    <w:sz w:val="22"/>
                  </w:rPr>
                </w:rPrChange>
              </w:rPr>
              <w:pPrChange w:id="5107" w:author="null" w:date="2021-11-25T20:14:00Z">
                <w:pPr>
                  <w:widowControl/>
                  <w:spacing w:line="240" w:lineRule="auto"/>
                  <w:jc w:val="left"/>
                </w:pPr>
              </w:pPrChange>
            </w:pPr>
            <w:ins w:id="5108" w:author="null" w:date="2021-11-24T18:39:00Z">
              <w:r w:rsidRPr="001107BF">
                <w:rPr>
                  <w:rFonts w:ascii="宋体" w:eastAsia="宋体" w:hAnsi="宋体" w:cs="宋体" w:hint="eastAsia"/>
                  <w:color w:val="000000"/>
                  <w:kern w:val="0"/>
                  <w:sz w:val="18"/>
                  <w:szCs w:val="18"/>
                  <w:rPrChange w:id="5109" w:author="null" w:date="2021-11-25T20:14:00Z">
                    <w:rPr>
                      <w:rFonts w:ascii="宋体" w:eastAsia="宋体" w:hAnsi="宋体" w:cs="宋体" w:hint="eastAsia"/>
                      <w:color w:val="000000"/>
                      <w:kern w:val="0"/>
                      <w:sz w:val="22"/>
                      <w:u w:val="single"/>
                    </w:rPr>
                  </w:rPrChange>
                </w:rPr>
                <w:t>租赁费</w:t>
              </w:r>
            </w:ins>
          </w:p>
        </w:tc>
        <w:tc>
          <w:tcPr>
            <w:tcW w:w="1418" w:type="dxa"/>
            <w:tcBorders>
              <w:top w:val="nil"/>
              <w:left w:val="nil"/>
              <w:bottom w:val="single" w:sz="4" w:space="0" w:color="auto"/>
              <w:right w:val="single" w:sz="4" w:space="0" w:color="auto"/>
            </w:tcBorders>
            <w:shd w:val="clear" w:color="auto" w:fill="auto"/>
            <w:noWrap/>
            <w:vAlign w:val="center"/>
            <w:hideMark/>
            <w:tcPrChange w:id="5110"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5111" w:author="null" w:date="2021-11-24T18:39:00Z"/>
                <w:rFonts w:ascii="宋体" w:eastAsia="宋体" w:hAnsi="宋体" w:cs="宋体"/>
                <w:color w:val="000000"/>
                <w:kern w:val="0"/>
                <w:sz w:val="18"/>
                <w:szCs w:val="18"/>
                <w:rPrChange w:id="5112" w:author="null" w:date="2021-11-25T20:14:00Z">
                  <w:rPr>
                    <w:ins w:id="5113" w:author="null" w:date="2021-11-24T18:39:00Z"/>
                    <w:rFonts w:ascii="宋体" w:eastAsia="宋体" w:hAnsi="宋体" w:cs="宋体"/>
                    <w:color w:val="000000"/>
                    <w:kern w:val="0"/>
                    <w:sz w:val="22"/>
                  </w:rPr>
                </w:rPrChange>
              </w:rPr>
            </w:pPr>
            <w:ins w:id="5114" w:author="null" w:date="2021-11-24T18:39:00Z">
              <w:r w:rsidRPr="001107BF">
                <w:rPr>
                  <w:rFonts w:ascii="宋体" w:eastAsia="宋体" w:hAnsi="宋体" w:cs="宋体" w:hint="eastAsia"/>
                  <w:color w:val="000000"/>
                  <w:kern w:val="0"/>
                  <w:sz w:val="18"/>
                  <w:szCs w:val="18"/>
                  <w:rPrChange w:id="5115"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116"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117"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118"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119" w:author="null" w:date="2021-11-25T20:15:00Z"/>
                <w:rFonts w:ascii="宋体" w:eastAsia="宋体" w:hAnsi="宋体" w:cs="宋体"/>
                <w:color w:val="000000"/>
                <w:kern w:val="0"/>
                <w:sz w:val="18"/>
                <w:szCs w:val="18"/>
              </w:rPr>
            </w:pPr>
          </w:p>
        </w:tc>
      </w:tr>
      <w:tr w:rsidR="00C9493F" w:rsidRPr="00E90672" w:rsidTr="00C9493F">
        <w:tblPrEx>
          <w:tblPrExChange w:id="5120" w:author="null" w:date="2021-11-25T20:16:00Z">
            <w:tblPrEx>
              <w:tblW w:w="7529" w:type="dxa"/>
            </w:tblPrEx>
          </w:tblPrExChange>
        </w:tblPrEx>
        <w:trPr>
          <w:trHeight w:val="402"/>
          <w:ins w:id="5121" w:author="null" w:date="2021-11-24T18:39:00Z"/>
          <w:trPrChange w:id="5122"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123"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5124" w:author="null" w:date="2021-11-24T18:39:00Z"/>
                <w:rFonts w:ascii="宋体" w:eastAsia="宋体" w:hAnsi="宋体" w:cs="宋体"/>
                <w:color w:val="000000"/>
                <w:kern w:val="0"/>
                <w:sz w:val="18"/>
                <w:szCs w:val="18"/>
                <w:rPrChange w:id="5125" w:author="null" w:date="2021-11-25T20:14:00Z">
                  <w:rPr>
                    <w:ins w:id="5126" w:author="null" w:date="2021-11-24T18:39:00Z"/>
                    <w:rFonts w:ascii="宋体" w:eastAsia="宋体" w:hAnsi="宋体" w:cs="宋体"/>
                    <w:color w:val="000000"/>
                    <w:kern w:val="0"/>
                    <w:sz w:val="22"/>
                  </w:rPr>
                </w:rPrChange>
              </w:rPr>
            </w:pPr>
            <w:ins w:id="5127" w:author="null" w:date="2021-11-24T18:39:00Z">
              <w:r w:rsidRPr="001107BF">
                <w:rPr>
                  <w:rFonts w:ascii="宋体" w:eastAsia="宋体" w:hAnsi="宋体" w:cs="宋体"/>
                  <w:color w:val="000000"/>
                  <w:kern w:val="0"/>
                  <w:sz w:val="18"/>
                  <w:szCs w:val="18"/>
                  <w:rPrChange w:id="5128" w:author="null" w:date="2021-11-25T20:14:00Z">
                    <w:rPr>
                      <w:rFonts w:ascii="宋体" w:eastAsia="宋体" w:hAnsi="宋体" w:cs="宋体"/>
                      <w:color w:val="000000"/>
                      <w:kern w:val="0"/>
                      <w:sz w:val="22"/>
                      <w:u w:val="single"/>
                    </w:rPr>
                  </w:rPrChange>
                </w:rPr>
                <w:t>30215</w:t>
              </w:r>
            </w:ins>
          </w:p>
        </w:tc>
        <w:tc>
          <w:tcPr>
            <w:tcW w:w="3260" w:type="dxa"/>
            <w:tcBorders>
              <w:top w:val="nil"/>
              <w:left w:val="nil"/>
              <w:bottom w:val="single" w:sz="4" w:space="0" w:color="auto"/>
              <w:right w:val="single" w:sz="4" w:space="0" w:color="auto"/>
            </w:tcBorders>
            <w:shd w:val="clear" w:color="auto" w:fill="auto"/>
            <w:noWrap/>
            <w:vAlign w:val="center"/>
            <w:hideMark/>
            <w:tcPrChange w:id="5129"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130" w:author="null" w:date="2021-11-24T18:39:00Z"/>
                <w:rFonts w:ascii="宋体" w:eastAsia="宋体" w:hAnsi="宋体" w:cs="宋体"/>
                <w:color w:val="000000"/>
                <w:kern w:val="0"/>
                <w:sz w:val="18"/>
                <w:szCs w:val="18"/>
                <w:rPrChange w:id="5131" w:author="null" w:date="2021-11-25T20:14:00Z">
                  <w:rPr>
                    <w:ins w:id="5132" w:author="null" w:date="2021-11-24T18:39:00Z"/>
                    <w:rFonts w:ascii="宋体" w:eastAsia="宋体" w:hAnsi="宋体" w:cs="宋体"/>
                    <w:color w:val="000000"/>
                    <w:kern w:val="0"/>
                    <w:sz w:val="22"/>
                  </w:rPr>
                </w:rPrChange>
              </w:rPr>
              <w:pPrChange w:id="5133" w:author="null" w:date="2021-11-25T20:14:00Z">
                <w:pPr>
                  <w:widowControl/>
                  <w:spacing w:line="240" w:lineRule="auto"/>
                  <w:jc w:val="left"/>
                </w:pPr>
              </w:pPrChange>
            </w:pPr>
            <w:ins w:id="5134" w:author="null" w:date="2021-11-24T18:39:00Z">
              <w:r w:rsidRPr="001107BF">
                <w:rPr>
                  <w:rFonts w:ascii="宋体" w:eastAsia="宋体" w:hAnsi="宋体" w:cs="宋体" w:hint="eastAsia"/>
                  <w:color w:val="000000"/>
                  <w:kern w:val="0"/>
                  <w:sz w:val="18"/>
                  <w:szCs w:val="18"/>
                  <w:rPrChange w:id="5135" w:author="null" w:date="2021-11-25T20:14:00Z">
                    <w:rPr>
                      <w:rFonts w:ascii="宋体" w:eastAsia="宋体" w:hAnsi="宋体" w:cs="宋体" w:hint="eastAsia"/>
                      <w:color w:val="000000"/>
                      <w:kern w:val="0"/>
                      <w:sz w:val="22"/>
                      <w:u w:val="single"/>
                    </w:rPr>
                  </w:rPrChange>
                </w:rPr>
                <w:t>会议费</w:t>
              </w:r>
            </w:ins>
          </w:p>
        </w:tc>
        <w:tc>
          <w:tcPr>
            <w:tcW w:w="1418" w:type="dxa"/>
            <w:tcBorders>
              <w:top w:val="nil"/>
              <w:left w:val="nil"/>
              <w:bottom w:val="single" w:sz="4" w:space="0" w:color="auto"/>
              <w:right w:val="single" w:sz="4" w:space="0" w:color="auto"/>
            </w:tcBorders>
            <w:shd w:val="clear" w:color="auto" w:fill="auto"/>
            <w:noWrap/>
            <w:vAlign w:val="center"/>
            <w:hideMark/>
            <w:tcPrChange w:id="5136"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5137" w:author="null" w:date="2021-11-24T18:39:00Z"/>
                <w:rFonts w:ascii="宋体" w:eastAsia="宋体" w:hAnsi="宋体" w:cs="宋体"/>
                <w:color w:val="000000"/>
                <w:kern w:val="0"/>
                <w:sz w:val="18"/>
                <w:szCs w:val="18"/>
                <w:rPrChange w:id="5138" w:author="null" w:date="2021-11-25T20:14:00Z">
                  <w:rPr>
                    <w:ins w:id="5139" w:author="null" w:date="2021-11-24T18:39:00Z"/>
                    <w:rFonts w:ascii="宋体" w:eastAsia="宋体" w:hAnsi="宋体" w:cs="宋体"/>
                    <w:color w:val="000000"/>
                    <w:kern w:val="0"/>
                    <w:sz w:val="22"/>
                  </w:rPr>
                </w:rPrChange>
              </w:rPr>
            </w:pPr>
            <w:ins w:id="5140" w:author="null" w:date="2021-11-24T18:39:00Z">
              <w:r w:rsidRPr="001107BF">
                <w:rPr>
                  <w:rFonts w:ascii="宋体" w:eastAsia="宋体" w:hAnsi="宋体" w:cs="宋体" w:hint="eastAsia"/>
                  <w:color w:val="000000"/>
                  <w:kern w:val="0"/>
                  <w:sz w:val="18"/>
                  <w:szCs w:val="18"/>
                  <w:rPrChange w:id="5141"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142"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143"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144"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145" w:author="null" w:date="2021-11-25T20:15:00Z"/>
                <w:rFonts w:ascii="宋体" w:eastAsia="宋体" w:hAnsi="宋体" w:cs="宋体"/>
                <w:color w:val="000000"/>
                <w:kern w:val="0"/>
                <w:sz w:val="18"/>
                <w:szCs w:val="18"/>
              </w:rPr>
            </w:pPr>
          </w:p>
        </w:tc>
      </w:tr>
      <w:tr w:rsidR="00C9493F" w:rsidRPr="00E90672" w:rsidTr="00C9493F">
        <w:tblPrEx>
          <w:tblPrExChange w:id="5146" w:author="null" w:date="2021-11-25T20:16:00Z">
            <w:tblPrEx>
              <w:tblW w:w="7529" w:type="dxa"/>
            </w:tblPrEx>
          </w:tblPrExChange>
        </w:tblPrEx>
        <w:trPr>
          <w:trHeight w:val="402"/>
          <w:ins w:id="5147" w:author="null" w:date="2021-11-24T18:39:00Z"/>
          <w:trPrChange w:id="5148"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149"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5150" w:author="null" w:date="2021-11-24T18:39:00Z"/>
                <w:rFonts w:ascii="宋体" w:eastAsia="宋体" w:hAnsi="宋体" w:cs="宋体"/>
                <w:color w:val="000000"/>
                <w:kern w:val="0"/>
                <w:sz w:val="18"/>
                <w:szCs w:val="18"/>
                <w:rPrChange w:id="5151" w:author="null" w:date="2021-11-25T20:14:00Z">
                  <w:rPr>
                    <w:ins w:id="5152" w:author="null" w:date="2021-11-24T18:39:00Z"/>
                    <w:rFonts w:ascii="宋体" w:eastAsia="宋体" w:hAnsi="宋体" w:cs="宋体"/>
                    <w:color w:val="000000"/>
                    <w:kern w:val="0"/>
                    <w:sz w:val="22"/>
                  </w:rPr>
                </w:rPrChange>
              </w:rPr>
            </w:pPr>
            <w:ins w:id="5153" w:author="null" w:date="2021-11-24T18:39:00Z">
              <w:r w:rsidRPr="001107BF">
                <w:rPr>
                  <w:rFonts w:ascii="宋体" w:eastAsia="宋体" w:hAnsi="宋体" w:cs="宋体"/>
                  <w:color w:val="000000"/>
                  <w:kern w:val="0"/>
                  <w:sz w:val="18"/>
                  <w:szCs w:val="18"/>
                  <w:rPrChange w:id="5154" w:author="null" w:date="2021-11-25T20:14:00Z">
                    <w:rPr>
                      <w:rFonts w:ascii="宋体" w:eastAsia="宋体" w:hAnsi="宋体" w:cs="宋体"/>
                      <w:color w:val="000000"/>
                      <w:kern w:val="0"/>
                      <w:sz w:val="22"/>
                      <w:u w:val="single"/>
                    </w:rPr>
                  </w:rPrChange>
                </w:rPr>
                <w:t>30216</w:t>
              </w:r>
            </w:ins>
          </w:p>
        </w:tc>
        <w:tc>
          <w:tcPr>
            <w:tcW w:w="3260" w:type="dxa"/>
            <w:tcBorders>
              <w:top w:val="nil"/>
              <w:left w:val="nil"/>
              <w:bottom w:val="single" w:sz="4" w:space="0" w:color="auto"/>
              <w:right w:val="single" w:sz="4" w:space="0" w:color="auto"/>
            </w:tcBorders>
            <w:shd w:val="clear" w:color="auto" w:fill="auto"/>
            <w:noWrap/>
            <w:vAlign w:val="center"/>
            <w:hideMark/>
            <w:tcPrChange w:id="5155"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156" w:author="null" w:date="2021-11-24T18:39:00Z"/>
                <w:rFonts w:ascii="宋体" w:eastAsia="宋体" w:hAnsi="宋体" w:cs="宋体"/>
                <w:color w:val="000000"/>
                <w:kern w:val="0"/>
                <w:sz w:val="18"/>
                <w:szCs w:val="18"/>
                <w:rPrChange w:id="5157" w:author="null" w:date="2021-11-25T20:14:00Z">
                  <w:rPr>
                    <w:ins w:id="5158" w:author="null" w:date="2021-11-24T18:39:00Z"/>
                    <w:rFonts w:ascii="宋体" w:eastAsia="宋体" w:hAnsi="宋体" w:cs="宋体"/>
                    <w:color w:val="000000"/>
                    <w:kern w:val="0"/>
                    <w:sz w:val="22"/>
                  </w:rPr>
                </w:rPrChange>
              </w:rPr>
              <w:pPrChange w:id="5159" w:author="null" w:date="2021-11-25T20:14:00Z">
                <w:pPr>
                  <w:widowControl/>
                  <w:spacing w:line="240" w:lineRule="auto"/>
                  <w:jc w:val="left"/>
                </w:pPr>
              </w:pPrChange>
            </w:pPr>
            <w:ins w:id="5160" w:author="null" w:date="2021-11-24T18:39:00Z">
              <w:r w:rsidRPr="001107BF">
                <w:rPr>
                  <w:rFonts w:ascii="宋体" w:eastAsia="宋体" w:hAnsi="宋体" w:cs="宋体" w:hint="eastAsia"/>
                  <w:color w:val="000000"/>
                  <w:kern w:val="0"/>
                  <w:sz w:val="18"/>
                  <w:szCs w:val="18"/>
                  <w:rPrChange w:id="5161" w:author="null" w:date="2021-11-25T20:14:00Z">
                    <w:rPr>
                      <w:rFonts w:ascii="宋体" w:eastAsia="宋体" w:hAnsi="宋体" w:cs="宋体" w:hint="eastAsia"/>
                      <w:color w:val="000000"/>
                      <w:kern w:val="0"/>
                      <w:sz w:val="22"/>
                      <w:u w:val="single"/>
                    </w:rPr>
                  </w:rPrChange>
                </w:rPr>
                <w:t>培训费</w:t>
              </w:r>
            </w:ins>
          </w:p>
        </w:tc>
        <w:tc>
          <w:tcPr>
            <w:tcW w:w="1418" w:type="dxa"/>
            <w:tcBorders>
              <w:top w:val="nil"/>
              <w:left w:val="nil"/>
              <w:bottom w:val="single" w:sz="4" w:space="0" w:color="auto"/>
              <w:right w:val="single" w:sz="4" w:space="0" w:color="auto"/>
            </w:tcBorders>
            <w:shd w:val="clear" w:color="auto" w:fill="auto"/>
            <w:noWrap/>
            <w:vAlign w:val="center"/>
            <w:hideMark/>
            <w:tcPrChange w:id="5162"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5163" w:author="null" w:date="2021-11-24T18:39:00Z"/>
                <w:rFonts w:ascii="宋体" w:eastAsia="宋体" w:hAnsi="宋体" w:cs="宋体"/>
                <w:color w:val="000000"/>
                <w:kern w:val="0"/>
                <w:sz w:val="18"/>
                <w:szCs w:val="18"/>
                <w:rPrChange w:id="5164" w:author="null" w:date="2021-11-25T20:14:00Z">
                  <w:rPr>
                    <w:ins w:id="5165" w:author="null" w:date="2021-11-24T18:39:00Z"/>
                    <w:rFonts w:ascii="宋体" w:eastAsia="宋体" w:hAnsi="宋体" w:cs="宋体"/>
                    <w:color w:val="000000"/>
                    <w:kern w:val="0"/>
                    <w:sz w:val="22"/>
                  </w:rPr>
                </w:rPrChange>
              </w:rPr>
            </w:pPr>
            <w:ins w:id="5166" w:author="null" w:date="2021-11-24T18:39:00Z">
              <w:r w:rsidRPr="001107BF">
                <w:rPr>
                  <w:rFonts w:ascii="宋体" w:eastAsia="宋体" w:hAnsi="宋体" w:cs="宋体" w:hint="eastAsia"/>
                  <w:color w:val="000000"/>
                  <w:kern w:val="0"/>
                  <w:sz w:val="18"/>
                  <w:szCs w:val="18"/>
                  <w:rPrChange w:id="5167"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168"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169"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170"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171" w:author="null" w:date="2021-11-25T20:15:00Z"/>
                <w:rFonts w:ascii="宋体" w:eastAsia="宋体" w:hAnsi="宋体" w:cs="宋体"/>
                <w:color w:val="000000"/>
                <w:kern w:val="0"/>
                <w:sz w:val="18"/>
                <w:szCs w:val="18"/>
              </w:rPr>
            </w:pPr>
          </w:p>
        </w:tc>
      </w:tr>
      <w:tr w:rsidR="00C9493F" w:rsidRPr="00E90672" w:rsidTr="00C9493F">
        <w:tblPrEx>
          <w:tblPrExChange w:id="5172" w:author="null" w:date="2021-11-25T20:16:00Z">
            <w:tblPrEx>
              <w:tblW w:w="7529" w:type="dxa"/>
            </w:tblPrEx>
          </w:tblPrExChange>
        </w:tblPrEx>
        <w:trPr>
          <w:trHeight w:val="402"/>
          <w:ins w:id="5173" w:author="null" w:date="2021-11-24T18:39:00Z"/>
          <w:trPrChange w:id="5174"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175"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5176" w:author="null" w:date="2021-11-24T18:39:00Z"/>
                <w:rFonts w:ascii="宋体" w:eastAsia="宋体" w:hAnsi="宋体" w:cs="宋体"/>
                <w:color w:val="000000"/>
                <w:kern w:val="0"/>
                <w:sz w:val="18"/>
                <w:szCs w:val="18"/>
                <w:rPrChange w:id="5177" w:author="null" w:date="2021-11-25T20:14:00Z">
                  <w:rPr>
                    <w:ins w:id="5178" w:author="null" w:date="2021-11-24T18:39:00Z"/>
                    <w:rFonts w:ascii="宋体" w:eastAsia="宋体" w:hAnsi="宋体" w:cs="宋体"/>
                    <w:color w:val="000000"/>
                    <w:kern w:val="0"/>
                    <w:sz w:val="22"/>
                  </w:rPr>
                </w:rPrChange>
              </w:rPr>
            </w:pPr>
            <w:ins w:id="5179" w:author="null" w:date="2021-11-24T18:39:00Z">
              <w:r w:rsidRPr="001107BF">
                <w:rPr>
                  <w:rFonts w:ascii="宋体" w:eastAsia="宋体" w:hAnsi="宋体" w:cs="宋体"/>
                  <w:color w:val="000000"/>
                  <w:kern w:val="0"/>
                  <w:sz w:val="18"/>
                  <w:szCs w:val="18"/>
                  <w:rPrChange w:id="5180" w:author="null" w:date="2021-11-25T20:14:00Z">
                    <w:rPr>
                      <w:rFonts w:ascii="宋体" w:eastAsia="宋体" w:hAnsi="宋体" w:cs="宋体"/>
                      <w:color w:val="000000"/>
                      <w:kern w:val="0"/>
                      <w:sz w:val="22"/>
                      <w:u w:val="single"/>
                    </w:rPr>
                  </w:rPrChange>
                </w:rPr>
                <w:t>30217</w:t>
              </w:r>
            </w:ins>
          </w:p>
        </w:tc>
        <w:tc>
          <w:tcPr>
            <w:tcW w:w="3260" w:type="dxa"/>
            <w:tcBorders>
              <w:top w:val="nil"/>
              <w:left w:val="nil"/>
              <w:bottom w:val="single" w:sz="4" w:space="0" w:color="auto"/>
              <w:right w:val="single" w:sz="4" w:space="0" w:color="auto"/>
            </w:tcBorders>
            <w:shd w:val="clear" w:color="auto" w:fill="auto"/>
            <w:noWrap/>
            <w:vAlign w:val="center"/>
            <w:hideMark/>
            <w:tcPrChange w:id="5181"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182" w:author="null" w:date="2021-11-24T18:39:00Z"/>
                <w:rFonts w:ascii="宋体" w:eastAsia="宋体" w:hAnsi="宋体" w:cs="宋体"/>
                <w:color w:val="000000"/>
                <w:kern w:val="0"/>
                <w:sz w:val="18"/>
                <w:szCs w:val="18"/>
                <w:rPrChange w:id="5183" w:author="null" w:date="2021-11-25T20:14:00Z">
                  <w:rPr>
                    <w:ins w:id="5184" w:author="null" w:date="2021-11-24T18:39:00Z"/>
                    <w:rFonts w:ascii="宋体" w:eastAsia="宋体" w:hAnsi="宋体" w:cs="宋体"/>
                    <w:color w:val="000000"/>
                    <w:kern w:val="0"/>
                    <w:sz w:val="22"/>
                  </w:rPr>
                </w:rPrChange>
              </w:rPr>
              <w:pPrChange w:id="5185" w:author="null" w:date="2021-11-25T20:14:00Z">
                <w:pPr>
                  <w:widowControl/>
                  <w:spacing w:line="240" w:lineRule="auto"/>
                  <w:jc w:val="left"/>
                </w:pPr>
              </w:pPrChange>
            </w:pPr>
            <w:ins w:id="5186" w:author="null" w:date="2021-11-24T18:39:00Z">
              <w:r w:rsidRPr="001107BF">
                <w:rPr>
                  <w:rFonts w:ascii="宋体" w:eastAsia="宋体" w:hAnsi="宋体" w:cs="宋体" w:hint="eastAsia"/>
                  <w:color w:val="000000"/>
                  <w:kern w:val="0"/>
                  <w:sz w:val="18"/>
                  <w:szCs w:val="18"/>
                  <w:rPrChange w:id="5187" w:author="null" w:date="2021-11-25T20:14:00Z">
                    <w:rPr>
                      <w:rFonts w:ascii="宋体" w:eastAsia="宋体" w:hAnsi="宋体" w:cs="宋体" w:hint="eastAsia"/>
                      <w:color w:val="000000"/>
                      <w:kern w:val="0"/>
                      <w:sz w:val="22"/>
                      <w:u w:val="single"/>
                    </w:rPr>
                  </w:rPrChange>
                </w:rPr>
                <w:t>公务接待费</w:t>
              </w:r>
            </w:ins>
          </w:p>
        </w:tc>
        <w:tc>
          <w:tcPr>
            <w:tcW w:w="1418" w:type="dxa"/>
            <w:tcBorders>
              <w:top w:val="nil"/>
              <w:left w:val="nil"/>
              <w:bottom w:val="single" w:sz="4" w:space="0" w:color="auto"/>
              <w:right w:val="single" w:sz="4" w:space="0" w:color="auto"/>
            </w:tcBorders>
            <w:shd w:val="clear" w:color="auto" w:fill="auto"/>
            <w:noWrap/>
            <w:vAlign w:val="center"/>
            <w:hideMark/>
            <w:tcPrChange w:id="5188"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5189" w:author="null" w:date="2021-11-24T18:39:00Z"/>
                <w:rFonts w:ascii="宋体" w:eastAsia="宋体" w:hAnsi="宋体" w:cs="宋体"/>
                <w:color w:val="000000"/>
                <w:kern w:val="0"/>
                <w:sz w:val="18"/>
                <w:szCs w:val="18"/>
                <w:rPrChange w:id="5190" w:author="null" w:date="2021-11-25T20:14:00Z">
                  <w:rPr>
                    <w:ins w:id="5191" w:author="null" w:date="2021-11-24T18:39:00Z"/>
                    <w:rFonts w:ascii="宋体" w:eastAsia="宋体" w:hAnsi="宋体" w:cs="宋体"/>
                    <w:color w:val="000000"/>
                    <w:kern w:val="0"/>
                    <w:sz w:val="22"/>
                  </w:rPr>
                </w:rPrChange>
              </w:rPr>
            </w:pPr>
            <w:ins w:id="5192" w:author="null" w:date="2021-11-24T18:39:00Z">
              <w:r w:rsidRPr="001107BF">
                <w:rPr>
                  <w:rFonts w:ascii="宋体" w:eastAsia="宋体" w:hAnsi="宋体" w:cs="宋体" w:hint="eastAsia"/>
                  <w:color w:val="000000"/>
                  <w:kern w:val="0"/>
                  <w:sz w:val="18"/>
                  <w:szCs w:val="18"/>
                  <w:rPrChange w:id="5193"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194"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195"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196"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197" w:author="null" w:date="2021-11-25T20:15:00Z"/>
                <w:rFonts w:ascii="宋体" w:eastAsia="宋体" w:hAnsi="宋体" w:cs="宋体"/>
                <w:color w:val="000000"/>
                <w:kern w:val="0"/>
                <w:sz w:val="18"/>
                <w:szCs w:val="18"/>
              </w:rPr>
            </w:pPr>
          </w:p>
        </w:tc>
      </w:tr>
      <w:tr w:rsidR="00C9493F" w:rsidRPr="00E90672" w:rsidTr="00C9493F">
        <w:tblPrEx>
          <w:tblPrExChange w:id="5198" w:author="null" w:date="2021-11-25T20:16:00Z">
            <w:tblPrEx>
              <w:tblW w:w="7529" w:type="dxa"/>
            </w:tblPrEx>
          </w:tblPrExChange>
        </w:tblPrEx>
        <w:trPr>
          <w:trHeight w:val="402"/>
          <w:ins w:id="5199" w:author="null" w:date="2021-11-24T18:39:00Z"/>
          <w:trPrChange w:id="5200"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201"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5202" w:author="null" w:date="2021-11-24T18:39:00Z"/>
                <w:rFonts w:ascii="宋体" w:eastAsia="宋体" w:hAnsi="宋体" w:cs="宋体"/>
                <w:color w:val="000000"/>
                <w:kern w:val="0"/>
                <w:sz w:val="18"/>
                <w:szCs w:val="18"/>
                <w:rPrChange w:id="5203" w:author="null" w:date="2021-11-25T20:14:00Z">
                  <w:rPr>
                    <w:ins w:id="5204" w:author="null" w:date="2021-11-24T18:39:00Z"/>
                    <w:rFonts w:ascii="宋体" w:eastAsia="宋体" w:hAnsi="宋体" w:cs="宋体"/>
                    <w:color w:val="000000"/>
                    <w:kern w:val="0"/>
                    <w:sz w:val="22"/>
                  </w:rPr>
                </w:rPrChange>
              </w:rPr>
            </w:pPr>
            <w:ins w:id="5205" w:author="null" w:date="2021-11-24T18:39:00Z">
              <w:r w:rsidRPr="001107BF">
                <w:rPr>
                  <w:rFonts w:ascii="宋体" w:eastAsia="宋体" w:hAnsi="宋体" w:cs="宋体"/>
                  <w:color w:val="000000"/>
                  <w:kern w:val="0"/>
                  <w:sz w:val="18"/>
                  <w:szCs w:val="18"/>
                  <w:rPrChange w:id="5206" w:author="null" w:date="2021-11-25T20:14:00Z">
                    <w:rPr>
                      <w:rFonts w:ascii="宋体" w:eastAsia="宋体" w:hAnsi="宋体" w:cs="宋体"/>
                      <w:color w:val="000000"/>
                      <w:kern w:val="0"/>
                      <w:sz w:val="22"/>
                      <w:u w:val="single"/>
                    </w:rPr>
                  </w:rPrChange>
                </w:rPr>
                <w:t>30218</w:t>
              </w:r>
            </w:ins>
          </w:p>
        </w:tc>
        <w:tc>
          <w:tcPr>
            <w:tcW w:w="3260" w:type="dxa"/>
            <w:tcBorders>
              <w:top w:val="nil"/>
              <w:left w:val="nil"/>
              <w:bottom w:val="single" w:sz="4" w:space="0" w:color="auto"/>
              <w:right w:val="single" w:sz="4" w:space="0" w:color="auto"/>
            </w:tcBorders>
            <w:shd w:val="clear" w:color="auto" w:fill="auto"/>
            <w:noWrap/>
            <w:vAlign w:val="center"/>
            <w:hideMark/>
            <w:tcPrChange w:id="5207"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208" w:author="null" w:date="2021-11-24T18:39:00Z"/>
                <w:rFonts w:ascii="宋体" w:eastAsia="宋体" w:hAnsi="宋体" w:cs="宋体"/>
                <w:color w:val="000000"/>
                <w:kern w:val="0"/>
                <w:sz w:val="18"/>
                <w:szCs w:val="18"/>
                <w:rPrChange w:id="5209" w:author="null" w:date="2021-11-25T20:14:00Z">
                  <w:rPr>
                    <w:ins w:id="5210" w:author="null" w:date="2021-11-24T18:39:00Z"/>
                    <w:rFonts w:ascii="宋体" w:eastAsia="宋体" w:hAnsi="宋体" w:cs="宋体"/>
                    <w:color w:val="000000"/>
                    <w:kern w:val="0"/>
                    <w:sz w:val="22"/>
                  </w:rPr>
                </w:rPrChange>
              </w:rPr>
              <w:pPrChange w:id="5211" w:author="null" w:date="2021-11-25T20:14:00Z">
                <w:pPr>
                  <w:widowControl/>
                  <w:spacing w:line="240" w:lineRule="auto"/>
                  <w:jc w:val="left"/>
                </w:pPr>
              </w:pPrChange>
            </w:pPr>
            <w:ins w:id="5212" w:author="null" w:date="2021-11-24T18:39:00Z">
              <w:r w:rsidRPr="001107BF">
                <w:rPr>
                  <w:rFonts w:ascii="宋体" w:eastAsia="宋体" w:hAnsi="宋体" w:cs="宋体" w:hint="eastAsia"/>
                  <w:color w:val="000000"/>
                  <w:kern w:val="0"/>
                  <w:sz w:val="18"/>
                  <w:szCs w:val="18"/>
                  <w:rPrChange w:id="5213" w:author="null" w:date="2021-11-25T20:14:00Z">
                    <w:rPr>
                      <w:rFonts w:ascii="宋体" w:eastAsia="宋体" w:hAnsi="宋体" w:cs="宋体" w:hint="eastAsia"/>
                      <w:color w:val="000000"/>
                      <w:kern w:val="0"/>
                      <w:sz w:val="22"/>
                      <w:u w:val="single"/>
                    </w:rPr>
                  </w:rPrChange>
                </w:rPr>
                <w:t>专用材料费</w:t>
              </w:r>
            </w:ins>
          </w:p>
        </w:tc>
        <w:tc>
          <w:tcPr>
            <w:tcW w:w="1418" w:type="dxa"/>
            <w:tcBorders>
              <w:top w:val="nil"/>
              <w:left w:val="nil"/>
              <w:bottom w:val="single" w:sz="4" w:space="0" w:color="auto"/>
              <w:right w:val="single" w:sz="4" w:space="0" w:color="auto"/>
            </w:tcBorders>
            <w:shd w:val="clear" w:color="auto" w:fill="auto"/>
            <w:noWrap/>
            <w:vAlign w:val="center"/>
            <w:hideMark/>
            <w:tcPrChange w:id="5214"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5215" w:author="null" w:date="2021-11-24T18:39:00Z"/>
                <w:rFonts w:ascii="宋体" w:eastAsia="宋体" w:hAnsi="宋体" w:cs="宋体"/>
                <w:color w:val="000000"/>
                <w:kern w:val="0"/>
                <w:sz w:val="18"/>
                <w:szCs w:val="18"/>
                <w:rPrChange w:id="5216" w:author="null" w:date="2021-11-25T20:14:00Z">
                  <w:rPr>
                    <w:ins w:id="5217" w:author="null" w:date="2021-11-24T18:39:00Z"/>
                    <w:rFonts w:ascii="宋体" w:eastAsia="宋体" w:hAnsi="宋体" w:cs="宋体"/>
                    <w:color w:val="000000"/>
                    <w:kern w:val="0"/>
                    <w:sz w:val="22"/>
                  </w:rPr>
                </w:rPrChange>
              </w:rPr>
            </w:pPr>
            <w:ins w:id="5218" w:author="null" w:date="2021-11-24T18:39:00Z">
              <w:r w:rsidRPr="001107BF">
                <w:rPr>
                  <w:rFonts w:ascii="宋体" w:eastAsia="宋体" w:hAnsi="宋体" w:cs="宋体" w:hint="eastAsia"/>
                  <w:color w:val="000000"/>
                  <w:kern w:val="0"/>
                  <w:sz w:val="18"/>
                  <w:szCs w:val="18"/>
                  <w:rPrChange w:id="5219"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220"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221"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222"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223" w:author="null" w:date="2021-11-25T20:15:00Z"/>
                <w:rFonts w:ascii="宋体" w:eastAsia="宋体" w:hAnsi="宋体" w:cs="宋体"/>
                <w:color w:val="000000"/>
                <w:kern w:val="0"/>
                <w:sz w:val="18"/>
                <w:szCs w:val="18"/>
              </w:rPr>
            </w:pPr>
          </w:p>
        </w:tc>
      </w:tr>
      <w:tr w:rsidR="00C9493F" w:rsidRPr="00E90672" w:rsidTr="00C9493F">
        <w:tblPrEx>
          <w:tblPrExChange w:id="5224" w:author="null" w:date="2021-11-25T20:16:00Z">
            <w:tblPrEx>
              <w:tblW w:w="7529" w:type="dxa"/>
            </w:tblPrEx>
          </w:tblPrExChange>
        </w:tblPrEx>
        <w:trPr>
          <w:trHeight w:val="402"/>
          <w:ins w:id="5225" w:author="null" w:date="2021-11-24T18:39:00Z"/>
          <w:trPrChange w:id="5226"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227"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5228" w:author="null" w:date="2021-11-24T18:39:00Z"/>
                <w:rFonts w:ascii="宋体" w:eastAsia="宋体" w:hAnsi="宋体" w:cs="宋体"/>
                <w:color w:val="000000"/>
                <w:kern w:val="0"/>
                <w:sz w:val="18"/>
                <w:szCs w:val="18"/>
                <w:rPrChange w:id="5229" w:author="null" w:date="2021-11-25T20:14:00Z">
                  <w:rPr>
                    <w:ins w:id="5230" w:author="null" w:date="2021-11-24T18:39:00Z"/>
                    <w:rFonts w:ascii="宋体" w:eastAsia="宋体" w:hAnsi="宋体" w:cs="宋体"/>
                    <w:color w:val="000000"/>
                    <w:kern w:val="0"/>
                    <w:sz w:val="22"/>
                  </w:rPr>
                </w:rPrChange>
              </w:rPr>
            </w:pPr>
            <w:ins w:id="5231" w:author="null" w:date="2021-11-24T18:39:00Z">
              <w:r w:rsidRPr="001107BF">
                <w:rPr>
                  <w:rFonts w:ascii="宋体" w:eastAsia="宋体" w:hAnsi="宋体" w:cs="宋体"/>
                  <w:color w:val="000000"/>
                  <w:kern w:val="0"/>
                  <w:sz w:val="18"/>
                  <w:szCs w:val="18"/>
                  <w:rPrChange w:id="5232" w:author="null" w:date="2021-11-25T20:14:00Z">
                    <w:rPr>
                      <w:rFonts w:ascii="宋体" w:eastAsia="宋体" w:hAnsi="宋体" w:cs="宋体"/>
                      <w:color w:val="000000"/>
                      <w:kern w:val="0"/>
                      <w:sz w:val="22"/>
                      <w:u w:val="single"/>
                    </w:rPr>
                  </w:rPrChange>
                </w:rPr>
                <w:t>30224</w:t>
              </w:r>
            </w:ins>
          </w:p>
        </w:tc>
        <w:tc>
          <w:tcPr>
            <w:tcW w:w="3260" w:type="dxa"/>
            <w:tcBorders>
              <w:top w:val="nil"/>
              <w:left w:val="nil"/>
              <w:bottom w:val="single" w:sz="4" w:space="0" w:color="auto"/>
              <w:right w:val="single" w:sz="4" w:space="0" w:color="auto"/>
            </w:tcBorders>
            <w:shd w:val="clear" w:color="auto" w:fill="auto"/>
            <w:noWrap/>
            <w:vAlign w:val="center"/>
            <w:hideMark/>
            <w:tcPrChange w:id="5233"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234" w:author="null" w:date="2021-11-24T18:39:00Z"/>
                <w:rFonts w:ascii="宋体" w:eastAsia="宋体" w:hAnsi="宋体" w:cs="宋体"/>
                <w:color w:val="000000"/>
                <w:kern w:val="0"/>
                <w:sz w:val="18"/>
                <w:szCs w:val="18"/>
                <w:rPrChange w:id="5235" w:author="null" w:date="2021-11-25T20:14:00Z">
                  <w:rPr>
                    <w:ins w:id="5236" w:author="null" w:date="2021-11-24T18:39:00Z"/>
                    <w:rFonts w:ascii="宋体" w:eastAsia="宋体" w:hAnsi="宋体" w:cs="宋体"/>
                    <w:color w:val="000000"/>
                    <w:kern w:val="0"/>
                    <w:sz w:val="22"/>
                  </w:rPr>
                </w:rPrChange>
              </w:rPr>
              <w:pPrChange w:id="5237" w:author="null" w:date="2021-11-25T20:14:00Z">
                <w:pPr>
                  <w:widowControl/>
                  <w:spacing w:line="240" w:lineRule="auto"/>
                  <w:jc w:val="left"/>
                </w:pPr>
              </w:pPrChange>
            </w:pPr>
            <w:ins w:id="5238" w:author="null" w:date="2021-11-24T18:39:00Z">
              <w:r w:rsidRPr="001107BF">
                <w:rPr>
                  <w:rFonts w:ascii="宋体" w:eastAsia="宋体" w:hAnsi="宋体" w:cs="宋体" w:hint="eastAsia"/>
                  <w:color w:val="000000"/>
                  <w:kern w:val="0"/>
                  <w:sz w:val="18"/>
                  <w:szCs w:val="18"/>
                  <w:rPrChange w:id="5239" w:author="null" w:date="2021-11-25T20:14:00Z">
                    <w:rPr>
                      <w:rFonts w:ascii="宋体" w:eastAsia="宋体" w:hAnsi="宋体" w:cs="宋体" w:hint="eastAsia"/>
                      <w:color w:val="000000"/>
                      <w:kern w:val="0"/>
                      <w:sz w:val="22"/>
                      <w:u w:val="single"/>
                    </w:rPr>
                  </w:rPrChange>
                </w:rPr>
                <w:t>被装购置费</w:t>
              </w:r>
            </w:ins>
          </w:p>
        </w:tc>
        <w:tc>
          <w:tcPr>
            <w:tcW w:w="1418" w:type="dxa"/>
            <w:tcBorders>
              <w:top w:val="nil"/>
              <w:left w:val="nil"/>
              <w:bottom w:val="single" w:sz="4" w:space="0" w:color="auto"/>
              <w:right w:val="single" w:sz="4" w:space="0" w:color="auto"/>
            </w:tcBorders>
            <w:shd w:val="clear" w:color="auto" w:fill="auto"/>
            <w:noWrap/>
            <w:vAlign w:val="center"/>
            <w:hideMark/>
            <w:tcPrChange w:id="5240"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5241" w:author="null" w:date="2021-11-24T18:39:00Z"/>
                <w:rFonts w:ascii="宋体" w:eastAsia="宋体" w:hAnsi="宋体" w:cs="宋体"/>
                <w:color w:val="000000"/>
                <w:kern w:val="0"/>
                <w:sz w:val="18"/>
                <w:szCs w:val="18"/>
                <w:rPrChange w:id="5242" w:author="null" w:date="2021-11-25T20:14:00Z">
                  <w:rPr>
                    <w:ins w:id="5243" w:author="null" w:date="2021-11-24T18:39:00Z"/>
                    <w:rFonts w:ascii="宋体" w:eastAsia="宋体" w:hAnsi="宋体" w:cs="宋体"/>
                    <w:color w:val="000000"/>
                    <w:kern w:val="0"/>
                    <w:sz w:val="22"/>
                  </w:rPr>
                </w:rPrChange>
              </w:rPr>
            </w:pPr>
            <w:ins w:id="5244" w:author="null" w:date="2021-11-24T18:39:00Z">
              <w:r w:rsidRPr="001107BF">
                <w:rPr>
                  <w:rFonts w:ascii="宋体" w:eastAsia="宋体" w:hAnsi="宋体" w:cs="宋体" w:hint="eastAsia"/>
                  <w:color w:val="000000"/>
                  <w:kern w:val="0"/>
                  <w:sz w:val="18"/>
                  <w:szCs w:val="18"/>
                  <w:rPrChange w:id="5245"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246"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247"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248"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249" w:author="null" w:date="2021-11-25T20:15:00Z"/>
                <w:rFonts w:ascii="宋体" w:eastAsia="宋体" w:hAnsi="宋体" w:cs="宋体"/>
                <w:color w:val="000000"/>
                <w:kern w:val="0"/>
                <w:sz w:val="18"/>
                <w:szCs w:val="18"/>
              </w:rPr>
            </w:pPr>
          </w:p>
        </w:tc>
      </w:tr>
      <w:tr w:rsidR="00C9493F" w:rsidRPr="00E90672" w:rsidTr="00C9493F">
        <w:tblPrEx>
          <w:tblPrExChange w:id="5250" w:author="null" w:date="2021-11-25T20:16:00Z">
            <w:tblPrEx>
              <w:tblW w:w="7529" w:type="dxa"/>
            </w:tblPrEx>
          </w:tblPrExChange>
        </w:tblPrEx>
        <w:trPr>
          <w:trHeight w:val="402"/>
          <w:ins w:id="5251" w:author="null" w:date="2021-11-24T18:39:00Z"/>
          <w:trPrChange w:id="5252"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253"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pBdr>
                <w:bottom w:val="single" w:sz="6" w:space="1" w:color="auto"/>
              </w:pBdr>
              <w:tabs>
                <w:tab w:val="center" w:pos="4153"/>
                <w:tab w:val="right" w:pos="8306"/>
              </w:tabs>
              <w:snapToGrid w:val="0"/>
              <w:spacing w:line="240" w:lineRule="auto"/>
              <w:jc w:val="left"/>
              <w:rPr>
                <w:ins w:id="5254" w:author="null" w:date="2021-11-24T18:39:00Z"/>
                <w:rFonts w:ascii="宋体" w:eastAsia="宋体" w:hAnsi="宋体" w:cs="宋体"/>
                <w:color w:val="000000"/>
                <w:kern w:val="0"/>
                <w:sz w:val="18"/>
                <w:szCs w:val="18"/>
                <w:rPrChange w:id="5255" w:author="null" w:date="2021-11-25T20:14:00Z">
                  <w:rPr>
                    <w:ins w:id="5256" w:author="null" w:date="2021-11-24T18:39:00Z"/>
                    <w:rFonts w:ascii="宋体" w:eastAsia="宋体" w:hAnsi="宋体" w:cs="宋体"/>
                    <w:color w:val="000000"/>
                    <w:kern w:val="0"/>
                    <w:sz w:val="22"/>
                  </w:rPr>
                </w:rPrChange>
              </w:rPr>
            </w:pPr>
            <w:ins w:id="5257" w:author="null" w:date="2021-11-24T18:39:00Z">
              <w:r w:rsidRPr="001107BF">
                <w:rPr>
                  <w:rFonts w:ascii="宋体" w:eastAsia="宋体" w:hAnsi="宋体" w:cs="宋体"/>
                  <w:color w:val="000000"/>
                  <w:kern w:val="0"/>
                  <w:sz w:val="18"/>
                  <w:szCs w:val="18"/>
                  <w:rPrChange w:id="5258" w:author="null" w:date="2021-11-25T20:14:00Z">
                    <w:rPr>
                      <w:rFonts w:ascii="宋体" w:eastAsia="宋体" w:hAnsi="宋体" w:cs="宋体"/>
                      <w:color w:val="000000"/>
                      <w:kern w:val="0"/>
                      <w:sz w:val="22"/>
                      <w:u w:val="single"/>
                    </w:rPr>
                  </w:rPrChange>
                </w:rPr>
                <w:t>30225</w:t>
              </w:r>
            </w:ins>
          </w:p>
        </w:tc>
        <w:tc>
          <w:tcPr>
            <w:tcW w:w="3260" w:type="dxa"/>
            <w:tcBorders>
              <w:top w:val="nil"/>
              <w:left w:val="nil"/>
              <w:bottom w:val="single" w:sz="4" w:space="0" w:color="auto"/>
              <w:right w:val="single" w:sz="4" w:space="0" w:color="auto"/>
            </w:tcBorders>
            <w:shd w:val="clear" w:color="auto" w:fill="auto"/>
            <w:noWrap/>
            <w:vAlign w:val="center"/>
            <w:hideMark/>
            <w:tcPrChange w:id="5259"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260" w:author="null" w:date="2021-11-24T18:39:00Z"/>
                <w:rFonts w:ascii="宋体" w:eastAsia="宋体" w:hAnsi="宋体" w:cs="宋体"/>
                <w:color w:val="000000"/>
                <w:kern w:val="0"/>
                <w:sz w:val="18"/>
                <w:szCs w:val="18"/>
                <w:rPrChange w:id="5261" w:author="null" w:date="2021-11-25T20:14:00Z">
                  <w:rPr>
                    <w:ins w:id="5262" w:author="null" w:date="2021-11-24T18:39:00Z"/>
                    <w:rFonts w:ascii="宋体" w:eastAsia="宋体" w:hAnsi="宋体" w:cs="宋体"/>
                    <w:color w:val="000000"/>
                    <w:kern w:val="0"/>
                    <w:sz w:val="22"/>
                  </w:rPr>
                </w:rPrChange>
              </w:rPr>
              <w:pPrChange w:id="5263" w:author="null" w:date="2021-11-25T20:14:00Z">
                <w:pPr>
                  <w:widowControl/>
                  <w:pBdr>
                    <w:bottom w:val="single" w:sz="6" w:space="1" w:color="auto"/>
                  </w:pBdr>
                  <w:tabs>
                    <w:tab w:val="center" w:pos="4153"/>
                    <w:tab w:val="right" w:pos="8306"/>
                  </w:tabs>
                  <w:snapToGrid w:val="0"/>
                  <w:spacing w:line="240" w:lineRule="auto"/>
                  <w:jc w:val="left"/>
                </w:pPr>
              </w:pPrChange>
            </w:pPr>
            <w:ins w:id="5264" w:author="null" w:date="2021-11-24T18:39:00Z">
              <w:r w:rsidRPr="001107BF">
                <w:rPr>
                  <w:rFonts w:ascii="宋体" w:eastAsia="宋体" w:hAnsi="宋体" w:cs="宋体" w:hint="eastAsia"/>
                  <w:color w:val="000000"/>
                  <w:kern w:val="0"/>
                  <w:sz w:val="18"/>
                  <w:szCs w:val="18"/>
                  <w:rPrChange w:id="5265" w:author="null" w:date="2021-11-25T20:14:00Z">
                    <w:rPr>
                      <w:rFonts w:ascii="宋体" w:eastAsia="宋体" w:hAnsi="宋体" w:cs="宋体" w:hint="eastAsia"/>
                      <w:color w:val="000000"/>
                      <w:kern w:val="0"/>
                      <w:sz w:val="22"/>
                      <w:u w:val="single"/>
                    </w:rPr>
                  </w:rPrChange>
                </w:rPr>
                <w:t>专用燃料费</w:t>
              </w:r>
            </w:ins>
          </w:p>
        </w:tc>
        <w:tc>
          <w:tcPr>
            <w:tcW w:w="1418" w:type="dxa"/>
            <w:tcBorders>
              <w:top w:val="nil"/>
              <w:left w:val="nil"/>
              <w:bottom w:val="single" w:sz="4" w:space="0" w:color="auto"/>
              <w:right w:val="single" w:sz="4" w:space="0" w:color="auto"/>
            </w:tcBorders>
            <w:shd w:val="clear" w:color="auto" w:fill="auto"/>
            <w:noWrap/>
            <w:vAlign w:val="center"/>
            <w:hideMark/>
            <w:tcPrChange w:id="5266"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pBdr>
                <w:bottom w:val="single" w:sz="6" w:space="1" w:color="auto"/>
              </w:pBdr>
              <w:tabs>
                <w:tab w:val="center" w:pos="4153"/>
                <w:tab w:val="right" w:pos="8306"/>
              </w:tabs>
              <w:snapToGrid w:val="0"/>
              <w:spacing w:line="240" w:lineRule="auto"/>
              <w:jc w:val="right"/>
              <w:rPr>
                <w:ins w:id="5267" w:author="null" w:date="2021-11-24T18:39:00Z"/>
                <w:rFonts w:ascii="宋体" w:eastAsia="宋体" w:hAnsi="宋体" w:cs="宋体"/>
                <w:color w:val="000000"/>
                <w:kern w:val="0"/>
                <w:sz w:val="18"/>
                <w:szCs w:val="18"/>
                <w:rPrChange w:id="5268" w:author="null" w:date="2021-11-25T20:14:00Z">
                  <w:rPr>
                    <w:ins w:id="5269" w:author="null" w:date="2021-11-24T18:39:00Z"/>
                    <w:rFonts w:ascii="宋体" w:eastAsia="宋体" w:hAnsi="宋体" w:cs="宋体"/>
                    <w:color w:val="000000"/>
                    <w:kern w:val="0"/>
                    <w:sz w:val="22"/>
                  </w:rPr>
                </w:rPrChange>
              </w:rPr>
            </w:pPr>
            <w:ins w:id="5270" w:author="null" w:date="2021-11-24T18:39:00Z">
              <w:r w:rsidRPr="001107BF">
                <w:rPr>
                  <w:rFonts w:ascii="宋体" w:eastAsia="宋体" w:hAnsi="宋体" w:cs="宋体" w:hint="eastAsia"/>
                  <w:color w:val="000000"/>
                  <w:kern w:val="0"/>
                  <w:sz w:val="18"/>
                  <w:szCs w:val="18"/>
                  <w:rPrChange w:id="5271"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272"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273"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274"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275" w:author="null" w:date="2021-11-25T20:15:00Z"/>
                <w:rFonts w:ascii="宋体" w:eastAsia="宋体" w:hAnsi="宋体" w:cs="宋体"/>
                <w:color w:val="000000"/>
                <w:kern w:val="0"/>
                <w:sz w:val="18"/>
                <w:szCs w:val="18"/>
              </w:rPr>
            </w:pPr>
          </w:p>
        </w:tc>
      </w:tr>
      <w:tr w:rsidR="00C9493F" w:rsidRPr="00E90672" w:rsidTr="00C9493F">
        <w:tblPrEx>
          <w:tblPrExChange w:id="5276" w:author="null" w:date="2021-11-25T20:16:00Z">
            <w:tblPrEx>
              <w:tblW w:w="7529" w:type="dxa"/>
            </w:tblPrEx>
          </w:tblPrExChange>
        </w:tblPrEx>
        <w:trPr>
          <w:trHeight w:val="402"/>
          <w:ins w:id="5277" w:author="null" w:date="2021-11-24T18:39:00Z"/>
          <w:trPrChange w:id="5278"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279"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5280" w:author="null" w:date="2021-11-24T18:39:00Z"/>
                <w:rFonts w:ascii="宋体" w:eastAsia="宋体" w:hAnsi="宋体" w:cs="宋体"/>
                <w:color w:val="000000"/>
                <w:kern w:val="0"/>
                <w:sz w:val="18"/>
                <w:szCs w:val="18"/>
                <w:rPrChange w:id="5281" w:author="null" w:date="2021-11-25T20:14:00Z">
                  <w:rPr>
                    <w:ins w:id="5282" w:author="null" w:date="2021-11-24T18:39:00Z"/>
                    <w:rFonts w:ascii="宋体" w:eastAsia="宋体" w:hAnsi="宋体" w:cs="宋体"/>
                    <w:color w:val="000000"/>
                    <w:kern w:val="0"/>
                    <w:sz w:val="22"/>
                  </w:rPr>
                </w:rPrChange>
              </w:rPr>
            </w:pPr>
            <w:ins w:id="5283" w:author="null" w:date="2021-11-24T18:39:00Z">
              <w:r w:rsidRPr="001107BF">
                <w:rPr>
                  <w:rFonts w:ascii="宋体" w:eastAsia="宋体" w:hAnsi="宋体" w:cs="宋体"/>
                  <w:color w:val="000000"/>
                  <w:kern w:val="0"/>
                  <w:sz w:val="18"/>
                  <w:szCs w:val="18"/>
                  <w:rPrChange w:id="5284" w:author="null" w:date="2021-11-25T20:14:00Z">
                    <w:rPr>
                      <w:rFonts w:ascii="宋体" w:eastAsia="宋体" w:hAnsi="宋体" w:cs="宋体"/>
                      <w:color w:val="000000"/>
                      <w:kern w:val="0"/>
                      <w:sz w:val="22"/>
                      <w:u w:val="single"/>
                    </w:rPr>
                  </w:rPrChange>
                </w:rPr>
                <w:t>30226</w:t>
              </w:r>
            </w:ins>
          </w:p>
        </w:tc>
        <w:tc>
          <w:tcPr>
            <w:tcW w:w="3260" w:type="dxa"/>
            <w:tcBorders>
              <w:top w:val="nil"/>
              <w:left w:val="nil"/>
              <w:bottom w:val="single" w:sz="4" w:space="0" w:color="auto"/>
              <w:right w:val="single" w:sz="4" w:space="0" w:color="auto"/>
            </w:tcBorders>
            <w:shd w:val="clear" w:color="auto" w:fill="auto"/>
            <w:noWrap/>
            <w:vAlign w:val="center"/>
            <w:hideMark/>
            <w:tcPrChange w:id="5285"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286" w:author="null" w:date="2021-11-24T18:39:00Z"/>
                <w:rFonts w:ascii="宋体" w:eastAsia="宋体" w:hAnsi="宋体" w:cs="宋体"/>
                <w:color w:val="000000"/>
                <w:kern w:val="0"/>
                <w:sz w:val="18"/>
                <w:szCs w:val="18"/>
                <w:rPrChange w:id="5287" w:author="null" w:date="2021-11-25T20:14:00Z">
                  <w:rPr>
                    <w:ins w:id="5288" w:author="null" w:date="2021-11-24T18:39:00Z"/>
                    <w:rFonts w:ascii="宋体" w:eastAsia="宋体" w:hAnsi="宋体" w:cs="宋体"/>
                    <w:color w:val="000000"/>
                    <w:kern w:val="0"/>
                    <w:sz w:val="22"/>
                  </w:rPr>
                </w:rPrChange>
              </w:rPr>
              <w:pPrChange w:id="5289" w:author="null" w:date="2021-11-25T20:14:00Z">
                <w:pPr>
                  <w:widowControl/>
                  <w:spacing w:line="240" w:lineRule="auto"/>
                  <w:jc w:val="left"/>
                </w:pPr>
              </w:pPrChange>
            </w:pPr>
            <w:ins w:id="5290" w:author="null" w:date="2021-11-24T18:39:00Z">
              <w:r w:rsidRPr="001107BF">
                <w:rPr>
                  <w:rFonts w:ascii="宋体" w:eastAsia="宋体" w:hAnsi="宋体" w:cs="宋体" w:hint="eastAsia"/>
                  <w:color w:val="000000"/>
                  <w:kern w:val="0"/>
                  <w:sz w:val="18"/>
                  <w:szCs w:val="18"/>
                  <w:rPrChange w:id="5291" w:author="null" w:date="2021-11-25T20:14:00Z">
                    <w:rPr>
                      <w:rFonts w:ascii="宋体" w:eastAsia="宋体" w:hAnsi="宋体" w:cs="宋体" w:hint="eastAsia"/>
                      <w:color w:val="000000"/>
                      <w:kern w:val="0"/>
                      <w:sz w:val="22"/>
                      <w:u w:val="single"/>
                    </w:rPr>
                  </w:rPrChange>
                </w:rPr>
                <w:t>劳务费</w:t>
              </w:r>
            </w:ins>
          </w:p>
        </w:tc>
        <w:tc>
          <w:tcPr>
            <w:tcW w:w="1418" w:type="dxa"/>
            <w:tcBorders>
              <w:top w:val="nil"/>
              <w:left w:val="nil"/>
              <w:bottom w:val="single" w:sz="4" w:space="0" w:color="auto"/>
              <w:right w:val="single" w:sz="4" w:space="0" w:color="auto"/>
            </w:tcBorders>
            <w:shd w:val="clear" w:color="auto" w:fill="auto"/>
            <w:noWrap/>
            <w:vAlign w:val="center"/>
            <w:hideMark/>
            <w:tcPrChange w:id="5292"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5293" w:author="null" w:date="2021-11-24T18:39:00Z"/>
                <w:rFonts w:ascii="宋体" w:eastAsia="宋体" w:hAnsi="宋体" w:cs="宋体"/>
                <w:color w:val="000000"/>
                <w:kern w:val="0"/>
                <w:sz w:val="18"/>
                <w:szCs w:val="18"/>
                <w:rPrChange w:id="5294" w:author="null" w:date="2021-11-25T20:14:00Z">
                  <w:rPr>
                    <w:ins w:id="5295" w:author="null" w:date="2021-11-24T18:39:00Z"/>
                    <w:rFonts w:ascii="宋体" w:eastAsia="宋体" w:hAnsi="宋体" w:cs="宋体"/>
                    <w:color w:val="000000"/>
                    <w:kern w:val="0"/>
                    <w:sz w:val="22"/>
                  </w:rPr>
                </w:rPrChange>
              </w:rPr>
            </w:pPr>
            <w:ins w:id="5296" w:author="null" w:date="2021-11-24T18:39:00Z">
              <w:r w:rsidRPr="001107BF">
                <w:rPr>
                  <w:rFonts w:ascii="宋体" w:eastAsia="宋体" w:hAnsi="宋体" w:cs="宋体" w:hint="eastAsia"/>
                  <w:color w:val="000000"/>
                  <w:kern w:val="0"/>
                  <w:sz w:val="18"/>
                  <w:szCs w:val="18"/>
                  <w:rPrChange w:id="5297"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298"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299"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300"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301" w:author="null" w:date="2021-11-25T20:15:00Z"/>
                <w:rFonts w:ascii="宋体" w:eastAsia="宋体" w:hAnsi="宋体" w:cs="宋体"/>
                <w:color w:val="000000"/>
                <w:kern w:val="0"/>
                <w:sz w:val="18"/>
                <w:szCs w:val="18"/>
              </w:rPr>
            </w:pPr>
          </w:p>
        </w:tc>
      </w:tr>
      <w:tr w:rsidR="00C9493F" w:rsidRPr="00E90672" w:rsidTr="00C9493F">
        <w:tblPrEx>
          <w:tblPrExChange w:id="5302" w:author="null" w:date="2021-11-25T20:16:00Z">
            <w:tblPrEx>
              <w:tblW w:w="7529" w:type="dxa"/>
            </w:tblPrEx>
          </w:tblPrExChange>
        </w:tblPrEx>
        <w:trPr>
          <w:trHeight w:val="402"/>
          <w:ins w:id="5303" w:author="null" w:date="2021-11-24T18:39:00Z"/>
          <w:trPrChange w:id="5304"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305"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5306" w:author="null" w:date="2021-11-24T18:39:00Z"/>
                <w:rFonts w:ascii="宋体" w:eastAsia="宋体" w:hAnsi="宋体" w:cs="宋体"/>
                <w:color w:val="000000"/>
                <w:kern w:val="0"/>
                <w:sz w:val="18"/>
                <w:szCs w:val="18"/>
                <w:rPrChange w:id="5307" w:author="null" w:date="2021-11-25T20:14:00Z">
                  <w:rPr>
                    <w:ins w:id="5308" w:author="null" w:date="2021-11-24T18:39:00Z"/>
                    <w:rFonts w:ascii="宋体" w:eastAsia="宋体" w:hAnsi="宋体" w:cs="宋体"/>
                    <w:color w:val="000000"/>
                    <w:kern w:val="0"/>
                    <w:sz w:val="22"/>
                  </w:rPr>
                </w:rPrChange>
              </w:rPr>
            </w:pPr>
            <w:ins w:id="5309" w:author="null" w:date="2021-11-24T18:39:00Z">
              <w:r w:rsidRPr="001107BF">
                <w:rPr>
                  <w:rFonts w:ascii="宋体" w:eastAsia="宋体" w:hAnsi="宋体" w:cs="宋体"/>
                  <w:color w:val="000000"/>
                  <w:kern w:val="0"/>
                  <w:sz w:val="18"/>
                  <w:szCs w:val="18"/>
                  <w:rPrChange w:id="5310" w:author="null" w:date="2021-11-25T20:14:00Z">
                    <w:rPr>
                      <w:rFonts w:ascii="宋体" w:eastAsia="宋体" w:hAnsi="宋体" w:cs="宋体"/>
                      <w:color w:val="000000"/>
                      <w:kern w:val="0"/>
                      <w:sz w:val="22"/>
                      <w:u w:val="single"/>
                    </w:rPr>
                  </w:rPrChange>
                </w:rPr>
                <w:t>30227</w:t>
              </w:r>
            </w:ins>
          </w:p>
        </w:tc>
        <w:tc>
          <w:tcPr>
            <w:tcW w:w="3260" w:type="dxa"/>
            <w:tcBorders>
              <w:top w:val="nil"/>
              <w:left w:val="nil"/>
              <w:bottom w:val="single" w:sz="4" w:space="0" w:color="auto"/>
              <w:right w:val="single" w:sz="4" w:space="0" w:color="auto"/>
            </w:tcBorders>
            <w:shd w:val="clear" w:color="auto" w:fill="auto"/>
            <w:noWrap/>
            <w:vAlign w:val="center"/>
            <w:hideMark/>
            <w:tcPrChange w:id="5311"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312" w:author="null" w:date="2021-11-24T18:39:00Z"/>
                <w:rFonts w:ascii="宋体" w:eastAsia="宋体" w:hAnsi="宋体" w:cs="宋体"/>
                <w:color w:val="000000"/>
                <w:kern w:val="0"/>
                <w:sz w:val="18"/>
                <w:szCs w:val="18"/>
                <w:rPrChange w:id="5313" w:author="null" w:date="2021-11-25T20:14:00Z">
                  <w:rPr>
                    <w:ins w:id="5314" w:author="null" w:date="2021-11-24T18:39:00Z"/>
                    <w:rFonts w:ascii="宋体" w:eastAsia="宋体" w:hAnsi="宋体" w:cs="宋体"/>
                    <w:color w:val="000000"/>
                    <w:kern w:val="0"/>
                    <w:sz w:val="22"/>
                  </w:rPr>
                </w:rPrChange>
              </w:rPr>
              <w:pPrChange w:id="5315" w:author="null" w:date="2021-11-25T20:14:00Z">
                <w:pPr>
                  <w:widowControl/>
                  <w:spacing w:line="240" w:lineRule="auto"/>
                  <w:jc w:val="left"/>
                </w:pPr>
              </w:pPrChange>
            </w:pPr>
            <w:ins w:id="5316" w:author="null" w:date="2021-11-24T18:39:00Z">
              <w:r w:rsidRPr="001107BF">
                <w:rPr>
                  <w:rFonts w:ascii="宋体" w:eastAsia="宋体" w:hAnsi="宋体" w:cs="宋体" w:hint="eastAsia"/>
                  <w:color w:val="000000"/>
                  <w:kern w:val="0"/>
                  <w:sz w:val="18"/>
                  <w:szCs w:val="18"/>
                  <w:rPrChange w:id="5317" w:author="null" w:date="2021-11-25T20:14:00Z">
                    <w:rPr>
                      <w:rFonts w:ascii="宋体" w:eastAsia="宋体" w:hAnsi="宋体" w:cs="宋体" w:hint="eastAsia"/>
                      <w:color w:val="000000"/>
                      <w:kern w:val="0"/>
                      <w:sz w:val="22"/>
                      <w:u w:val="single"/>
                    </w:rPr>
                  </w:rPrChange>
                </w:rPr>
                <w:t>委托业务费</w:t>
              </w:r>
            </w:ins>
          </w:p>
        </w:tc>
        <w:tc>
          <w:tcPr>
            <w:tcW w:w="1418" w:type="dxa"/>
            <w:tcBorders>
              <w:top w:val="nil"/>
              <w:left w:val="nil"/>
              <w:bottom w:val="single" w:sz="4" w:space="0" w:color="auto"/>
              <w:right w:val="single" w:sz="4" w:space="0" w:color="auto"/>
            </w:tcBorders>
            <w:shd w:val="clear" w:color="auto" w:fill="auto"/>
            <w:noWrap/>
            <w:vAlign w:val="center"/>
            <w:hideMark/>
            <w:tcPrChange w:id="5318"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5319" w:author="null" w:date="2021-11-24T18:39:00Z"/>
                <w:rFonts w:ascii="宋体" w:eastAsia="宋体" w:hAnsi="宋体" w:cs="宋体"/>
                <w:color w:val="000000"/>
                <w:kern w:val="0"/>
                <w:sz w:val="18"/>
                <w:szCs w:val="18"/>
                <w:rPrChange w:id="5320" w:author="null" w:date="2021-11-25T20:14:00Z">
                  <w:rPr>
                    <w:ins w:id="5321" w:author="null" w:date="2021-11-24T18:39:00Z"/>
                    <w:rFonts w:ascii="宋体" w:eastAsia="宋体" w:hAnsi="宋体" w:cs="宋体"/>
                    <w:color w:val="000000"/>
                    <w:kern w:val="0"/>
                    <w:sz w:val="22"/>
                  </w:rPr>
                </w:rPrChange>
              </w:rPr>
            </w:pPr>
            <w:ins w:id="5322" w:author="null" w:date="2021-11-24T18:39:00Z">
              <w:r w:rsidRPr="001107BF">
                <w:rPr>
                  <w:rFonts w:ascii="宋体" w:eastAsia="宋体" w:hAnsi="宋体" w:cs="宋体" w:hint="eastAsia"/>
                  <w:color w:val="000000"/>
                  <w:kern w:val="0"/>
                  <w:sz w:val="18"/>
                  <w:szCs w:val="18"/>
                  <w:rPrChange w:id="5323"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324" w:author="null" w:date="2021-11-25T20:16: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325"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326" w:author="null" w:date="2021-11-25T20:16: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327" w:author="null" w:date="2021-11-25T20:15:00Z"/>
                <w:rFonts w:ascii="宋体" w:eastAsia="宋体" w:hAnsi="宋体" w:cs="宋体"/>
                <w:color w:val="000000"/>
                <w:kern w:val="0"/>
                <w:sz w:val="18"/>
                <w:szCs w:val="18"/>
              </w:rPr>
            </w:pPr>
          </w:p>
        </w:tc>
      </w:tr>
      <w:tr w:rsidR="00C9493F" w:rsidRPr="00E90672" w:rsidTr="00D27EAD">
        <w:tblPrEx>
          <w:tblPrExChange w:id="5328" w:author="微软用户" w:date="2022-01-12T16:22:00Z">
            <w:tblPrEx>
              <w:tblW w:w="7529" w:type="dxa"/>
            </w:tblPrEx>
          </w:tblPrExChange>
        </w:tblPrEx>
        <w:trPr>
          <w:trHeight w:val="402"/>
          <w:ins w:id="5329" w:author="null" w:date="2021-11-24T18:39:00Z"/>
          <w:trPrChange w:id="5330" w:author="微软用户" w:date="2022-01-12T16: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331" w:author="微软用户" w:date="2022-01-12T16:22: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5332" w:author="null" w:date="2021-11-24T18:39:00Z"/>
                <w:rFonts w:ascii="宋体" w:eastAsia="宋体" w:hAnsi="宋体" w:cs="宋体"/>
                <w:color w:val="000000"/>
                <w:kern w:val="0"/>
                <w:sz w:val="18"/>
                <w:szCs w:val="18"/>
                <w:rPrChange w:id="5333" w:author="null" w:date="2021-11-25T20:14:00Z">
                  <w:rPr>
                    <w:ins w:id="5334" w:author="null" w:date="2021-11-24T18:39:00Z"/>
                    <w:rFonts w:ascii="宋体" w:eastAsia="宋体" w:hAnsi="宋体" w:cs="宋体"/>
                    <w:color w:val="000000"/>
                    <w:kern w:val="0"/>
                    <w:sz w:val="22"/>
                  </w:rPr>
                </w:rPrChange>
              </w:rPr>
            </w:pPr>
            <w:ins w:id="5335" w:author="null" w:date="2021-11-24T18:39:00Z">
              <w:r w:rsidRPr="001107BF">
                <w:rPr>
                  <w:rFonts w:ascii="宋体" w:eastAsia="宋体" w:hAnsi="宋体" w:cs="宋体"/>
                  <w:color w:val="000000"/>
                  <w:kern w:val="0"/>
                  <w:sz w:val="18"/>
                  <w:szCs w:val="18"/>
                  <w:rPrChange w:id="5336" w:author="null" w:date="2021-11-25T20:14:00Z">
                    <w:rPr>
                      <w:rFonts w:ascii="宋体" w:eastAsia="宋体" w:hAnsi="宋体" w:cs="宋体"/>
                      <w:color w:val="000000"/>
                      <w:kern w:val="0"/>
                      <w:sz w:val="22"/>
                      <w:u w:val="single"/>
                    </w:rPr>
                  </w:rPrChange>
                </w:rPr>
                <w:t>30228</w:t>
              </w:r>
            </w:ins>
          </w:p>
        </w:tc>
        <w:tc>
          <w:tcPr>
            <w:tcW w:w="3260" w:type="dxa"/>
            <w:tcBorders>
              <w:top w:val="nil"/>
              <w:left w:val="nil"/>
              <w:bottom w:val="single" w:sz="4" w:space="0" w:color="auto"/>
              <w:right w:val="single" w:sz="4" w:space="0" w:color="auto"/>
            </w:tcBorders>
            <w:shd w:val="clear" w:color="auto" w:fill="auto"/>
            <w:noWrap/>
            <w:vAlign w:val="center"/>
            <w:hideMark/>
            <w:tcPrChange w:id="5337" w:author="微软用户" w:date="2022-01-12T16:22: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338" w:author="null" w:date="2021-11-24T18:39:00Z"/>
                <w:rFonts w:ascii="宋体" w:eastAsia="宋体" w:hAnsi="宋体" w:cs="宋体"/>
                <w:color w:val="000000"/>
                <w:kern w:val="0"/>
                <w:sz w:val="18"/>
                <w:szCs w:val="18"/>
                <w:rPrChange w:id="5339" w:author="null" w:date="2021-11-25T20:14:00Z">
                  <w:rPr>
                    <w:ins w:id="5340" w:author="null" w:date="2021-11-24T18:39:00Z"/>
                    <w:rFonts w:ascii="宋体" w:eastAsia="宋体" w:hAnsi="宋体" w:cs="宋体"/>
                    <w:color w:val="000000"/>
                    <w:kern w:val="0"/>
                    <w:sz w:val="22"/>
                  </w:rPr>
                </w:rPrChange>
              </w:rPr>
              <w:pPrChange w:id="5341" w:author="null" w:date="2021-11-25T20:14:00Z">
                <w:pPr>
                  <w:widowControl/>
                  <w:spacing w:line="240" w:lineRule="auto"/>
                  <w:jc w:val="left"/>
                </w:pPr>
              </w:pPrChange>
            </w:pPr>
            <w:ins w:id="5342" w:author="null" w:date="2021-11-24T18:39:00Z">
              <w:r w:rsidRPr="001107BF">
                <w:rPr>
                  <w:rFonts w:ascii="宋体" w:eastAsia="宋体" w:hAnsi="宋体" w:cs="宋体" w:hint="eastAsia"/>
                  <w:color w:val="000000"/>
                  <w:kern w:val="0"/>
                  <w:sz w:val="18"/>
                  <w:szCs w:val="18"/>
                  <w:rPrChange w:id="5343" w:author="null" w:date="2021-11-25T20:14:00Z">
                    <w:rPr>
                      <w:rFonts w:ascii="宋体" w:eastAsia="宋体" w:hAnsi="宋体" w:cs="宋体" w:hint="eastAsia"/>
                      <w:color w:val="000000"/>
                      <w:kern w:val="0"/>
                      <w:sz w:val="22"/>
                      <w:u w:val="single"/>
                    </w:rPr>
                  </w:rPrChange>
                </w:rPr>
                <w:t>工会经费</w:t>
              </w:r>
            </w:ins>
          </w:p>
        </w:tc>
        <w:tc>
          <w:tcPr>
            <w:tcW w:w="1418" w:type="dxa"/>
            <w:tcBorders>
              <w:top w:val="nil"/>
              <w:left w:val="nil"/>
              <w:bottom w:val="single" w:sz="4" w:space="0" w:color="auto"/>
              <w:right w:val="single" w:sz="4" w:space="0" w:color="auto"/>
            </w:tcBorders>
            <w:shd w:val="clear" w:color="auto" w:fill="auto"/>
            <w:noWrap/>
            <w:vAlign w:val="center"/>
            <w:hideMark/>
            <w:tcPrChange w:id="5344" w:author="微软用户" w:date="2022-01-12T16:22: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5345" w:author="null" w:date="2021-11-24T18:39:00Z"/>
                <w:rFonts w:ascii="宋体" w:eastAsia="宋体" w:hAnsi="宋体" w:cs="宋体"/>
                <w:color w:val="000000"/>
                <w:kern w:val="0"/>
                <w:sz w:val="18"/>
                <w:szCs w:val="18"/>
                <w:rPrChange w:id="5346" w:author="null" w:date="2021-11-25T20:14:00Z">
                  <w:rPr>
                    <w:ins w:id="5347" w:author="null" w:date="2021-11-24T18:39:00Z"/>
                    <w:rFonts w:ascii="宋体" w:eastAsia="宋体" w:hAnsi="宋体" w:cs="宋体"/>
                    <w:color w:val="000000"/>
                    <w:kern w:val="0"/>
                    <w:sz w:val="22"/>
                  </w:rPr>
                </w:rPrChange>
              </w:rPr>
            </w:pPr>
            <w:ins w:id="5348" w:author="null" w:date="2021-11-24T18:39:00Z">
              <w:r w:rsidRPr="001107BF">
                <w:rPr>
                  <w:rFonts w:ascii="宋体" w:eastAsia="宋体" w:hAnsi="宋体" w:cs="宋体" w:hint="eastAsia"/>
                  <w:color w:val="000000"/>
                  <w:kern w:val="0"/>
                  <w:sz w:val="18"/>
                  <w:szCs w:val="18"/>
                  <w:rPrChange w:id="5349"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350" w:author="微软用户" w:date="2022-01-12T16:22: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351"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352" w:author="微软用户" w:date="2022-01-12T16:22: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353" w:author="null" w:date="2021-11-25T20:15:00Z"/>
                <w:rFonts w:ascii="宋体" w:eastAsia="宋体" w:hAnsi="宋体" w:cs="宋体"/>
                <w:color w:val="000000"/>
                <w:kern w:val="0"/>
                <w:sz w:val="18"/>
                <w:szCs w:val="18"/>
              </w:rPr>
            </w:pPr>
          </w:p>
        </w:tc>
      </w:tr>
      <w:tr w:rsidR="00C9493F" w:rsidRPr="00E90672" w:rsidTr="00D27EAD">
        <w:tblPrEx>
          <w:tblPrExChange w:id="5354" w:author="微软用户" w:date="2022-01-12T16:22:00Z">
            <w:tblPrEx>
              <w:tblW w:w="7529" w:type="dxa"/>
            </w:tblPrEx>
          </w:tblPrExChange>
        </w:tblPrEx>
        <w:trPr>
          <w:trHeight w:val="402"/>
          <w:ins w:id="5355" w:author="null" w:date="2021-11-24T18:39:00Z"/>
          <w:trPrChange w:id="5356" w:author="微软用户" w:date="2022-01-12T16: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357" w:author="微软用户" w:date="2022-01-12T16:22: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5358" w:author="null" w:date="2021-11-24T18:39:00Z"/>
                <w:rFonts w:ascii="宋体" w:eastAsia="宋体" w:hAnsi="宋体" w:cs="宋体"/>
                <w:color w:val="000000"/>
                <w:kern w:val="0"/>
                <w:sz w:val="18"/>
                <w:szCs w:val="18"/>
                <w:rPrChange w:id="5359" w:author="null" w:date="2021-11-25T20:14:00Z">
                  <w:rPr>
                    <w:ins w:id="5360" w:author="null" w:date="2021-11-24T18:39:00Z"/>
                    <w:rFonts w:ascii="宋体" w:eastAsia="宋体" w:hAnsi="宋体" w:cs="宋体"/>
                    <w:color w:val="000000"/>
                    <w:kern w:val="0"/>
                    <w:sz w:val="22"/>
                  </w:rPr>
                </w:rPrChange>
              </w:rPr>
            </w:pPr>
            <w:ins w:id="5361" w:author="null" w:date="2021-11-24T18:39:00Z">
              <w:r w:rsidRPr="001107BF">
                <w:rPr>
                  <w:rFonts w:ascii="宋体" w:eastAsia="宋体" w:hAnsi="宋体" w:cs="宋体"/>
                  <w:color w:val="000000"/>
                  <w:kern w:val="0"/>
                  <w:sz w:val="18"/>
                  <w:szCs w:val="18"/>
                  <w:rPrChange w:id="5362" w:author="null" w:date="2021-11-25T20:14:00Z">
                    <w:rPr>
                      <w:rFonts w:ascii="宋体" w:eastAsia="宋体" w:hAnsi="宋体" w:cs="宋体"/>
                      <w:color w:val="000000"/>
                      <w:kern w:val="0"/>
                      <w:sz w:val="22"/>
                      <w:u w:val="single"/>
                    </w:rPr>
                  </w:rPrChange>
                </w:rPr>
                <w:t>30229</w:t>
              </w:r>
            </w:ins>
          </w:p>
        </w:tc>
        <w:tc>
          <w:tcPr>
            <w:tcW w:w="3260" w:type="dxa"/>
            <w:tcBorders>
              <w:top w:val="nil"/>
              <w:left w:val="nil"/>
              <w:bottom w:val="single" w:sz="4" w:space="0" w:color="auto"/>
              <w:right w:val="single" w:sz="4" w:space="0" w:color="auto"/>
            </w:tcBorders>
            <w:shd w:val="clear" w:color="auto" w:fill="auto"/>
            <w:noWrap/>
            <w:vAlign w:val="center"/>
            <w:hideMark/>
            <w:tcPrChange w:id="5363" w:author="微软用户" w:date="2022-01-12T16:22: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364" w:author="null" w:date="2021-11-24T18:39:00Z"/>
                <w:rFonts w:ascii="宋体" w:eastAsia="宋体" w:hAnsi="宋体" w:cs="宋体"/>
                <w:color w:val="000000"/>
                <w:kern w:val="0"/>
                <w:sz w:val="18"/>
                <w:szCs w:val="18"/>
                <w:rPrChange w:id="5365" w:author="null" w:date="2021-11-25T20:14:00Z">
                  <w:rPr>
                    <w:ins w:id="5366" w:author="null" w:date="2021-11-24T18:39:00Z"/>
                    <w:rFonts w:ascii="宋体" w:eastAsia="宋体" w:hAnsi="宋体" w:cs="宋体"/>
                    <w:color w:val="000000"/>
                    <w:kern w:val="0"/>
                    <w:sz w:val="22"/>
                  </w:rPr>
                </w:rPrChange>
              </w:rPr>
              <w:pPrChange w:id="5367" w:author="null" w:date="2021-11-25T20:14:00Z">
                <w:pPr>
                  <w:widowControl/>
                  <w:spacing w:line="240" w:lineRule="auto"/>
                  <w:jc w:val="left"/>
                </w:pPr>
              </w:pPrChange>
            </w:pPr>
            <w:ins w:id="5368" w:author="null" w:date="2021-11-24T18:39:00Z">
              <w:r w:rsidRPr="001107BF">
                <w:rPr>
                  <w:rFonts w:ascii="宋体" w:eastAsia="宋体" w:hAnsi="宋体" w:cs="宋体" w:hint="eastAsia"/>
                  <w:color w:val="000000"/>
                  <w:kern w:val="0"/>
                  <w:sz w:val="18"/>
                  <w:szCs w:val="18"/>
                  <w:rPrChange w:id="5369" w:author="null" w:date="2021-11-25T20:14:00Z">
                    <w:rPr>
                      <w:rFonts w:ascii="宋体" w:eastAsia="宋体" w:hAnsi="宋体" w:cs="宋体" w:hint="eastAsia"/>
                      <w:color w:val="000000"/>
                      <w:kern w:val="0"/>
                      <w:sz w:val="22"/>
                      <w:u w:val="single"/>
                    </w:rPr>
                  </w:rPrChange>
                </w:rPr>
                <w:t>福利费</w:t>
              </w:r>
            </w:ins>
          </w:p>
        </w:tc>
        <w:tc>
          <w:tcPr>
            <w:tcW w:w="1418" w:type="dxa"/>
            <w:tcBorders>
              <w:top w:val="nil"/>
              <w:left w:val="nil"/>
              <w:bottom w:val="single" w:sz="4" w:space="0" w:color="auto"/>
              <w:right w:val="single" w:sz="4" w:space="0" w:color="auto"/>
            </w:tcBorders>
            <w:shd w:val="clear" w:color="auto" w:fill="auto"/>
            <w:noWrap/>
            <w:vAlign w:val="center"/>
            <w:hideMark/>
            <w:tcPrChange w:id="5370" w:author="微软用户" w:date="2022-01-12T16:22: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5371" w:author="null" w:date="2021-11-24T18:39:00Z"/>
                <w:rFonts w:ascii="宋体" w:eastAsia="宋体" w:hAnsi="宋体" w:cs="宋体"/>
                <w:color w:val="000000"/>
                <w:kern w:val="0"/>
                <w:sz w:val="18"/>
                <w:szCs w:val="18"/>
                <w:rPrChange w:id="5372" w:author="null" w:date="2021-11-25T20:14:00Z">
                  <w:rPr>
                    <w:ins w:id="5373" w:author="null" w:date="2021-11-24T18:39:00Z"/>
                    <w:rFonts w:ascii="宋体" w:eastAsia="宋体" w:hAnsi="宋体" w:cs="宋体"/>
                    <w:color w:val="000000"/>
                    <w:kern w:val="0"/>
                    <w:sz w:val="22"/>
                  </w:rPr>
                </w:rPrChange>
              </w:rPr>
            </w:pPr>
            <w:ins w:id="5374" w:author="null" w:date="2021-11-24T18:39:00Z">
              <w:r w:rsidRPr="001107BF">
                <w:rPr>
                  <w:rFonts w:ascii="宋体" w:eastAsia="宋体" w:hAnsi="宋体" w:cs="宋体" w:hint="eastAsia"/>
                  <w:color w:val="000000"/>
                  <w:kern w:val="0"/>
                  <w:sz w:val="18"/>
                  <w:szCs w:val="18"/>
                  <w:rPrChange w:id="5375" w:author="null" w:date="2021-11-25T20:14:00Z">
                    <w:rPr>
                      <w:rFonts w:ascii="宋体" w:eastAsia="宋体" w:hAnsi="宋体" w:cs="宋体" w:hint="eastAsia"/>
                      <w:color w:val="000000"/>
                      <w:kern w:val="0"/>
                      <w:sz w:val="22"/>
                      <w:u w:val="single"/>
                    </w:rPr>
                  </w:rPrChange>
                </w:rPr>
                <w:t xml:space="preserve">　</w:t>
              </w:r>
            </w:ins>
          </w:p>
        </w:tc>
        <w:tc>
          <w:tcPr>
            <w:tcW w:w="1418" w:type="dxa"/>
            <w:tcBorders>
              <w:top w:val="single" w:sz="4" w:space="0" w:color="auto"/>
              <w:left w:val="nil"/>
              <w:bottom w:val="single" w:sz="4" w:space="0" w:color="auto"/>
              <w:right w:val="single" w:sz="4" w:space="0" w:color="auto"/>
            </w:tcBorders>
            <w:vAlign w:val="center"/>
            <w:tcPrChange w:id="5376" w:author="微软用户" w:date="2022-01-12T16:22: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377" w:author="null" w:date="2021-11-25T20:15:00Z"/>
                <w:rFonts w:ascii="宋体" w:eastAsia="宋体" w:hAnsi="宋体" w:cs="宋体"/>
                <w:color w:val="000000"/>
                <w:kern w:val="0"/>
                <w:sz w:val="18"/>
                <w:szCs w:val="18"/>
              </w:rPr>
            </w:pPr>
          </w:p>
        </w:tc>
        <w:tc>
          <w:tcPr>
            <w:tcW w:w="1322" w:type="dxa"/>
            <w:tcBorders>
              <w:top w:val="single" w:sz="4" w:space="0" w:color="auto"/>
              <w:left w:val="nil"/>
              <w:bottom w:val="single" w:sz="4" w:space="0" w:color="auto"/>
              <w:right w:val="single" w:sz="4" w:space="0" w:color="auto"/>
            </w:tcBorders>
            <w:vAlign w:val="center"/>
            <w:tcPrChange w:id="5378" w:author="微软用户" w:date="2022-01-12T16:22: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379" w:author="null" w:date="2021-11-25T20:15:00Z"/>
                <w:rFonts w:ascii="宋体" w:eastAsia="宋体" w:hAnsi="宋体" w:cs="宋体"/>
                <w:color w:val="000000"/>
                <w:kern w:val="0"/>
                <w:sz w:val="18"/>
                <w:szCs w:val="18"/>
              </w:rPr>
            </w:pPr>
          </w:p>
        </w:tc>
      </w:tr>
      <w:tr w:rsidR="00C9493F" w:rsidRPr="00E90672" w:rsidTr="00D27EAD">
        <w:tblPrEx>
          <w:tblPrExChange w:id="5380" w:author="微软用户" w:date="2022-01-12T16:22:00Z">
            <w:tblPrEx>
              <w:tblW w:w="7529" w:type="dxa"/>
            </w:tblPrEx>
          </w:tblPrExChange>
        </w:tblPrEx>
        <w:trPr>
          <w:trHeight w:val="402"/>
          <w:ins w:id="5381" w:author="null" w:date="2021-11-24T18:39:00Z"/>
          <w:trPrChange w:id="5382" w:author="微软用户" w:date="2022-01-12T16:22: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383" w:author="微软用户" w:date="2022-01-12T16:22: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left"/>
              <w:rPr>
                <w:ins w:id="5384" w:author="null" w:date="2021-11-24T18:39:00Z"/>
                <w:rFonts w:ascii="宋体" w:eastAsia="宋体" w:hAnsi="宋体" w:cs="宋体"/>
                <w:color w:val="000000"/>
                <w:kern w:val="0"/>
                <w:sz w:val="18"/>
                <w:szCs w:val="18"/>
                <w:rPrChange w:id="5385" w:author="null" w:date="2021-11-25T20:14:00Z">
                  <w:rPr>
                    <w:ins w:id="5386" w:author="null" w:date="2021-11-24T18:39:00Z"/>
                    <w:rFonts w:ascii="宋体" w:eastAsia="宋体" w:hAnsi="宋体" w:cs="宋体"/>
                    <w:color w:val="000000"/>
                    <w:kern w:val="0"/>
                    <w:sz w:val="22"/>
                  </w:rPr>
                </w:rPrChange>
              </w:rPr>
            </w:pPr>
            <w:ins w:id="5387" w:author="null" w:date="2021-11-24T18:39:00Z">
              <w:r w:rsidRPr="001107BF">
                <w:rPr>
                  <w:rFonts w:ascii="宋体" w:eastAsia="宋体" w:hAnsi="宋体" w:cs="宋体"/>
                  <w:color w:val="000000"/>
                  <w:kern w:val="0"/>
                  <w:sz w:val="18"/>
                  <w:szCs w:val="18"/>
                  <w:rPrChange w:id="5388" w:author="null" w:date="2021-11-25T20:14:00Z">
                    <w:rPr>
                      <w:rFonts w:ascii="宋体" w:eastAsia="宋体" w:hAnsi="宋体" w:cs="宋体"/>
                      <w:color w:val="000000"/>
                      <w:kern w:val="0"/>
                      <w:sz w:val="22"/>
                      <w:u w:val="single"/>
                    </w:rPr>
                  </w:rPrChange>
                </w:rPr>
                <w:t>30231</w:t>
              </w:r>
            </w:ins>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5389" w:author="微软用户" w:date="2022-01-12T16:22: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390" w:author="null" w:date="2021-11-24T18:39:00Z"/>
                <w:rFonts w:ascii="宋体" w:eastAsia="宋体" w:hAnsi="宋体" w:cs="宋体"/>
                <w:color w:val="000000"/>
                <w:kern w:val="0"/>
                <w:sz w:val="18"/>
                <w:szCs w:val="18"/>
                <w:rPrChange w:id="5391" w:author="null" w:date="2021-11-25T20:14:00Z">
                  <w:rPr>
                    <w:ins w:id="5392" w:author="null" w:date="2021-11-24T18:39:00Z"/>
                    <w:rFonts w:ascii="宋体" w:eastAsia="宋体" w:hAnsi="宋体" w:cs="宋体"/>
                    <w:color w:val="000000"/>
                    <w:kern w:val="0"/>
                    <w:sz w:val="22"/>
                  </w:rPr>
                </w:rPrChange>
              </w:rPr>
              <w:pPrChange w:id="5393" w:author="null" w:date="2021-11-25T20:14:00Z">
                <w:pPr>
                  <w:widowControl/>
                  <w:spacing w:line="240" w:lineRule="auto"/>
                  <w:jc w:val="left"/>
                </w:pPr>
              </w:pPrChange>
            </w:pPr>
            <w:ins w:id="5394" w:author="null" w:date="2021-11-24T18:39:00Z">
              <w:r w:rsidRPr="001107BF">
                <w:rPr>
                  <w:rFonts w:ascii="宋体" w:eastAsia="宋体" w:hAnsi="宋体" w:cs="宋体" w:hint="eastAsia"/>
                  <w:color w:val="000000"/>
                  <w:kern w:val="0"/>
                  <w:sz w:val="18"/>
                  <w:szCs w:val="18"/>
                  <w:rPrChange w:id="5395" w:author="null" w:date="2021-11-25T20:14:00Z">
                    <w:rPr>
                      <w:rFonts w:ascii="宋体" w:eastAsia="宋体" w:hAnsi="宋体" w:cs="宋体" w:hint="eastAsia"/>
                      <w:color w:val="000000"/>
                      <w:kern w:val="0"/>
                      <w:sz w:val="22"/>
                      <w:u w:val="single"/>
                    </w:rPr>
                  </w:rPrChange>
                </w:rPr>
                <w:t>公务用车运行维护费</w:t>
              </w:r>
            </w:ins>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5396" w:author="微软用户" w:date="2022-01-12T16:22: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C9493F" w:rsidRPr="00C9493F" w:rsidRDefault="001107BF">
            <w:pPr>
              <w:widowControl/>
              <w:spacing w:line="240" w:lineRule="auto"/>
              <w:jc w:val="right"/>
              <w:rPr>
                <w:ins w:id="5397" w:author="null" w:date="2021-11-24T18:39:00Z"/>
                <w:rFonts w:ascii="宋体" w:eastAsia="宋体" w:hAnsi="宋体" w:cs="宋体"/>
                <w:color w:val="000000"/>
                <w:kern w:val="0"/>
                <w:sz w:val="18"/>
                <w:szCs w:val="18"/>
                <w:rPrChange w:id="5398" w:author="null" w:date="2021-11-25T20:14:00Z">
                  <w:rPr>
                    <w:ins w:id="5399" w:author="null" w:date="2021-11-24T18:39:00Z"/>
                    <w:rFonts w:ascii="宋体" w:eastAsia="宋体" w:hAnsi="宋体" w:cs="宋体"/>
                    <w:color w:val="000000"/>
                    <w:kern w:val="0"/>
                    <w:sz w:val="22"/>
                  </w:rPr>
                </w:rPrChange>
              </w:rPr>
            </w:pPr>
            <w:ins w:id="5400" w:author="null" w:date="2021-11-24T18:39:00Z">
              <w:r w:rsidRPr="001107BF">
                <w:rPr>
                  <w:rFonts w:ascii="宋体" w:eastAsia="宋体" w:hAnsi="宋体" w:cs="宋体" w:hint="eastAsia"/>
                  <w:color w:val="000000"/>
                  <w:kern w:val="0"/>
                  <w:sz w:val="18"/>
                  <w:szCs w:val="18"/>
                  <w:rPrChange w:id="5401" w:author="null" w:date="2021-11-25T20:14:00Z">
                    <w:rPr>
                      <w:rFonts w:ascii="宋体" w:eastAsia="宋体" w:hAnsi="宋体" w:cs="宋体" w:hint="eastAsia"/>
                      <w:color w:val="000000"/>
                      <w:kern w:val="0"/>
                      <w:sz w:val="22"/>
                      <w:u w:val="single"/>
                    </w:rPr>
                  </w:rPrChange>
                </w:rPr>
                <w:t xml:space="preserve">　</w:t>
              </w:r>
            </w:ins>
          </w:p>
        </w:tc>
        <w:tc>
          <w:tcPr>
            <w:tcW w:w="1418" w:type="dxa"/>
            <w:tcBorders>
              <w:top w:val="single" w:sz="4" w:space="0" w:color="auto"/>
              <w:left w:val="single" w:sz="4" w:space="0" w:color="auto"/>
              <w:bottom w:val="single" w:sz="4" w:space="0" w:color="auto"/>
              <w:right w:val="single" w:sz="4" w:space="0" w:color="auto"/>
            </w:tcBorders>
            <w:vAlign w:val="center"/>
            <w:tcPrChange w:id="5402" w:author="微软用户" w:date="2022-01-12T16:22:00Z">
              <w:tcPr>
                <w:tcW w:w="1560" w:type="dxa"/>
                <w:gridSpan w:val="2"/>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403" w:author="null" w:date="2021-11-25T20:15:00Z"/>
                <w:rFonts w:ascii="宋体" w:eastAsia="宋体" w:hAnsi="宋体" w:cs="宋体"/>
                <w:color w:val="000000"/>
                <w:kern w:val="0"/>
                <w:sz w:val="18"/>
                <w:szCs w:val="18"/>
              </w:rPr>
            </w:pPr>
          </w:p>
        </w:tc>
        <w:tc>
          <w:tcPr>
            <w:tcW w:w="1322" w:type="dxa"/>
            <w:tcBorders>
              <w:top w:val="single" w:sz="4" w:space="0" w:color="auto"/>
              <w:left w:val="single" w:sz="4" w:space="0" w:color="auto"/>
              <w:bottom w:val="single" w:sz="4" w:space="0" w:color="auto"/>
              <w:right w:val="single" w:sz="4" w:space="0" w:color="auto"/>
            </w:tcBorders>
            <w:vAlign w:val="center"/>
            <w:tcPrChange w:id="5404" w:author="微软用户" w:date="2022-01-12T16:22:00Z">
              <w:tcPr>
                <w:tcW w:w="1560" w:type="dxa"/>
                <w:gridSpan w:val="3"/>
                <w:tcBorders>
                  <w:top w:val="nil"/>
                  <w:left w:val="nil"/>
                  <w:bottom w:val="single" w:sz="4" w:space="0" w:color="auto"/>
                  <w:right w:val="single" w:sz="4" w:space="0" w:color="auto"/>
                </w:tcBorders>
              </w:tcPr>
            </w:tcPrChange>
          </w:tcPr>
          <w:p w:rsidR="00C9493F" w:rsidRPr="00C9493F" w:rsidRDefault="00C9493F">
            <w:pPr>
              <w:widowControl/>
              <w:spacing w:line="240" w:lineRule="auto"/>
              <w:jc w:val="right"/>
              <w:rPr>
                <w:ins w:id="5405" w:author="null" w:date="2021-11-25T20:15:00Z"/>
                <w:rFonts w:ascii="宋体" w:eastAsia="宋体" w:hAnsi="宋体" w:cs="宋体"/>
                <w:color w:val="000000"/>
                <w:kern w:val="0"/>
                <w:sz w:val="18"/>
                <w:szCs w:val="18"/>
              </w:rPr>
            </w:pPr>
          </w:p>
        </w:tc>
      </w:tr>
      <w:tr w:rsidR="00D27EAD" w:rsidRPr="00E90672" w:rsidTr="00D27EAD">
        <w:tblPrEx>
          <w:tblPrExChange w:id="5406" w:author="微软用户" w:date="2022-01-12T16:22:00Z">
            <w:tblPrEx>
              <w:tblW w:w="8567" w:type="dxa"/>
            </w:tblPrEx>
          </w:tblPrExChange>
        </w:tblPrEx>
        <w:trPr>
          <w:trHeight w:val="402"/>
          <w:ins w:id="5407" w:author="null" w:date="2021-11-24T18:39:00Z"/>
          <w:trPrChange w:id="5408" w:author="微软用户" w:date="2022-01-12T16:22:00Z">
            <w:trPr>
              <w:gridBefore w:val="1"/>
              <w:gridAfter w:val="0"/>
              <w:wAfter w:w="1322" w:type="dxa"/>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409" w:author="微软用户" w:date="2022-01-12T16:22: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410" w:author="null" w:date="2021-11-24T18:39:00Z"/>
                <w:rFonts w:ascii="宋体" w:eastAsia="宋体" w:hAnsi="宋体" w:cs="宋体"/>
                <w:color w:val="000000"/>
                <w:kern w:val="0"/>
                <w:sz w:val="18"/>
                <w:szCs w:val="18"/>
                <w:rPrChange w:id="5411" w:author="null" w:date="2021-11-25T20:14:00Z">
                  <w:rPr>
                    <w:ins w:id="5412" w:author="null" w:date="2021-11-24T18:39:00Z"/>
                    <w:rFonts w:ascii="宋体" w:eastAsia="宋体" w:hAnsi="宋体" w:cs="宋体"/>
                    <w:color w:val="000000"/>
                    <w:kern w:val="0"/>
                    <w:sz w:val="22"/>
                  </w:rPr>
                </w:rPrChange>
              </w:rPr>
            </w:pPr>
            <w:ins w:id="5413" w:author="null" w:date="2021-11-24T18:39:00Z">
              <w:r w:rsidRPr="001107BF">
                <w:rPr>
                  <w:rFonts w:ascii="宋体" w:eastAsia="宋体" w:hAnsi="宋体" w:cs="宋体"/>
                  <w:color w:val="000000"/>
                  <w:kern w:val="0"/>
                  <w:sz w:val="18"/>
                  <w:szCs w:val="18"/>
                  <w:rPrChange w:id="5414" w:author="null" w:date="2021-11-25T20:14:00Z">
                    <w:rPr>
                      <w:rFonts w:ascii="宋体" w:eastAsia="宋体" w:hAnsi="宋体" w:cs="宋体"/>
                      <w:color w:val="000000"/>
                      <w:kern w:val="0"/>
                      <w:sz w:val="22"/>
                      <w:u w:val="single"/>
                    </w:rPr>
                  </w:rPrChange>
                </w:rPr>
                <w:t>30239</w:t>
              </w:r>
            </w:ins>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5415" w:author="微软用户" w:date="2022-01-12T16:22:00Z">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416" w:author="null" w:date="2021-11-24T18:39:00Z"/>
                <w:rFonts w:ascii="宋体" w:eastAsia="宋体" w:hAnsi="宋体" w:cs="宋体"/>
                <w:color w:val="000000"/>
                <w:kern w:val="0"/>
                <w:sz w:val="18"/>
                <w:szCs w:val="18"/>
                <w:rPrChange w:id="5417" w:author="null" w:date="2021-11-25T20:14:00Z">
                  <w:rPr>
                    <w:ins w:id="5418" w:author="null" w:date="2021-11-24T18:39:00Z"/>
                    <w:rFonts w:ascii="宋体" w:eastAsia="宋体" w:hAnsi="宋体" w:cs="宋体"/>
                    <w:color w:val="000000"/>
                    <w:kern w:val="0"/>
                    <w:sz w:val="22"/>
                  </w:rPr>
                </w:rPrChange>
              </w:rPr>
              <w:pPrChange w:id="5419" w:author="null" w:date="2021-11-25T20:14:00Z">
                <w:pPr>
                  <w:widowControl/>
                  <w:spacing w:line="240" w:lineRule="auto"/>
                  <w:jc w:val="left"/>
                </w:pPr>
              </w:pPrChange>
            </w:pPr>
            <w:ins w:id="5420" w:author="null" w:date="2021-11-24T18:39:00Z">
              <w:r w:rsidRPr="001107BF">
                <w:rPr>
                  <w:rFonts w:ascii="宋体" w:eastAsia="宋体" w:hAnsi="宋体" w:cs="宋体" w:hint="eastAsia"/>
                  <w:color w:val="000000"/>
                  <w:kern w:val="0"/>
                  <w:sz w:val="18"/>
                  <w:szCs w:val="18"/>
                  <w:rPrChange w:id="5421" w:author="null" w:date="2021-11-25T20:14:00Z">
                    <w:rPr>
                      <w:rFonts w:ascii="宋体" w:eastAsia="宋体" w:hAnsi="宋体" w:cs="宋体" w:hint="eastAsia"/>
                      <w:color w:val="000000"/>
                      <w:kern w:val="0"/>
                      <w:sz w:val="22"/>
                      <w:u w:val="single"/>
                    </w:rPr>
                  </w:rPrChange>
                </w:rPr>
                <w:t>其他交通费用</w:t>
              </w:r>
            </w:ins>
          </w:p>
        </w:tc>
        <w:tc>
          <w:tcPr>
            <w:tcW w:w="1418" w:type="dxa"/>
            <w:tcBorders>
              <w:top w:val="single" w:sz="4" w:space="0" w:color="auto"/>
              <w:left w:val="single" w:sz="4" w:space="0" w:color="auto"/>
              <w:bottom w:val="single" w:sz="4" w:space="0" w:color="auto"/>
              <w:right w:val="single" w:sz="4" w:space="0" w:color="auto"/>
            </w:tcBorders>
            <w:vAlign w:val="center"/>
            <w:tcPrChange w:id="5422" w:author="微软用户" w:date="2022-01-12T16:22:00Z">
              <w:tcPr>
                <w:tcW w:w="1418" w:type="dxa"/>
                <w:tcBorders>
                  <w:top w:val="single" w:sz="4" w:space="0" w:color="auto"/>
                  <w:left w:val="single" w:sz="4" w:space="0" w:color="auto"/>
                  <w:bottom w:val="single" w:sz="4" w:space="0" w:color="auto"/>
                  <w:right w:val="single" w:sz="4" w:space="0" w:color="auto"/>
                </w:tcBorders>
                <w:vAlign w:val="center"/>
              </w:tcPr>
            </w:tcPrChange>
          </w:tcPr>
          <w:p w:rsidR="00D27EAD" w:rsidRPr="00C9493F" w:rsidRDefault="00D27EAD">
            <w:pPr>
              <w:widowControl/>
              <w:spacing w:line="240" w:lineRule="auto"/>
              <w:jc w:val="right"/>
              <w:rPr>
                <w:ins w:id="5423" w:author="null" w:date="2021-11-25T20:15:00Z"/>
                <w:rFonts w:ascii="宋体" w:eastAsia="宋体" w:hAnsi="宋体" w:cs="宋体"/>
                <w:color w:val="000000"/>
                <w:kern w:val="0"/>
                <w:sz w:val="18"/>
                <w:szCs w:val="18"/>
              </w:rPr>
            </w:pPr>
            <w:ins w:id="5424" w:author="微软用户" w:date="2022-01-12T16:22:00Z">
              <w:r w:rsidRPr="00B65FD7">
                <w:rPr>
                  <w:rFonts w:ascii="宋体" w:eastAsia="宋体" w:hAnsi="宋体" w:cs="宋体" w:hint="eastAsia"/>
                  <w:color w:val="000000"/>
                  <w:kern w:val="0"/>
                  <w:sz w:val="18"/>
                  <w:szCs w:val="18"/>
                </w:rPr>
                <w:t xml:space="preserve">　</w:t>
              </w:r>
            </w:ins>
          </w:p>
        </w:tc>
        <w:tc>
          <w:tcPr>
            <w:tcW w:w="1418" w:type="dxa"/>
            <w:tcBorders>
              <w:top w:val="single" w:sz="4" w:space="0" w:color="auto"/>
              <w:left w:val="single" w:sz="4" w:space="0" w:color="auto"/>
              <w:bottom w:val="single" w:sz="4" w:space="0" w:color="auto"/>
              <w:right w:val="single" w:sz="4" w:space="0" w:color="auto"/>
            </w:tcBorders>
            <w:vAlign w:val="center"/>
            <w:tcPrChange w:id="5425" w:author="微软用户" w:date="2022-01-12T16:22:00Z">
              <w:tcPr>
                <w:tcW w:w="1418" w:type="dxa"/>
                <w:gridSpan w:val="2"/>
                <w:tcBorders>
                  <w:top w:val="single" w:sz="4" w:space="0" w:color="auto"/>
                  <w:left w:val="single" w:sz="4" w:space="0" w:color="auto"/>
                  <w:bottom w:val="single" w:sz="4" w:space="0" w:color="auto"/>
                  <w:right w:val="single" w:sz="4" w:space="0" w:color="auto"/>
                </w:tcBorders>
                <w:vAlign w:val="center"/>
              </w:tcPr>
            </w:tcPrChange>
          </w:tcPr>
          <w:p w:rsidR="00D27EAD" w:rsidRPr="00C9493F" w:rsidRDefault="00D27EAD">
            <w:pPr>
              <w:widowControl/>
              <w:spacing w:line="240" w:lineRule="auto"/>
              <w:jc w:val="right"/>
              <w:rPr>
                <w:ins w:id="5426" w:author="null" w:date="2021-11-25T20:15:00Z"/>
                <w:rFonts w:ascii="宋体" w:eastAsia="宋体" w:hAnsi="宋体" w:cs="宋体"/>
                <w:color w:val="000000"/>
                <w:kern w:val="0"/>
                <w:sz w:val="18"/>
                <w:szCs w:val="18"/>
              </w:rPr>
            </w:pPr>
          </w:p>
        </w:tc>
        <w:tc>
          <w:tcPr>
            <w:tcW w:w="1322" w:type="dxa"/>
            <w:tcBorders>
              <w:top w:val="single" w:sz="4" w:space="0" w:color="auto"/>
              <w:bottom w:val="single" w:sz="4" w:space="0" w:color="auto"/>
              <w:right w:val="single" w:sz="4" w:space="0" w:color="auto"/>
            </w:tcBorders>
            <w:vAlign w:val="center"/>
            <w:tcPrChange w:id="5427" w:author="微软用户" w:date="2022-01-12T16:22:00Z">
              <w:tcPr>
                <w:tcW w:w="1322" w:type="dxa"/>
                <w:gridSpan w:val="3"/>
              </w:tcPr>
            </w:tcPrChange>
          </w:tcPr>
          <w:p w:rsidR="00D27EAD" w:rsidRPr="00E90672" w:rsidRDefault="00D27EAD">
            <w:pPr>
              <w:widowControl/>
              <w:spacing w:line="240" w:lineRule="auto"/>
              <w:jc w:val="left"/>
              <w:rPr>
                <w:ins w:id="5428" w:author="微软用户" w:date="2022-01-12T16:22:00Z"/>
              </w:rPr>
            </w:pPr>
          </w:p>
        </w:tc>
      </w:tr>
      <w:tr w:rsidR="00D27EAD" w:rsidRPr="00E90672" w:rsidTr="00D27EAD">
        <w:tblPrEx>
          <w:tblPrExChange w:id="5429" w:author="微软用户" w:date="2022-01-12T16:21:00Z">
            <w:tblPrEx>
              <w:tblW w:w="7529" w:type="dxa"/>
            </w:tblPrEx>
          </w:tblPrExChange>
        </w:tblPrEx>
        <w:trPr>
          <w:trHeight w:val="402"/>
          <w:ins w:id="5430" w:author="null" w:date="2021-11-24T18:39:00Z"/>
          <w:trPrChange w:id="5431" w:author="微软用户" w:date="2022-01-12T16:21: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432" w:author="微软用户" w:date="2022-01-12T16:21: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433" w:author="null" w:date="2021-11-24T18:39:00Z"/>
                <w:rFonts w:ascii="宋体" w:eastAsia="宋体" w:hAnsi="宋体" w:cs="宋体"/>
                <w:color w:val="000000"/>
                <w:kern w:val="0"/>
                <w:sz w:val="18"/>
                <w:szCs w:val="18"/>
                <w:rPrChange w:id="5434" w:author="null" w:date="2021-11-25T20:14:00Z">
                  <w:rPr>
                    <w:ins w:id="5435" w:author="null" w:date="2021-11-24T18:39:00Z"/>
                    <w:rFonts w:ascii="宋体" w:eastAsia="宋体" w:hAnsi="宋体" w:cs="宋体"/>
                    <w:color w:val="000000"/>
                    <w:kern w:val="0"/>
                    <w:sz w:val="22"/>
                  </w:rPr>
                </w:rPrChange>
              </w:rPr>
            </w:pPr>
            <w:ins w:id="5436" w:author="null" w:date="2021-11-24T18:39:00Z">
              <w:r w:rsidRPr="001107BF">
                <w:rPr>
                  <w:rFonts w:ascii="宋体" w:eastAsia="宋体" w:hAnsi="宋体" w:cs="宋体"/>
                  <w:color w:val="000000"/>
                  <w:kern w:val="0"/>
                  <w:sz w:val="18"/>
                  <w:szCs w:val="18"/>
                  <w:rPrChange w:id="5437" w:author="null" w:date="2021-11-25T20:14:00Z">
                    <w:rPr>
                      <w:rFonts w:ascii="宋体" w:eastAsia="宋体" w:hAnsi="宋体" w:cs="宋体"/>
                      <w:color w:val="000000"/>
                      <w:kern w:val="0"/>
                      <w:sz w:val="22"/>
                      <w:u w:val="single"/>
                    </w:rPr>
                  </w:rPrChange>
                </w:rPr>
                <w:t>30240</w:t>
              </w:r>
            </w:ins>
          </w:p>
        </w:tc>
        <w:tc>
          <w:tcPr>
            <w:tcW w:w="3260" w:type="dxa"/>
            <w:tcBorders>
              <w:top w:val="single" w:sz="4" w:space="0" w:color="auto"/>
              <w:left w:val="nil"/>
              <w:bottom w:val="single" w:sz="4" w:space="0" w:color="auto"/>
              <w:right w:val="single" w:sz="4" w:space="0" w:color="auto"/>
            </w:tcBorders>
            <w:shd w:val="clear" w:color="auto" w:fill="auto"/>
            <w:noWrap/>
            <w:vAlign w:val="center"/>
            <w:hideMark/>
            <w:tcPrChange w:id="5438" w:author="微软用户" w:date="2022-01-12T16:21: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439" w:author="null" w:date="2021-11-24T18:39:00Z"/>
                <w:rFonts w:ascii="宋体" w:eastAsia="宋体" w:hAnsi="宋体" w:cs="宋体"/>
                <w:color w:val="000000"/>
                <w:kern w:val="0"/>
                <w:sz w:val="18"/>
                <w:szCs w:val="18"/>
                <w:rPrChange w:id="5440" w:author="null" w:date="2021-11-25T20:14:00Z">
                  <w:rPr>
                    <w:ins w:id="5441" w:author="null" w:date="2021-11-24T18:39:00Z"/>
                    <w:rFonts w:ascii="宋体" w:eastAsia="宋体" w:hAnsi="宋体" w:cs="宋体"/>
                    <w:color w:val="000000"/>
                    <w:kern w:val="0"/>
                    <w:sz w:val="22"/>
                  </w:rPr>
                </w:rPrChange>
              </w:rPr>
              <w:pPrChange w:id="5442" w:author="null" w:date="2021-11-25T20:14:00Z">
                <w:pPr>
                  <w:widowControl/>
                  <w:spacing w:line="240" w:lineRule="auto"/>
                  <w:jc w:val="left"/>
                </w:pPr>
              </w:pPrChange>
            </w:pPr>
            <w:ins w:id="5443" w:author="null" w:date="2021-11-24T18:39:00Z">
              <w:r w:rsidRPr="001107BF">
                <w:rPr>
                  <w:rFonts w:ascii="宋体" w:eastAsia="宋体" w:hAnsi="宋体" w:cs="宋体" w:hint="eastAsia"/>
                  <w:color w:val="000000"/>
                  <w:kern w:val="0"/>
                  <w:sz w:val="18"/>
                  <w:szCs w:val="18"/>
                  <w:rPrChange w:id="5444" w:author="null" w:date="2021-11-25T20:14:00Z">
                    <w:rPr>
                      <w:rFonts w:ascii="宋体" w:eastAsia="宋体" w:hAnsi="宋体" w:cs="宋体" w:hint="eastAsia"/>
                      <w:color w:val="000000"/>
                      <w:kern w:val="0"/>
                      <w:sz w:val="22"/>
                      <w:u w:val="single"/>
                    </w:rPr>
                  </w:rPrChange>
                </w:rPr>
                <w:t>税金及附加费用</w:t>
              </w:r>
            </w:ins>
          </w:p>
        </w:tc>
        <w:tc>
          <w:tcPr>
            <w:tcW w:w="1418" w:type="dxa"/>
            <w:tcBorders>
              <w:top w:val="single" w:sz="4" w:space="0" w:color="auto"/>
              <w:left w:val="nil"/>
              <w:bottom w:val="single" w:sz="4" w:space="0" w:color="auto"/>
              <w:right w:val="single" w:sz="4" w:space="0" w:color="auto"/>
            </w:tcBorders>
            <w:shd w:val="clear" w:color="auto" w:fill="auto"/>
            <w:noWrap/>
            <w:vAlign w:val="center"/>
            <w:hideMark/>
            <w:tcPrChange w:id="5445" w:author="微软用户" w:date="2022-01-12T16:21: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446" w:author="null" w:date="2021-11-24T18:39:00Z"/>
                <w:rFonts w:ascii="宋体" w:eastAsia="宋体" w:hAnsi="宋体" w:cs="宋体"/>
                <w:color w:val="000000"/>
                <w:kern w:val="0"/>
                <w:sz w:val="18"/>
                <w:szCs w:val="18"/>
                <w:rPrChange w:id="5447" w:author="null" w:date="2021-11-25T20:14:00Z">
                  <w:rPr>
                    <w:ins w:id="5448" w:author="null" w:date="2021-11-24T18:39:00Z"/>
                    <w:rFonts w:ascii="宋体" w:eastAsia="宋体" w:hAnsi="宋体" w:cs="宋体"/>
                    <w:color w:val="000000"/>
                    <w:kern w:val="0"/>
                    <w:sz w:val="22"/>
                  </w:rPr>
                </w:rPrChange>
              </w:rPr>
            </w:pPr>
            <w:ins w:id="5449" w:author="null" w:date="2021-11-24T18:39:00Z">
              <w:r w:rsidRPr="001107BF">
                <w:rPr>
                  <w:rFonts w:ascii="宋体" w:eastAsia="宋体" w:hAnsi="宋体" w:cs="宋体" w:hint="eastAsia"/>
                  <w:color w:val="000000"/>
                  <w:kern w:val="0"/>
                  <w:sz w:val="18"/>
                  <w:szCs w:val="18"/>
                  <w:rPrChange w:id="5450" w:author="null" w:date="2021-11-25T20:14:00Z">
                    <w:rPr>
                      <w:rFonts w:ascii="宋体" w:eastAsia="宋体" w:hAnsi="宋体" w:cs="宋体" w:hint="eastAsia"/>
                      <w:color w:val="000000"/>
                      <w:kern w:val="0"/>
                      <w:sz w:val="22"/>
                      <w:u w:val="single"/>
                    </w:rPr>
                  </w:rPrChange>
                </w:rPr>
                <w:t xml:space="preserve">　</w:t>
              </w:r>
            </w:ins>
          </w:p>
        </w:tc>
        <w:tc>
          <w:tcPr>
            <w:tcW w:w="1418" w:type="dxa"/>
            <w:tcBorders>
              <w:top w:val="single" w:sz="4" w:space="0" w:color="auto"/>
              <w:left w:val="single" w:sz="4" w:space="0" w:color="auto"/>
              <w:bottom w:val="single" w:sz="4" w:space="0" w:color="auto"/>
              <w:right w:val="single" w:sz="4" w:space="0" w:color="auto"/>
            </w:tcBorders>
            <w:vAlign w:val="center"/>
            <w:tcPrChange w:id="5451" w:author="微软用户" w:date="2022-01-12T16:21: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452" w:author="null" w:date="2021-11-25T20:15:00Z"/>
                <w:rFonts w:ascii="宋体" w:eastAsia="宋体" w:hAnsi="宋体" w:cs="宋体"/>
                <w:color w:val="000000"/>
                <w:kern w:val="0"/>
                <w:sz w:val="18"/>
                <w:szCs w:val="18"/>
              </w:rPr>
            </w:pPr>
          </w:p>
        </w:tc>
        <w:tc>
          <w:tcPr>
            <w:tcW w:w="1322" w:type="dxa"/>
            <w:tcBorders>
              <w:top w:val="single" w:sz="4" w:space="0" w:color="auto"/>
              <w:left w:val="single" w:sz="4" w:space="0" w:color="auto"/>
              <w:bottom w:val="single" w:sz="4" w:space="0" w:color="auto"/>
              <w:right w:val="single" w:sz="4" w:space="0" w:color="auto"/>
            </w:tcBorders>
            <w:vAlign w:val="center"/>
            <w:tcPrChange w:id="5453" w:author="微软用户" w:date="2022-01-12T16:21: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454" w:author="null" w:date="2021-11-25T20:15:00Z"/>
                <w:rFonts w:ascii="宋体" w:eastAsia="宋体" w:hAnsi="宋体" w:cs="宋体"/>
                <w:color w:val="000000"/>
                <w:kern w:val="0"/>
                <w:sz w:val="18"/>
                <w:szCs w:val="18"/>
              </w:rPr>
            </w:pPr>
          </w:p>
        </w:tc>
      </w:tr>
      <w:tr w:rsidR="00D27EAD" w:rsidRPr="00E90672" w:rsidTr="00D27EAD">
        <w:tblPrEx>
          <w:tblPrExChange w:id="5455" w:author="微软用户" w:date="2022-01-12T16:21:00Z">
            <w:tblPrEx>
              <w:tblW w:w="7529" w:type="dxa"/>
            </w:tblPrEx>
          </w:tblPrExChange>
        </w:tblPrEx>
        <w:trPr>
          <w:trHeight w:val="402"/>
          <w:ins w:id="5456" w:author="null" w:date="2021-11-24T18:39:00Z"/>
          <w:trPrChange w:id="5457" w:author="微软用户" w:date="2022-01-12T16:21: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458" w:author="微软用户" w:date="2022-01-12T16:21: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459" w:author="null" w:date="2021-11-24T18:39:00Z"/>
                <w:rFonts w:ascii="宋体" w:eastAsia="宋体" w:hAnsi="宋体" w:cs="宋体"/>
                <w:color w:val="000000"/>
                <w:kern w:val="0"/>
                <w:sz w:val="18"/>
                <w:szCs w:val="18"/>
                <w:rPrChange w:id="5460" w:author="null" w:date="2021-11-25T20:14:00Z">
                  <w:rPr>
                    <w:ins w:id="5461" w:author="null" w:date="2021-11-24T18:39:00Z"/>
                    <w:rFonts w:ascii="宋体" w:eastAsia="宋体" w:hAnsi="宋体" w:cs="宋体"/>
                    <w:color w:val="000000"/>
                    <w:kern w:val="0"/>
                    <w:sz w:val="22"/>
                  </w:rPr>
                </w:rPrChange>
              </w:rPr>
            </w:pPr>
            <w:ins w:id="5462" w:author="null" w:date="2021-11-24T18:39:00Z">
              <w:r w:rsidRPr="001107BF">
                <w:rPr>
                  <w:rFonts w:ascii="宋体" w:eastAsia="宋体" w:hAnsi="宋体" w:cs="宋体"/>
                  <w:color w:val="000000"/>
                  <w:kern w:val="0"/>
                  <w:sz w:val="18"/>
                  <w:szCs w:val="18"/>
                  <w:rPrChange w:id="5463" w:author="null" w:date="2021-11-25T20:14:00Z">
                    <w:rPr>
                      <w:rFonts w:ascii="宋体" w:eastAsia="宋体" w:hAnsi="宋体" w:cs="宋体"/>
                      <w:color w:val="000000"/>
                      <w:kern w:val="0"/>
                      <w:sz w:val="22"/>
                      <w:u w:val="single"/>
                    </w:rPr>
                  </w:rPrChange>
                </w:rPr>
                <w:t>30299</w:t>
              </w:r>
            </w:ins>
          </w:p>
        </w:tc>
        <w:tc>
          <w:tcPr>
            <w:tcW w:w="3260" w:type="dxa"/>
            <w:tcBorders>
              <w:top w:val="nil"/>
              <w:left w:val="nil"/>
              <w:bottom w:val="single" w:sz="4" w:space="0" w:color="auto"/>
              <w:right w:val="single" w:sz="4" w:space="0" w:color="auto"/>
            </w:tcBorders>
            <w:shd w:val="clear" w:color="auto" w:fill="auto"/>
            <w:noWrap/>
            <w:vAlign w:val="center"/>
            <w:hideMark/>
            <w:tcPrChange w:id="5464" w:author="微软用户" w:date="2022-01-12T16:21: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0" w:firstLine="360"/>
              <w:jc w:val="left"/>
              <w:rPr>
                <w:ins w:id="5465" w:author="null" w:date="2021-11-24T18:39:00Z"/>
                <w:rFonts w:ascii="宋体" w:eastAsia="宋体" w:hAnsi="宋体" w:cs="宋体"/>
                <w:color w:val="000000"/>
                <w:kern w:val="0"/>
                <w:sz w:val="18"/>
                <w:szCs w:val="18"/>
                <w:rPrChange w:id="5466" w:author="null" w:date="2021-11-25T20:14:00Z">
                  <w:rPr>
                    <w:ins w:id="5467" w:author="null" w:date="2021-11-24T18:39:00Z"/>
                    <w:rFonts w:ascii="宋体" w:eastAsia="宋体" w:hAnsi="宋体" w:cs="宋体"/>
                    <w:color w:val="000000"/>
                    <w:kern w:val="0"/>
                    <w:sz w:val="22"/>
                  </w:rPr>
                </w:rPrChange>
              </w:rPr>
              <w:pPrChange w:id="5468" w:author="null" w:date="2021-11-25T20:14:00Z">
                <w:pPr>
                  <w:widowControl/>
                  <w:spacing w:line="240" w:lineRule="auto"/>
                  <w:jc w:val="left"/>
                </w:pPr>
              </w:pPrChange>
            </w:pPr>
            <w:ins w:id="5469" w:author="null" w:date="2021-11-24T18:39:00Z">
              <w:r w:rsidRPr="001107BF">
                <w:rPr>
                  <w:rFonts w:ascii="宋体" w:eastAsia="宋体" w:hAnsi="宋体" w:cs="宋体" w:hint="eastAsia"/>
                  <w:color w:val="000000"/>
                  <w:kern w:val="0"/>
                  <w:sz w:val="18"/>
                  <w:szCs w:val="18"/>
                  <w:rPrChange w:id="5470" w:author="null" w:date="2021-11-25T20:14:00Z">
                    <w:rPr>
                      <w:rFonts w:ascii="宋体" w:eastAsia="宋体" w:hAnsi="宋体" w:cs="宋体" w:hint="eastAsia"/>
                      <w:color w:val="000000"/>
                      <w:kern w:val="0"/>
                      <w:sz w:val="22"/>
                      <w:u w:val="single"/>
                    </w:rPr>
                  </w:rPrChange>
                </w:rPr>
                <w:t>其他商品和服务支出</w:t>
              </w:r>
            </w:ins>
          </w:p>
        </w:tc>
        <w:tc>
          <w:tcPr>
            <w:tcW w:w="1418" w:type="dxa"/>
            <w:tcBorders>
              <w:top w:val="nil"/>
              <w:left w:val="nil"/>
              <w:bottom w:val="single" w:sz="4" w:space="0" w:color="auto"/>
              <w:right w:val="single" w:sz="4" w:space="0" w:color="auto"/>
            </w:tcBorders>
            <w:shd w:val="clear" w:color="auto" w:fill="auto"/>
            <w:noWrap/>
            <w:vAlign w:val="center"/>
            <w:hideMark/>
            <w:tcPrChange w:id="5471" w:author="微软用户" w:date="2022-01-12T16:21: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472" w:author="null" w:date="2021-11-24T18:39:00Z"/>
                <w:rFonts w:ascii="宋体" w:eastAsia="宋体" w:hAnsi="宋体" w:cs="宋体"/>
                <w:color w:val="000000"/>
                <w:kern w:val="0"/>
                <w:sz w:val="18"/>
                <w:szCs w:val="18"/>
                <w:rPrChange w:id="5473" w:author="null" w:date="2021-11-25T20:14:00Z">
                  <w:rPr>
                    <w:ins w:id="5474" w:author="null" w:date="2021-11-24T18:39:00Z"/>
                    <w:rFonts w:ascii="宋体" w:eastAsia="宋体" w:hAnsi="宋体" w:cs="宋体"/>
                    <w:color w:val="000000"/>
                    <w:kern w:val="0"/>
                    <w:sz w:val="22"/>
                  </w:rPr>
                </w:rPrChange>
              </w:rPr>
            </w:pPr>
            <w:ins w:id="5475" w:author="null" w:date="2021-11-24T18:39:00Z">
              <w:r w:rsidRPr="001107BF">
                <w:rPr>
                  <w:rFonts w:ascii="宋体" w:eastAsia="宋体" w:hAnsi="宋体" w:cs="宋体" w:hint="eastAsia"/>
                  <w:color w:val="000000"/>
                  <w:kern w:val="0"/>
                  <w:sz w:val="18"/>
                  <w:szCs w:val="18"/>
                  <w:rPrChange w:id="5476" w:author="null" w:date="2021-11-25T20:14:00Z">
                    <w:rPr>
                      <w:rFonts w:ascii="宋体" w:eastAsia="宋体" w:hAnsi="宋体" w:cs="宋体" w:hint="eastAsia"/>
                      <w:color w:val="000000"/>
                      <w:kern w:val="0"/>
                      <w:sz w:val="22"/>
                      <w:u w:val="single"/>
                    </w:rPr>
                  </w:rPrChange>
                </w:rPr>
                <w:t xml:space="preserve">　</w:t>
              </w:r>
            </w:ins>
          </w:p>
        </w:tc>
        <w:tc>
          <w:tcPr>
            <w:tcW w:w="1418" w:type="dxa"/>
            <w:tcBorders>
              <w:top w:val="single" w:sz="4" w:space="0" w:color="auto"/>
              <w:left w:val="nil"/>
              <w:bottom w:val="single" w:sz="4" w:space="0" w:color="auto"/>
              <w:right w:val="single" w:sz="4" w:space="0" w:color="auto"/>
            </w:tcBorders>
            <w:vAlign w:val="center"/>
            <w:tcPrChange w:id="5477" w:author="微软用户" w:date="2022-01-12T16:21: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478" w:author="null" w:date="2021-11-25T20:15:00Z"/>
                <w:rFonts w:ascii="宋体" w:eastAsia="宋体" w:hAnsi="宋体" w:cs="宋体"/>
                <w:color w:val="000000"/>
                <w:kern w:val="0"/>
                <w:sz w:val="18"/>
                <w:szCs w:val="18"/>
              </w:rPr>
            </w:pPr>
          </w:p>
        </w:tc>
        <w:tc>
          <w:tcPr>
            <w:tcW w:w="1322" w:type="dxa"/>
            <w:tcBorders>
              <w:top w:val="single" w:sz="4" w:space="0" w:color="auto"/>
              <w:left w:val="nil"/>
              <w:bottom w:val="single" w:sz="4" w:space="0" w:color="auto"/>
              <w:right w:val="single" w:sz="4" w:space="0" w:color="auto"/>
            </w:tcBorders>
            <w:vAlign w:val="center"/>
            <w:tcPrChange w:id="5479" w:author="微软用户" w:date="2022-01-12T16:21: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480" w:author="null" w:date="2021-11-25T20:15:00Z"/>
                <w:rFonts w:ascii="宋体" w:eastAsia="宋体" w:hAnsi="宋体" w:cs="宋体"/>
                <w:color w:val="000000"/>
                <w:kern w:val="0"/>
                <w:sz w:val="18"/>
                <w:szCs w:val="18"/>
              </w:rPr>
            </w:pPr>
          </w:p>
        </w:tc>
      </w:tr>
      <w:tr w:rsidR="00D27EAD" w:rsidRPr="00E90672" w:rsidTr="00C9493F">
        <w:tblPrEx>
          <w:tblPrExChange w:id="5481" w:author="null" w:date="2021-11-25T20:16:00Z">
            <w:tblPrEx>
              <w:tblW w:w="7529" w:type="dxa"/>
            </w:tblPrEx>
          </w:tblPrExChange>
        </w:tblPrEx>
        <w:trPr>
          <w:trHeight w:val="402"/>
          <w:ins w:id="5482" w:author="null" w:date="2021-11-24T18:39:00Z"/>
          <w:trPrChange w:id="5483"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484"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485" w:author="null" w:date="2021-11-24T18:39:00Z"/>
                <w:rFonts w:ascii="宋体" w:eastAsia="宋体" w:hAnsi="宋体" w:cs="宋体"/>
                <w:b/>
                <w:bCs/>
                <w:color w:val="000000"/>
                <w:kern w:val="0"/>
                <w:sz w:val="18"/>
                <w:szCs w:val="18"/>
                <w:rPrChange w:id="5486" w:author="null" w:date="2021-11-25T20:14:00Z">
                  <w:rPr>
                    <w:ins w:id="5487" w:author="null" w:date="2021-11-24T18:39:00Z"/>
                    <w:rFonts w:ascii="宋体" w:eastAsia="宋体" w:hAnsi="宋体" w:cs="宋体"/>
                    <w:b/>
                    <w:bCs/>
                    <w:color w:val="000000"/>
                    <w:kern w:val="0"/>
                    <w:sz w:val="22"/>
                  </w:rPr>
                </w:rPrChange>
              </w:rPr>
            </w:pPr>
            <w:ins w:id="5488" w:author="null" w:date="2021-11-24T18:39:00Z">
              <w:r w:rsidRPr="001107BF">
                <w:rPr>
                  <w:rFonts w:ascii="宋体" w:eastAsia="宋体" w:hAnsi="宋体" w:cs="宋体"/>
                  <w:b/>
                  <w:bCs/>
                  <w:color w:val="000000"/>
                  <w:kern w:val="0"/>
                  <w:sz w:val="18"/>
                  <w:szCs w:val="18"/>
                  <w:rPrChange w:id="5489" w:author="null" w:date="2021-11-25T20:14:00Z">
                    <w:rPr>
                      <w:rFonts w:ascii="宋体" w:eastAsia="宋体" w:hAnsi="宋体" w:cs="宋体"/>
                      <w:b/>
                      <w:bCs/>
                      <w:color w:val="000000"/>
                      <w:kern w:val="0"/>
                      <w:sz w:val="22"/>
                      <w:u w:val="single"/>
                    </w:rPr>
                  </w:rPrChange>
                </w:rPr>
                <w:t>303</w:t>
              </w:r>
            </w:ins>
          </w:p>
        </w:tc>
        <w:tc>
          <w:tcPr>
            <w:tcW w:w="3260" w:type="dxa"/>
            <w:tcBorders>
              <w:top w:val="nil"/>
              <w:left w:val="nil"/>
              <w:bottom w:val="single" w:sz="4" w:space="0" w:color="auto"/>
              <w:right w:val="single" w:sz="4" w:space="0" w:color="auto"/>
            </w:tcBorders>
            <w:shd w:val="clear" w:color="auto" w:fill="auto"/>
            <w:noWrap/>
            <w:vAlign w:val="center"/>
            <w:hideMark/>
            <w:tcPrChange w:id="5490"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rsidP="00E90672">
            <w:pPr>
              <w:widowControl/>
              <w:spacing w:line="240" w:lineRule="auto"/>
              <w:jc w:val="left"/>
              <w:rPr>
                <w:ins w:id="5491" w:author="null" w:date="2021-11-24T18:39:00Z"/>
                <w:rFonts w:ascii="宋体" w:eastAsia="宋体" w:hAnsi="宋体" w:cs="宋体"/>
                <w:b/>
                <w:bCs/>
                <w:color w:val="000000"/>
                <w:kern w:val="0"/>
                <w:sz w:val="18"/>
                <w:szCs w:val="18"/>
                <w:rPrChange w:id="5492" w:author="null" w:date="2021-11-25T20:14:00Z">
                  <w:rPr>
                    <w:ins w:id="5493" w:author="null" w:date="2021-11-24T18:39:00Z"/>
                    <w:rFonts w:ascii="宋体" w:eastAsia="宋体" w:hAnsi="宋体" w:cs="宋体"/>
                    <w:b/>
                    <w:bCs/>
                    <w:color w:val="000000"/>
                    <w:kern w:val="0"/>
                    <w:sz w:val="22"/>
                  </w:rPr>
                </w:rPrChange>
              </w:rPr>
            </w:pPr>
            <w:ins w:id="5494" w:author="null" w:date="2021-11-24T18:39:00Z">
              <w:r w:rsidRPr="001107BF">
                <w:rPr>
                  <w:rFonts w:ascii="宋体" w:eastAsia="宋体" w:hAnsi="宋体" w:cs="宋体" w:hint="eastAsia"/>
                  <w:b/>
                  <w:bCs/>
                  <w:color w:val="000000"/>
                  <w:kern w:val="0"/>
                  <w:sz w:val="18"/>
                  <w:szCs w:val="18"/>
                  <w:rPrChange w:id="5495" w:author="null" w:date="2021-11-25T20:14:00Z">
                    <w:rPr>
                      <w:rFonts w:ascii="宋体" w:eastAsia="宋体" w:hAnsi="宋体" w:cs="宋体" w:hint="eastAsia"/>
                      <w:b/>
                      <w:bCs/>
                      <w:color w:val="000000"/>
                      <w:kern w:val="0"/>
                      <w:sz w:val="22"/>
                      <w:u w:val="single"/>
                    </w:rPr>
                  </w:rPrChange>
                </w:rPr>
                <w:t>对个人和家庭的补助</w:t>
              </w:r>
            </w:ins>
          </w:p>
        </w:tc>
        <w:tc>
          <w:tcPr>
            <w:tcW w:w="1418" w:type="dxa"/>
            <w:tcBorders>
              <w:top w:val="nil"/>
              <w:left w:val="nil"/>
              <w:bottom w:val="single" w:sz="4" w:space="0" w:color="auto"/>
              <w:right w:val="single" w:sz="4" w:space="0" w:color="auto"/>
            </w:tcBorders>
            <w:shd w:val="clear" w:color="auto" w:fill="auto"/>
            <w:noWrap/>
            <w:vAlign w:val="center"/>
            <w:hideMark/>
            <w:tcPrChange w:id="5496"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497" w:author="null" w:date="2021-11-24T18:39:00Z"/>
                <w:rFonts w:ascii="宋体" w:eastAsia="宋体" w:hAnsi="宋体" w:cs="宋体"/>
                <w:b/>
                <w:bCs/>
                <w:color w:val="000000"/>
                <w:kern w:val="0"/>
                <w:sz w:val="18"/>
                <w:szCs w:val="18"/>
                <w:rPrChange w:id="5498" w:author="null" w:date="2021-11-25T20:14:00Z">
                  <w:rPr>
                    <w:ins w:id="5499" w:author="null" w:date="2021-11-24T18:39:00Z"/>
                    <w:rFonts w:ascii="宋体" w:eastAsia="宋体" w:hAnsi="宋体" w:cs="宋体"/>
                    <w:b/>
                    <w:bCs/>
                    <w:color w:val="000000"/>
                    <w:kern w:val="0"/>
                    <w:sz w:val="22"/>
                  </w:rPr>
                </w:rPrChange>
              </w:rPr>
            </w:pPr>
            <w:ins w:id="5500" w:author="null" w:date="2021-11-24T18:39:00Z">
              <w:r w:rsidRPr="001107BF">
                <w:rPr>
                  <w:rFonts w:ascii="宋体" w:eastAsia="宋体" w:hAnsi="宋体" w:cs="宋体" w:hint="eastAsia"/>
                  <w:b/>
                  <w:bCs/>
                  <w:color w:val="000000"/>
                  <w:kern w:val="0"/>
                  <w:sz w:val="18"/>
                  <w:szCs w:val="18"/>
                  <w:rPrChange w:id="5501" w:author="null" w:date="2021-11-25T20:14:00Z">
                    <w:rPr>
                      <w:rFonts w:ascii="宋体" w:eastAsia="宋体" w:hAnsi="宋体" w:cs="宋体" w:hint="eastAsia"/>
                      <w:b/>
                      <w:bCs/>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502"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503" w:author="null" w:date="2021-11-25T20:15:00Z"/>
                <w:rFonts w:ascii="宋体" w:eastAsia="宋体" w:hAnsi="宋体" w:cs="宋体"/>
                <w:b/>
                <w:bCs/>
                <w:color w:val="000000"/>
                <w:kern w:val="0"/>
                <w:sz w:val="18"/>
                <w:szCs w:val="18"/>
              </w:rPr>
            </w:pPr>
          </w:p>
        </w:tc>
        <w:tc>
          <w:tcPr>
            <w:tcW w:w="1322" w:type="dxa"/>
            <w:tcBorders>
              <w:top w:val="nil"/>
              <w:left w:val="nil"/>
              <w:bottom w:val="single" w:sz="4" w:space="0" w:color="auto"/>
              <w:right w:val="single" w:sz="4" w:space="0" w:color="auto"/>
            </w:tcBorders>
            <w:vAlign w:val="center"/>
            <w:tcPrChange w:id="5504"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505" w:author="null" w:date="2021-11-25T20:15:00Z"/>
                <w:rFonts w:ascii="宋体" w:eastAsia="宋体" w:hAnsi="宋体" w:cs="宋体"/>
                <w:b/>
                <w:bCs/>
                <w:color w:val="000000"/>
                <w:kern w:val="0"/>
                <w:sz w:val="18"/>
                <w:szCs w:val="18"/>
              </w:rPr>
            </w:pPr>
          </w:p>
        </w:tc>
      </w:tr>
      <w:tr w:rsidR="00D27EAD" w:rsidRPr="00E90672" w:rsidTr="00C9493F">
        <w:tblPrEx>
          <w:tblPrExChange w:id="5506" w:author="null" w:date="2021-11-25T20:16:00Z">
            <w:tblPrEx>
              <w:tblW w:w="7529" w:type="dxa"/>
            </w:tblPrEx>
          </w:tblPrExChange>
        </w:tblPrEx>
        <w:trPr>
          <w:trHeight w:val="402"/>
          <w:ins w:id="5507" w:author="null" w:date="2021-11-24T18:39:00Z"/>
          <w:trPrChange w:id="5508"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509"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510" w:author="null" w:date="2021-11-24T18:39:00Z"/>
                <w:rFonts w:ascii="宋体" w:eastAsia="宋体" w:hAnsi="宋体" w:cs="宋体"/>
                <w:color w:val="000000"/>
                <w:kern w:val="0"/>
                <w:sz w:val="18"/>
                <w:szCs w:val="18"/>
                <w:rPrChange w:id="5511" w:author="null" w:date="2021-11-25T20:14:00Z">
                  <w:rPr>
                    <w:ins w:id="5512" w:author="null" w:date="2021-11-24T18:39:00Z"/>
                    <w:rFonts w:ascii="宋体" w:eastAsia="宋体" w:hAnsi="宋体" w:cs="宋体"/>
                    <w:color w:val="000000"/>
                    <w:kern w:val="0"/>
                    <w:sz w:val="22"/>
                  </w:rPr>
                </w:rPrChange>
              </w:rPr>
            </w:pPr>
            <w:ins w:id="5513" w:author="null" w:date="2021-11-24T18:39:00Z">
              <w:r w:rsidRPr="001107BF">
                <w:rPr>
                  <w:rFonts w:ascii="宋体" w:eastAsia="宋体" w:hAnsi="宋体" w:cs="宋体"/>
                  <w:color w:val="000000"/>
                  <w:kern w:val="0"/>
                  <w:sz w:val="18"/>
                  <w:szCs w:val="18"/>
                  <w:rPrChange w:id="5514" w:author="null" w:date="2021-11-25T20:14:00Z">
                    <w:rPr>
                      <w:rFonts w:ascii="宋体" w:eastAsia="宋体" w:hAnsi="宋体" w:cs="宋体"/>
                      <w:color w:val="000000"/>
                      <w:kern w:val="0"/>
                      <w:sz w:val="22"/>
                      <w:u w:val="single"/>
                    </w:rPr>
                  </w:rPrChange>
                </w:rPr>
                <w:t>30301</w:t>
              </w:r>
            </w:ins>
          </w:p>
        </w:tc>
        <w:tc>
          <w:tcPr>
            <w:tcW w:w="3260" w:type="dxa"/>
            <w:tcBorders>
              <w:top w:val="nil"/>
              <w:left w:val="nil"/>
              <w:bottom w:val="single" w:sz="4" w:space="0" w:color="auto"/>
              <w:right w:val="single" w:sz="4" w:space="0" w:color="auto"/>
            </w:tcBorders>
            <w:shd w:val="clear" w:color="auto" w:fill="auto"/>
            <w:noWrap/>
            <w:vAlign w:val="center"/>
            <w:hideMark/>
            <w:tcPrChange w:id="5515"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516" w:author="null" w:date="2021-11-24T18:39:00Z"/>
                <w:rFonts w:ascii="宋体" w:eastAsia="宋体" w:hAnsi="宋体" w:cs="宋体"/>
                <w:color w:val="000000"/>
                <w:kern w:val="0"/>
                <w:sz w:val="18"/>
                <w:szCs w:val="18"/>
                <w:rPrChange w:id="5517" w:author="null" w:date="2021-11-25T20:14:00Z">
                  <w:rPr>
                    <w:ins w:id="5518" w:author="null" w:date="2021-11-24T18:39:00Z"/>
                    <w:rFonts w:ascii="宋体" w:eastAsia="宋体" w:hAnsi="宋体" w:cs="宋体"/>
                    <w:color w:val="000000"/>
                    <w:kern w:val="0"/>
                    <w:sz w:val="22"/>
                  </w:rPr>
                </w:rPrChange>
              </w:rPr>
              <w:pPrChange w:id="5519" w:author="null" w:date="2021-11-25T20:14:00Z">
                <w:pPr>
                  <w:widowControl/>
                  <w:spacing w:line="240" w:lineRule="auto"/>
                  <w:jc w:val="left"/>
                </w:pPr>
              </w:pPrChange>
            </w:pPr>
            <w:ins w:id="5520" w:author="null" w:date="2021-11-24T18:39:00Z">
              <w:r w:rsidRPr="001107BF">
                <w:rPr>
                  <w:rFonts w:ascii="宋体" w:eastAsia="宋体" w:hAnsi="宋体" w:cs="宋体" w:hint="eastAsia"/>
                  <w:color w:val="000000"/>
                  <w:kern w:val="0"/>
                  <w:sz w:val="18"/>
                  <w:szCs w:val="18"/>
                  <w:rPrChange w:id="5521" w:author="null" w:date="2021-11-25T20:14:00Z">
                    <w:rPr>
                      <w:rFonts w:ascii="宋体" w:eastAsia="宋体" w:hAnsi="宋体" w:cs="宋体" w:hint="eastAsia"/>
                      <w:color w:val="000000"/>
                      <w:kern w:val="0"/>
                      <w:sz w:val="22"/>
                      <w:u w:val="single"/>
                    </w:rPr>
                  </w:rPrChange>
                </w:rPr>
                <w:t>离休费</w:t>
              </w:r>
            </w:ins>
          </w:p>
        </w:tc>
        <w:tc>
          <w:tcPr>
            <w:tcW w:w="1418" w:type="dxa"/>
            <w:tcBorders>
              <w:top w:val="nil"/>
              <w:left w:val="nil"/>
              <w:bottom w:val="single" w:sz="4" w:space="0" w:color="auto"/>
              <w:right w:val="single" w:sz="4" w:space="0" w:color="auto"/>
            </w:tcBorders>
            <w:shd w:val="clear" w:color="auto" w:fill="auto"/>
            <w:noWrap/>
            <w:vAlign w:val="center"/>
            <w:hideMark/>
            <w:tcPrChange w:id="5522"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523" w:author="null" w:date="2021-11-24T18:39:00Z"/>
                <w:rFonts w:ascii="宋体" w:eastAsia="宋体" w:hAnsi="宋体" w:cs="宋体"/>
                <w:color w:val="000000"/>
                <w:kern w:val="0"/>
                <w:sz w:val="18"/>
                <w:szCs w:val="18"/>
                <w:rPrChange w:id="5524" w:author="null" w:date="2021-11-25T20:14:00Z">
                  <w:rPr>
                    <w:ins w:id="5525" w:author="null" w:date="2021-11-24T18:39:00Z"/>
                    <w:rFonts w:ascii="宋体" w:eastAsia="宋体" w:hAnsi="宋体" w:cs="宋体"/>
                    <w:color w:val="000000"/>
                    <w:kern w:val="0"/>
                    <w:sz w:val="22"/>
                  </w:rPr>
                </w:rPrChange>
              </w:rPr>
            </w:pPr>
            <w:ins w:id="5526" w:author="null" w:date="2021-11-24T18:39:00Z">
              <w:r w:rsidRPr="001107BF">
                <w:rPr>
                  <w:rFonts w:ascii="宋体" w:eastAsia="宋体" w:hAnsi="宋体" w:cs="宋体" w:hint="eastAsia"/>
                  <w:color w:val="000000"/>
                  <w:kern w:val="0"/>
                  <w:sz w:val="18"/>
                  <w:szCs w:val="18"/>
                  <w:rPrChange w:id="5527"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528"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529"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530"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531" w:author="null" w:date="2021-11-25T20:15:00Z"/>
                <w:rFonts w:ascii="宋体" w:eastAsia="宋体" w:hAnsi="宋体" w:cs="宋体"/>
                <w:color w:val="000000"/>
                <w:kern w:val="0"/>
                <w:sz w:val="18"/>
                <w:szCs w:val="18"/>
              </w:rPr>
            </w:pPr>
          </w:p>
        </w:tc>
      </w:tr>
      <w:tr w:rsidR="00D27EAD" w:rsidRPr="00E90672" w:rsidTr="00C9493F">
        <w:tblPrEx>
          <w:tblPrExChange w:id="5532" w:author="null" w:date="2021-11-25T20:16:00Z">
            <w:tblPrEx>
              <w:tblW w:w="7529" w:type="dxa"/>
            </w:tblPrEx>
          </w:tblPrExChange>
        </w:tblPrEx>
        <w:trPr>
          <w:trHeight w:val="402"/>
          <w:ins w:id="5533" w:author="null" w:date="2021-11-24T18:39:00Z"/>
          <w:trPrChange w:id="5534"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535"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536" w:author="null" w:date="2021-11-24T18:39:00Z"/>
                <w:rFonts w:ascii="宋体" w:eastAsia="宋体" w:hAnsi="宋体" w:cs="宋体"/>
                <w:color w:val="000000"/>
                <w:kern w:val="0"/>
                <w:sz w:val="18"/>
                <w:szCs w:val="18"/>
                <w:rPrChange w:id="5537" w:author="null" w:date="2021-11-25T20:14:00Z">
                  <w:rPr>
                    <w:ins w:id="5538" w:author="null" w:date="2021-11-24T18:39:00Z"/>
                    <w:rFonts w:ascii="宋体" w:eastAsia="宋体" w:hAnsi="宋体" w:cs="宋体"/>
                    <w:color w:val="000000"/>
                    <w:kern w:val="0"/>
                    <w:sz w:val="22"/>
                  </w:rPr>
                </w:rPrChange>
              </w:rPr>
            </w:pPr>
            <w:ins w:id="5539" w:author="null" w:date="2021-11-24T18:39:00Z">
              <w:r w:rsidRPr="001107BF">
                <w:rPr>
                  <w:rFonts w:ascii="宋体" w:eastAsia="宋体" w:hAnsi="宋体" w:cs="宋体"/>
                  <w:color w:val="000000"/>
                  <w:kern w:val="0"/>
                  <w:sz w:val="18"/>
                  <w:szCs w:val="18"/>
                  <w:rPrChange w:id="5540" w:author="null" w:date="2021-11-25T20:14:00Z">
                    <w:rPr>
                      <w:rFonts w:ascii="宋体" w:eastAsia="宋体" w:hAnsi="宋体" w:cs="宋体"/>
                      <w:color w:val="000000"/>
                      <w:kern w:val="0"/>
                      <w:sz w:val="22"/>
                      <w:u w:val="single"/>
                    </w:rPr>
                  </w:rPrChange>
                </w:rPr>
                <w:t>30302</w:t>
              </w:r>
            </w:ins>
          </w:p>
        </w:tc>
        <w:tc>
          <w:tcPr>
            <w:tcW w:w="3260" w:type="dxa"/>
            <w:tcBorders>
              <w:top w:val="nil"/>
              <w:left w:val="nil"/>
              <w:bottom w:val="single" w:sz="4" w:space="0" w:color="auto"/>
              <w:right w:val="single" w:sz="4" w:space="0" w:color="auto"/>
            </w:tcBorders>
            <w:shd w:val="clear" w:color="auto" w:fill="auto"/>
            <w:noWrap/>
            <w:vAlign w:val="center"/>
            <w:hideMark/>
            <w:tcPrChange w:id="5541"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542" w:author="null" w:date="2021-11-24T18:39:00Z"/>
                <w:rFonts w:ascii="宋体" w:eastAsia="宋体" w:hAnsi="宋体" w:cs="宋体"/>
                <w:color w:val="000000"/>
                <w:kern w:val="0"/>
                <w:sz w:val="18"/>
                <w:szCs w:val="18"/>
                <w:rPrChange w:id="5543" w:author="null" w:date="2021-11-25T20:14:00Z">
                  <w:rPr>
                    <w:ins w:id="5544" w:author="null" w:date="2021-11-24T18:39:00Z"/>
                    <w:rFonts w:ascii="宋体" w:eastAsia="宋体" w:hAnsi="宋体" w:cs="宋体"/>
                    <w:color w:val="000000"/>
                    <w:kern w:val="0"/>
                    <w:sz w:val="22"/>
                  </w:rPr>
                </w:rPrChange>
              </w:rPr>
              <w:pPrChange w:id="5545" w:author="null" w:date="2021-11-25T20:14:00Z">
                <w:pPr>
                  <w:widowControl/>
                  <w:spacing w:line="240" w:lineRule="auto"/>
                  <w:jc w:val="left"/>
                </w:pPr>
              </w:pPrChange>
            </w:pPr>
            <w:ins w:id="5546" w:author="null" w:date="2021-11-24T18:39:00Z">
              <w:r w:rsidRPr="001107BF">
                <w:rPr>
                  <w:rFonts w:ascii="宋体" w:eastAsia="宋体" w:hAnsi="宋体" w:cs="宋体" w:hint="eastAsia"/>
                  <w:color w:val="000000"/>
                  <w:kern w:val="0"/>
                  <w:sz w:val="18"/>
                  <w:szCs w:val="18"/>
                  <w:rPrChange w:id="5547" w:author="null" w:date="2021-11-25T20:14:00Z">
                    <w:rPr>
                      <w:rFonts w:ascii="宋体" w:eastAsia="宋体" w:hAnsi="宋体" w:cs="宋体" w:hint="eastAsia"/>
                      <w:color w:val="000000"/>
                      <w:kern w:val="0"/>
                      <w:sz w:val="22"/>
                      <w:u w:val="single"/>
                    </w:rPr>
                  </w:rPrChange>
                </w:rPr>
                <w:t>退休费</w:t>
              </w:r>
            </w:ins>
          </w:p>
        </w:tc>
        <w:tc>
          <w:tcPr>
            <w:tcW w:w="1418" w:type="dxa"/>
            <w:tcBorders>
              <w:top w:val="nil"/>
              <w:left w:val="nil"/>
              <w:bottom w:val="single" w:sz="4" w:space="0" w:color="auto"/>
              <w:right w:val="single" w:sz="4" w:space="0" w:color="auto"/>
            </w:tcBorders>
            <w:shd w:val="clear" w:color="auto" w:fill="auto"/>
            <w:noWrap/>
            <w:vAlign w:val="center"/>
            <w:hideMark/>
            <w:tcPrChange w:id="5548"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549" w:author="null" w:date="2021-11-24T18:39:00Z"/>
                <w:rFonts w:ascii="宋体" w:eastAsia="宋体" w:hAnsi="宋体" w:cs="宋体"/>
                <w:color w:val="000000"/>
                <w:kern w:val="0"/>
                <w:sz w:val="18"/>
                <w:szCs w:val="18"/>
                <w:rPrChange w:id="5550" w:author="null" w:date="2021-11-25T20:14:00Z">
                  <w:rPr>
                    <w:ins w:id="5551" w:author="null" w:date="2021-11-24T18:39:00Z"/>
                    <w:rFonts w:ascii="宋体" w:eastAsia="宋体" w:hAnsi="宋体" w:cs="宋体"/>
                    <w:color w:val="000000"/>
                    <w:kern w:val="0"/>
                    <w:sz w:val="22"/>
                  </w:rPr>
                </w:rPrChange>
              </w:rPr>
            </w:pPr>
            <w:ins w:id="5552" w:author="null" w:date="2021-11-24T18:39:00Z">
              <w:r w:rsidRPr="001107BF">
                <w:rPr>
                  <w:rFonts w:ascii="宋体" w:eastAsia="宋体" w:hAnsi="宋体" w:cs="宋体" w:hint="eastAsia"/>
                  <w:color w:val="000000"/>
                  <w:kern w:val="0"/>
                  <w:sz w:val="18"/>
                  <w:szCs w:val="18"/>
                  <w:rPrChange w:id="5553"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554"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555"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556"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557" w:author="null" w:date="2021-11-25T20:15:00Z"/>
                <w:rFonts w:ascii="宋体" w:eastAsia="宋体" w:hAnsi="宋体" w:cs="宋体"/>
                <w:color w:val="000000"/>
                <w:kern w:val="0"/>
                <w:sz w:val="18"/>
                <w:szCs w:val="18"/>
              </w:rPr>
            </w:pPr>
          </w:p>
        </w:tc>
      </w:tr>
      <w:tr w:rsidR="00D27EAD" w:rsidRPr="00E90672" w:rsidTr="00C9493F">
        <w:tblPrEx>
          <w:tblPrExChange w:id="5558" w:author="null" w:date="2021-11-25T20:16:00Z">
            <w:tblPrEx>
              <w:tblW w:w="7529" w:type="dxa"/>
            </w:tblPrEx>
          </w:tblPrExChange>
        </w:tblPrEx>
        <w:trPr>
          <w:trHeight w:val="402"/>
          <w:ins w:id="5559" w:author="null" w:date="2021-11-24T18:39:00Z"/>
          <w:trPrChange w:id="5560"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561"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562" w:author="null" w:date="2021-11-24T18:39:00Z"/>
                <w:rFonts w:ascii="宋体" w:eastAsia="宋体" w:hAnsi="宋体" w:cs="宋体"/>
                <w:color w:val="000000"/>
                <w:kern w:val="0"/>
                <w:sz w:val="18"/>
                <w:szCs w:val="18"/>
                <w:rPrChange w:id="5563" w:author="null" w:date="2021-11-25T20:14:00Z">
                  <w:rPr>
                    <w:ins w:id="5564" w:author="null" w:date="2021-11-24T18:39:00Z"/>
                    <w:rFonts w:ascii="宋体" w:eastAsia="宋体" w:hAnsi="宋体" w:cs="宋体"/>
                    <w:color w:val="000000"/>
                    <w:kern w:val="0"/>
                    <w:sz w:val="22"/>
                  </w:rPr>
                </w:rPrChange>
              </w:rPr>
            </w:pPr>
            <w:ins w:id="5565" w:author="null" w:date="2021-11-24T18:39:00Z">
              <w:r w:rsidRPr="001107BF">
                <w:rPr>
                  <w:rFonts w:ascii="宋体" w:eastAsia="宋体" w:hAnsi="宋体" w:cs="宋体"/>
                  <w:color w:val="000000"/>
                  <w:kern w:val="0"/>
                  <w:sz w:val="18"/>
                  <w:szCs w:val="18"/>
                  <w:rPrChange w:id="5566" w:author="null" w:date="2021-11-25T20:14:00Z">
                    <w:rPr>
                      <w:rFonts w:ascii="宋体" w:eastAsia="宋体" w:hAnsi="宋体" w:cs="宋体"/>
                      <w:color w:val="000000"/>
                      <w:kern w:val="0"/>
                      <w:sz w:val="22"/>
                      <w:u w:val="single"/>
                    </w:rPr>
                  </w:rPrChange>
                </w:rPr>
                <w:t>30303</w:t>
              </w:r>
            </w:ins>
          </w:p>
        </w:tc>
        <w:tc>
          <w:tcPr>
            <w:tcW w:w="3260" w:type="dxa"/>
            <w:tcBorders>
              <w:top w:val="nil"/>
              <w:left w:val="nil"/>
              <w:bottom w:val="single" w:sz="4" w:space="0" w:color="auto"/>
              <w:right w:val="single" w:sz="4" w:space="0" w:color="auto"/>
            </w:tcBorders>
            <w:shd w:val="clear" w:color="auto" w:fill="auto"/>
            <w:noWrap/>
            <w:vAlign w:val="center"/>
            <w:hideMark/>
            <w:tcPrChange w:id="5567"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568" w:author="null" w:date="2021-11-24T18:39:00Z"/>
                <w:rFonts w:ascii="宋体" w:eastAsia="宋体" w:hAnsi="宋体" w:cs="宋体"/>
                <w:color w:val="000000"/>
                <w:kern w:val="0"/>
                <w:sz w:val="18"/>
                <w:szCs w:val="18"/>
                <w:rPrChange w:id="5569" w:author="null" w:date="2021-11-25T20:14:00Z">
                  <w:rPr>
                    <w:ins w:id="5570" w:author="null" w:date="2021-11-24T18:39:00Z"/>
                    <w:rFonts w:ascii="宋体" w:eastAsia="宋体" w:hAnsi="宋体" w:cs="宋体"/>
                    <w:color w:val="000000"/>
                    <w:kern w:val="0"/>
                    <w:sz w:val="22"/>
                  </w:rPr>
                </w:rPrChange>
              </w:rPr>
              <w:pPrChange w:id="5571" w:author="null" w:date="2021-11-25T20:14:00Z">
                <w:pPr>
                  <w:widowControl/>
                  <w:spacing w:line="240" w:lineRule="auto"/>
                  <w:jc w:val="left"/>
                </w:pPr>
              </w:pPrChange>
            </w:pPr>
            <w:ins w:id="5572" w:author="null" w:date="2021-11-24T18:39:00Z">
              <w:r w:rsidRPr="001107BF">
                <w:rPr>
                  <w:rFonts w:ascii="宋体" w:eastAsia="宋体" w:hAnsi="宋体" w:cs="宋体" w:hint="eastAsia"/>
                  <w:color w:val="000000"/>
                  <w:kern w:val="0"/>
                  <w:sz w:val="18"/>
                  <w:szCs w:val="18"/>
                  <w:rPrChange w:id="5573" w:author="null" w:date="2021-11-25T20:14:00Z">
                    <w:rPr>
                      <w:rFonts w:ascii="宋体" w:eastAsia="宋体" w:hAnsi="宋体" w:cs="宋体" w:hint="eastAsia"/>
                      <w:color w:val="000000"/>
                      <w:kern w:val="0"/>
                      <w:sz w:val="22"/>
                      <w:u w:val="single"/>
                    </w:rPr>
                  </w:rPrChange>
                </w:rPr>
                <w:t>退职</w:t>
              </w:r>
            </w:ins>
            <w:ins w:id="5574" w:author="null" w:date="2021-11-24T19:09:00Z">
              <w:r w:rsidRPr="001107BF">
                <w:rPr>
                  <w:rFonts w:ascii="宋体" w:eastAsia="宋体" w:hAnsi="宋体" w:cs="宋体" w:hint="eastAsia"/>
                  <w:color w:val="000000"/>
                  <w:kern w:val="0"/>
                  <w:sz w:val="18"/>
                  <w:szCs w:val="18"/>
                  <w:rPrChange w:id="5575" w:author="null" w:date="2021-11-25T20:14:00Z">
                    <w:rPr>
                      <w:rFonts w:ascii="宋体" w:eastAsia="宋体" w:hAnsi="宋体" w:cs="宋体" w:hint="eastAsia"/>
                      <w:color w:val="000000"/>
                      <w:kern w:val="0"/>
                      <w:sz w:val="22"/>
                      <w:u w:val="single"/>
                    </w:rPr>
                  </w:rPrChange>
                </w:rPr>
                <w:t>（</w:t>
              </w:r>
            </w:ins>
            <w:ins w:id="5576" w:author="null" w:date="2021-11-24T18:39:00Z">
              <w:r w:rsidRPr="001107BF">
                <w:rPr>
                  <w:rFonts w:ascii="宋体" w:eastAsia="宋体" w:hAnsi="宋体" w:cs="宋体" w:hint="eastAsia"/>
                  <w:color w:val="000000"/>
                  <w:kern w:val="0"/>
                  <w:sz w:val="18"/>
                  <w:szCs w:val="18"/>
                  <w:rPrChange w:id="5577" w:author="null" w:date="2021-11-25T20:14:00Z">
                    <w:rPr>
                      <w:rFonts w:ascii="宋体" w:eastAsia="宋体" w:hAnsi="宋体" w:cs="宋体" w:hint="eastAsia"/>
                      <w:color w:val="000000"/>
                      <w:kern w:val="0"/>
                      <w:sz w:val="22"/>
                      <w:u w:val="single"/>
                    </w:rPr>
                  </w:rPrChange>
                </w:rPr>
                <w:t>役</w:t>
              </w:r>
            </w:ins>
            <w:ins w:id="5578" w:author="null" w:date="2021-11-24T19:09:00Z">
              <w:r w:rsidRPr="001107BF">
                <w:rPr>
                  <w:rFonts w:ascii="宋体" w:eastAsia="宋体" w:hAnsi="宋体" w:cs="宋体" w:hint="eastAsia"/>
                  <w:color w:val="000000"/>
                  <w:kern w:val="0"/>
                  <w:sz w:val="18"/>
                  <w:szCs w:val="18"/>
                  <w:rPrChange w:id="5579" w:author="null" w:date="2021-11-25T20:14:00Z">
                    <w:rPr>
                      <w:rFonts w:ascii="宋体" w:eastAsia="宋体" w:hAnsi="宋体" w:cs="宋体" w:hint="eastAsia"/>
                      <w:color w:val="000000"/>
                      <w:kern w:val="0"/>
                      <w:sz w:val="22"/>
                      <w:u w:val="single"/>
                    </w:rPr>
                  </w:rPrChange>
                </w:rPr>
                <w:t>）</w:t>
              </w:r>
            </w:ins>
            <w:ins w:id="5580" w:author="null" w:date="2021-11-24T18:39:00Z">
              <w:r w:rsidRPr="001107BF">
                <w:rPr>
                  <w:rFonts w:ascii="宋体" w:eastAsia="宋体" w:hAnsi="宋体" w:cs="宋体" w:hint="eastAsia"/>
                  <w:color w:val="000000"/>
                  <w:kern w:val="0"/>
                  <w:sz w:val="18"/>
                  <w:szCs w:val="18"/>
                  <w:rPrChange w:id="5581" w:author="null" w:date="2021-11-25T20:14:00Z">
                    <w:rPr>
                      <w:rFonts w:ascii="宋体" w:eastAsia="宋体" w:hAnsi="宋体" w:cs="宋体" w:hint="eastAsia"/>
                      <w:color w:val="000000"/>
                      <w:kern w:val="0"/>
                      <w:sz w:val="22"/>
                      <w:u w:val="single"/>
                    </w:rPr>
                  </w:rPrChange>
                </w:rPr>
                <w:t>费</w:t>
              </w:r>
            </w:ins>
          </w:p>
        </w:tc>
        <w:tc>
          <w:tcPr>
            <w:tcW w:w="1418" w:type="dxa"/>
            <w:tcBorders>
              <w:top w:val="nil"/>
              <w:left w:val="nil"/>
              <w:bottom w:val="single" w:sz="4" w:space="0" w:color="auto"/>
              <w:right w:val="single" w:sz="4" w:space="0" w:color="auto"/>
            </w:tcBorders>
            <w:shd w:val="clear" w:color="auto" w:fill="auto"/>
            <w:noWrap/>
            <w:vAlign w:val="center"/>
            <w:hideMark/>
            <w:tcPrChange w:id="5582"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583" w:author="null" w:date="2021-11-24T18:39:00Z"/>
                <w:rFonts w:ascii="宋体" w:eastAsia="宋体" w:hAnsi="宋体" w:cs="宋体"/>
                <w:color w:val="000000"/>
                <w:kern w:val="0"/>
                <w:sz w:val="18"/>
                <w:szCs w:val="18"/>
                <w:rPrChange w:id="5584" w:author="null" w:date="2021-11-25T20:14:00Z">
                  <w:rPr>
                    <w:ins w:id="5585" w:author="null" w:date="2021-11-24T18:39:00Z"/>
                    <w:rFonts w:ascii="宋体" w:eastAsia="宋体" w:hAnsi="宋体" w:cs="宋体"/>
                    <w:color w:val="000000"/>
                    <w:kern w:val="0"/>
                    <w:sz w:val="22"/>
                  </w:rPr>
                </w:rPrChange>
              </w:rPr>
            </w:pPr>
            <w:ins w:id="5586" w:author="null" w:date="2021-11-24T18:39:00Z">
              <w:r w:rsidRPr="001107BF">
                <w:rPr>
                  <w:rFonts w:ascii="宋体" w:eastAsia="宋体" w:hAnsi="宋体" w:cs="宋体" w:hint="eastAsia"/>
                  <w:color w:val="000000"/>
                  <w:kern w:val="0"/>
                  <w:sz w:val="18"/>
                  <w:szCs w:val="18"/>
                  <w:rPrChange w:id="5587"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588"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589"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590"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591" w:author="null" w:date="2021-11-25T20:15:00Z"/>
                <w:rFonts w:ascii="宋体" w:eastAsia="宋体" w:hAnsi="宋体" w:cs="宋体"/>
                <w:color w:val="000000"/>
                <w:kern w:val="0"/>
                <w:sz w:val="18"/>
                <w:szCs w:val="18"/>
              </w:rPr>
            </w:pPr>
          </w:p>
        </w:tc>
      </w:tr>
      <w:tr w:rsidR="00D27EAD" w:rsidRPr="00E90672" w:rsidTr="00C9493F">
        <w:tblPrEx>
          <w:tblPrExChange w:id="5592" w:author="null" w:date="2021-11-25T20:16:00Z">
            <w:tblPrEx>
              <w:tblW w:w="7529" w:type="dxa"/>
            </w:tblPrEx>
          </w:tblPrExChange>
        </w:tblPrEx>
        <w:trPr>
          <w:trHeight w:val="402"/>
          <w:ins w:id="5593" w:author="null" w:date="2021-11-24T18:39:00Z"/>
          <w:trPrChange w:id="5594"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595"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596" w:author="null" w:date="2021-11-24T18:39:00Z"/>
                <w:rFonts w:ascii="宋体" w:eastAsia="宋体" w:hAnsi="宋体" w:cs="宋体"/>
                <w:color w:val="000000"/>
                <w:kern w:val="0"/>
                <w:sz w:val="18"/>
                <w:szCs w:val="18"/>
                <w:rPrChange w:id="5597" w:author="null" w:date="2021-11-25T20:14:00Z">
                  <w:rPr>
                    <w:ins w:id="5598" w:author="null" w:date="2021-11-24T18:39:00Z"/>
                    <w:rFonts w:ascii="宋体" w:eastAsia="宋体" w:hAnsi="宋体" w:cs="宋体"/>
                    <w:color w:val="000000"/>
                    <w:kern w:val="0"/>
                    <w:sz w:val="22"/>
                  </w:rPr>
                </w:rPrChange>
              </w:rPr>
            </w:pPr>
            <w:ins w:id="5599" w:author="null" w:date="2021-11-24T18:39:00Z">
              <w:r w:rsidRPr="001107BF">
                <w:rPr>
                  <w:rFonts w:ascii="宋体" w:eastAsia="宋体" w:hAnsi="宋体" w:cs="宋体"/>
                  <w:color w:val="000000"/>
                  <w:kern w:val="0"/>
                  <w:sz w:val="18"/>
                  <w:szCs w:val="18"/>
                  <w:rPrChange w:id="5600" w:author="null" w:date="2021-11-25T20:14:00Z">
                    <w:rPr>
                      <w:rFonts w:ascii="宋体" w:eastAsia="宋体" w:hAnsi="宋体" w:cs="宋体"/>
                      <w:color w:val="000000"/>
                      <w:kern w:val="0"/>
                      <w:sz w:val="22"/>
                      <w:u w:val="single"/>
                    </w:rPr>
                  </w:rPrChange>
                </w:rPr>
                <w:t>30304</w:t>
              </w:r>
            </w:ins>
          </w:p>
        </w:tc>
        <w:tc>
          <w:tcPr>
            <w:tcW w:w="3260" w:type="dxa"/>
            <w:tcBorders>
              <w:top w:val="nil"/>
              <w:left w:val="nil"/>
              <w:bottom w:val="single" w:sz="4" w:space="0" w:color="auto"/>
              <w:right w:val="single" w:sz="4" w:space="0" w:color="auto"/>
            </w:tcBorders>
            <w:shd w:val="clear" w:color="auto" w:fill="auto"/>
            <w:noWrap/>
            <w:vAlign w:val="center"/>
            <w:hideMark/>
            <w:tcPrChange w:id="5601"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602" w:author="null" w:date="2021-11-24T18:39:00Z"/>
                <w:rFonts w:ascii="宋体" w:eastAsia="宋体" w:hAnsi="宋体" w:cs="宋体"/>
                <w:color w:val="000000"/>
                <w:kern w:val="0"/>
                <w:sz w:val="18"/>
                <w:szCs w:val="18"/>
                <w:rPrChange w:id="5603" w:author="null" w:date="2021-11-25T20:14:00Z">
                  <w:rPr>
                    <w:ins w:id="5604" w:author="null" w:date="2021-11-24T18:39:00Z"/>
                    <w:rFonts w:ascii="宋体" w:eastAsia="宋体" w:hAnsi="宋体" w:cs="宋体"/>
                    <w:color w:val="000000"/>
                    <w:kern w:val="0"/>
                    <w:sz w:val="22"/>
                  </w:rPr>
                </w:rPrChange>
              </w:rPr>
              <w:pPrChange w:id="5605" w:author="null" w:date="2021-11-25T20:14:00Z">
                <w:pPr>
                  <w:widowControl/>
                  <w:spacing w:line="240" w:lineRule="auto"/>
                  <w:jc w:val="left"/>
                </w:pPr>
              </w:pPrChange>
            </w:pPr>
            <w:ins w:id="5606" w:author="null" w:date="2021-11-24T18:39:00Z">
              <w:r w:rsidRPr="001107BF">
                <w:rPr>
                  <w:rFonts w:ascii="宋体" w:eastAsia="宋体" w:hAnsi="宋体" w:cs="宋体" w:hint="eastAsia"/>
                  <w:color w:val="000000"/>
                  <w:kern w:val="0"/>
                  <w:sz w:val="18"/>
                  <w:szCs w:val="18"/>
                  <w:rPrChange w:id="5607" w:author="null" w:date="2021-11-25T20:14:00Z">
                    <w:rPr>
                      <w:rFonts w:ascii="宋体" w:eastAsia="宋体" w:hAnsi="宋体" w:cs="宋体" w:hint="eastAsia"/>
                      <w:color w:val="000000"/>
                      <w:kern w:val="0"/>
                      <w:sz w:val="22"/>
                      <w:u w:val="single"/>
                    </w:rPr>
                  </w:rPrChange>
                </w:rPr>
                <w:t>抚恤金</w:t>
              </w:r>
            </w:ins>
          </w:p>
        </w:tc>
        <w:tc>
          <w:tcPr>
            <w:tcW w:w="1418" w:type="dxa"/>
            <w:tcBorders>
              <w:top w:val="nil"/>
              <w:left w:val="nil"/>
              <w:bottom w:val="single" w:sz="4" w:space="0" w:color="auto"/>
              <w:right w:val="single" w:sz="4" w:space="0" w:color="auto"/>
            </w:tcBorders>
            <w:shd w:val="clear" w:color="auto" w:fill="auto"/>
            <w:noWrap/>
            <w:vAlign w:val="center"/>
            <w:hideMark/>
            <w:tcPrChange w:id="5608"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609" w:author="null" w:date="2021-11-24T18:39:00Z"/>
                <w:rFonts w:ascii="宋体" w:eastAsia="宋体" w:hAnsi="宋体" w:cs="宋体"/>
                <w:color w:val="000000"/>
                <w:kern w:val="0"/>
                <w:sz w:val="18"/>
                <w:szCs w:val="18"/>
                <w:rPrChange w:id="5610" w:author="null" w:date="2021-11-25T20:14:00Z">
                  <w:rPr>
                    <w:ins w:id="5611" w:author="null" w:date="2021-11-24T18:39:00Z"/>
                    <w:rFonts w:ascii="宋体" w:eastAsia="宋体" w:hAnsi="宋体" w:cs="宋体"/>
                    <w:color w:val="000000"/>
                    <w:kern w:val="0"/>
                    <w:sz w:val="22"/>
                  </w:rPr>
                </w:rPrChange>
              </w:rPr>
            </w:pPr>
            <w:ins w:id="5612" w:author="null" w:date="2021-11-24T18:39:00Z">
              <w:r w:rsidRPr="001107BF">
                <w:rPr>
                  <w:rFonts w:ascii="宋体" w:eastAsia="宋体" w:hAnsi="宋体" w:cs="宋体" w:hint="eastAsia"/>
                  <w:color w:val="000000"/>
                  <w:kern w:val="0"/>
                  <w:sz w:val="18"/>
                  <w:szCs w:val="18"/>
                  <w:rPrChange w:id="5613"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614"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615"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616"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617" w:author="null" w:date="2021-11-25T20:15:00Z"/>
                <w:rFonts w:ascii="宋体" w:eastAsia="宋体" w:hAnsi="宋体" w:cs="宋体"/>
                <w:color w:val="000000"/>
                <w:kern w:val="0"/>
                <w:sz w:val="18"/>
                <w:szCs w:val="18"/>
              </w:rPr>
            </w:pPr>
          </w:p>
        </w:tc>
      </w:tr>
      <w:tr w:rsidR="00D27EAD" w:rsidRPr="00E90672" w:rsidTr="00C9493F">
        <w:tblPrEx>
          <w:tblPrExChange w:id="5618" w:author="null" w:date="2021-11-25T20:16:00Z">
            <w:tblPrEx>
              <w:tblW w:w="7529" w:type="dxa"/>
            </w:tblPrEx>
          </w:tblPrExChange>
        </w:tblPrEx>
        <w:trPr>
          <w:trHeight w:val="402"/>
          <w:ins w:id="5619" w:author="null" w:date="2021-11-24T18:39:00Z"/>
          <w:trPrChange w:id="5620"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621"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622" w:author="null" w:date="2021-11-24T18:39:00Z"/>
                <w:rFonts w:ascii="宋体" w:eastAsia="宋体" w:hAnsi="宋体" w:cs="宋体"/>
                <w:color w:val="000000"/>
                <w:kern w:val="0"/>
                <w:sz w:val="18"/>
                <w:szCs w:val="18"/>
                <w:rPrChange w:id="5623" w:author="null" w:date="2021-11-25T20:14:00Z">
                  <w:rPr>
                    <w:ins w:id="5624" w:author="null" w:date="2021-11-24T18:39:00Z"/>
                    <w:rFonts w:ascii="宋体" w:eastAsia="宋体" w:hAnsi="宋体" w:cs="宋体"/>
                    <w:color w:val="000000"/>
                    <w:kern w:val="0"/>
                    <w:sz w:val="22"/>
                  </w:rPr>
                </w:rPrChange>
              </w:rPr>
            </w:pPr>
            <w:ins w:id="5625" w:author="null" w:date="2021-11-24T18:39:00Z">
              <w:r w:rsidRPr="001107BF">
                <w:rPr>
                  <w:rFonts w:ascii="宋体" w:eastAsia="宋体" w:hAnsi="宋体" w:cs="宋体"/>
                  <w:color w:val="000000"/>
                  <w:kern w:val="0"/>
                  <w:sz w:val="18"/>
                  <w:szCs w:val="18"/>
                  <w:rPrChange w:id="5626" w:author="null" w:date="2021-11-25T20:14:00Z">
                    <w:rPr>
                      <w:rFonts w:ascii="宋体" w:eastAsia="宋体" w:hAnsi="宋体" w:cs="宋体"/>
                      <w:color w:val="000000"/>
                      <w:kern w:val="0"/>
                      <w:sz w:val="22"/>
                      <w:u w:val="single"/>
                    </w:rPr>
                  </w:rPrChange>
                </w:rPr>
                <w:t>30305</w:t>
              </w:r>
            </w:ins>
          </w:p>
        </w:tc>
        <w:tc>
          <w:tcPr>
            <w:tcW w:w="3260" w:type="dxa"/>
            <w:tcBorders>
              <w:top w:val="nil"/>
              <w:left w:val="nil"/>
              <w:bottom w:val="single" w:sz="4" w:space="0" w:color="auto"/>
              <w:right w:val="single" w:sz="4" w:space="0" w:color="auto"/>
            </w:tcBorders>
            <w:shd w:val="clear" w:color="auto" w:fill="auto"/>
            <w:noWrap/>
            <w:vAlign w:val="center"/>
            <w:hideMark/>
            <w:tcPrChange w:id="5627"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628" w:author="null" w:date="2021-11-24T18:39:00Z"/>
                <w:rFonts w:ascii="宋体" w:eastAsia="宋体" w:hAnsi="宋体" w:cs="宋体"/>
                <w:color w:val="000000"/>
                <w:kern w:val="0"/>
                <w:sz w:val="18"/>
                <w:szCs w:val="18"/>
                <w:rPrChange w:id="5629" w:author="null" w:date="2021-11-25T20:14:00Z">
                  <w:rPr>
                    <w:ins w:id="5630" w:author="null" w:date="2021-11-24T18:39:00Z"/>
                    <w:rFonts w:ascii="宋体" w:eastAsia="宋体" w:hAnsi="宋体" w:cs="宋体"/>
                    <w:color w:val="000000"/>
                    <w:kern w:val="0"/>
                    <w:sz w:val="22"/>
                  </w:rPr>
                </w:rPrChange>
              </w:rPr>
              <w:pPrChange w:id="5631" w:author="null" w:date="2021-11-25T20:14:00Z">
                <w:pPr>
                  <w:widowControl/>
                  <w:spacing w:line="240" w:lineRule="auto"/>
                  <w:jc w:val="left"/>
                </w:pPr>
              </w:pPrChange>
            </w:pPr>
            <w:ins w:id="5632" w:author="null" w:date="2021-11-24T18:39:00Z">
              <w:r w:rsidRPr="001107BF">
                <w:rPr>
                  <w:rFonts w:ascii="宋体" w:eastAsia="宋体" w:hAnsi="宋体" w:cs="宋体" w:hint="eastAsia"/>
                  <w:color w:val="000000"/>
                  <w:kern w:val="0"/>
                  <w:sz w:val="18"/>
                  <w:szCs w:val="18"/>
                  <w:rPrChange w:id="5633" w:author="null" w:date="2021-11-25T20:14:00Z">
                    <w:rPr>
                      <w:rFonts w:ascii="宋体" w:eastAsia="宋体" w:hAnsi="宋体" w:cs="宋体" w:hint="eastAsia"/>
                      <w:color w:val="000000"/>
                      <w:kern w:val="0"/>
                      <w:sz w:val="22"/>
                      <w:u w:val="single"/>
                    </w:rPr>
                  </w:rPrChange>
                </w:rPr>
                <w:t>生活补助</w:t>
              </w:r>
            </w:ins>
          </w:p>
        </w:tc>
        <w:tc>
          <w:tcPr>
            <w:tcW w:w="1418" w:type="dxa"/>
            <w:tcBorders>
              <w:top w:val="nil"/>
              <w:left w:val="nil"/>
              <w:bottom w:val="single" w:sz="4" w:space="0" w:color="auto"/>
              <w:right w:val="single" w:sz="4" w:space="0" w:color="auto"/>
            </w:tcBorders>
            <w:shd w:val="clear" w:color="auto" w:fill="auto"/>
            <w:noWrap/>
            <w:vAlign w:val="center"/>
            <w:hideMark/>
            <w:tcPrChange w:id="5634"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635" w:author="null" w:date="2021-11-24T18:39:00Z"/>
                <w:rFonts w:ascii="宋体" w:eastAsia="宋体" w:hAnsi="宋体" w:cs="宋体"/>
                <w:color w:val="000000"/>
                <w:kern w:val="0"/>
                <w:sz w:val="18"/>
                <w:szCs w:val="18"/>
                <w:rPrChange w:id="5636" w:author="null" w:date="2021-11-25T20:14:00Z">
                  <w:rPr>
                    <w:ins w:id="5637" w:author="null" w:date="2021-11-24T18:39:00Z"/>
                    <w:rFonts w:ascii="宋体" w:eastAsia="宋体" w:hAnsi="宋体" w:cs="宋体"/>
                    <w:color w:val="000000"/>
                    <w:kern w:val="0"/>
                    <w:sz w:val="22"/>
                  </w:rPr>
                </w:rPrChange>
              </w:rPr>
            </w:pPr>
            <w:ins w:id="5638" w:author="null" w:date="2021-11-24T18:39:00Z">
              <w:r w:rsidRPr="001107BF">
                <w:rPr>
                  <w:rFonts w:ascii="宋体" w:eastAsia="宋体" w:hAnsi="宋体" w:cs="宋体" w:hint="eastAsia"/>
                  <w:color w:val="000000"/>
                  <w:kern w:val="0"/>
                  <w:sz w:val="18"/>
                  <w:szCs w:val="18"/>
                  <w:rPrChange w:id="5639"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640"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641"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642"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643" w:author="null" w:date="2021-11-25T20:15:00Z"/>
                <w:rFonts w:ascii="宋体" w:eastAsia="宋体" w:hAnsi="宋体" w:cs="宋体"/>
                <w:color w:val="000000"/>
                <w:kern w:val="0"/>
                <w:sz w:val="18"/>
                <w:szCs w:val="18"/>
              </w:rPr>
            </w:pPr>
          </w:p>
        </w:tc>
      </w:tr>
      <w:tr w:rsidR="00D27EAD" w:rsidRPr="00E90672" w:rsidTr="00C9493F">
        <w:tblPrEx>
          <w:tblPrExChange w:id="5644" w:author="null" w:date="2021-11-25T20:16:00Z">
            <w:tblPrEx>
              <w:tblW w:w="7529" w:type="dxa"/>
            </w:tblPrEx>
          </w:tblPrExChange>
        </w:tblPrEx>
        <w:trPr>
          <w:trHeight w:val="402"/>
          <w:ins w:id="5645" w:author="null" w:date="2021-11-24T18:39:00Z"/>
          <w:trPrChange w:id="5646"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647"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648" w:author="null" w:date="2021-11-24T18:39:00Z"/>
                <w:rFonts w:ascii="宋体" w:eastAsia="宋体" w:hAnsi="宋体" w:cs="宋体"/>
                <w:color w:val="000000"/>
                <w:kern w:val="0"/>
                <w:sz w:val="18"/>
                <w:szCs w:val="18"/>
                <w:rPrChange w:id="5649" w:author="null" w:date="2021-11-25T20:14:00Z">
                  <w:rPr>
                    <w:ins w:id="5650" w:author="null" w:date="2021-11-24T18:39:00Z"/>
                    <w:rFonts w:ascii="宋体" w:eastAsia="宋体" w:hAnsi="宋体" w:cs="宋体"/>
                    <w:color w:val="000000"/>
                    <w:kern w:val="0"/>
                    <w:sz w:val="22"/>
                  </w:rPr>
                </w:rPrChange>
              </w:rPr>
            </w:pPr>
            <w:ins w:id="5651" w:author="null" w:date="2021-11-24T18:39:00Z">
              <w:r w:rsidRPr="001107BF">
                <w:rPr>
                  <w:rFonts w:ascii="宋体" w:eastAsia="宋体" w:hAnsi="宋体" w:cs="宋体"/>
                  <w:color w:val="000000"/>
                  <w:kern w:val="0"/>
                  <w:sz w:val="18"/>
                  <w:szCs w:val="18"/>
                  <w:rPrChange w:id="5652" w:author="null" w:date="2021-11-25T20:14:00Z">
                    <w:rPr>
                      <w:rFonts w:ascii="宋体" w:eastAsia="宋体" w:hAnsi="宋体" w:cs="宋体"/>
                      <w:color w:val="000000"/>
                      <w:kern w:val="0"/>
                      <w:sz w:val="22"/>
                      <w:u w:val="single"/>
                    </w:rPr>
                  </w:rPrChange>
                </w:rPr>
                <w:t>30306</w:t>
              </w:r>
            </w:ins>
          </w:p>
        </w:tc>
        <w:tc>
          <w:tcPr>
            <w:tcW w:w="3260" w:type="dxa"/>
            <w:tcBorders>
              <w:top w:val="nil"/>
              <w:left w:val="nil"/>
              <w:bottom w:val="single" w:sz="4" w:space="0" w:color="auto"/>
              <w:right w:val="single" w:sz="4" w:space="0" w:color="auto"/>
            </w:tcBorders>
            <w:shd w:val="clear" w:color="auto" w:fill="auto"/>
            <w:noWrap/>
            <w:vAlign w:val="center"/>
            <w:hideMark/>
            <w:tcPrChange w:id="5653"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654" w:author="null" w:date="2021-11-24T18:39:00Z"/>
                <w:rFonts w:ascii="宋体" w:eastAsia="宋体" w:hAnsi="宋体" w:cs="宋体"/>
                <w:color w:val="000000"/>
                <w:kern w:val="0"/>
                <w:sz w:val="18"/>
                <w:szCs w:val="18"/>
                <w:rPrChange w:id="5655" w:author="null" w:date="2021-11-25T20:14:00Z">
                  <w:rPr>
                    <w:ins w:id="5656" w:author="null" w:date="2021-11-24T18:39:00Z"/>
                    <w:rFonts w:ascii="宋体" w:eastAsia="宋体" w:hAnsi="宋体" w:cs="宋体"/>
                    <w:color w:val="000000"/>
                    <w:kern w:val="0"/>
                    <w:sz w:val="22"/>
                  </w:rPr>
                </w:rPrChange>
              </w:rPr>
              <w:pPrChange w:id="5657" w:author="null" w:date="2021-11-25T20:14:00Z">
                <w:pPr>
                  <w:widowControl/>
                  <w:spacing w:line="240" w:lineRule="auto"/>
                  <w:jc w:val="left"/>
                </w:pPr>
              </w:pPrChange>
            </w:pPr>
            <w:ins w:id="5658" w:author="null" w:date="2021-11-24T18:39:00Z">
              <w:r w:rsidRPr="001107BF">
                <w:rPr>
                  <w:rFonts w:ascii="宋体" w:eastAsia="宋体" w:hAnsi="宋体" w:cs="宋体" w:hint="eastAsia"/>
                  <w:color w:val="000000"/>
                  <w:kern w:val="0"/>
                  <w:sz w:val="18"/>
                  <w:szCs w:val="18"/>
                  <w:rPrChange w:id="5659" w:author="null" w:date="2021-11-25T20:14:00Z">
                    <w:rPr>
                      <w:rFonts w:ascii="宋体" w:eastAsia="宋体" w:hAnsi="宋体" w:cs="宋体" w:hint="eastAsia"/>
                      <w:color w:val="000000"/>
                      <w:kern w:val="0"/>
                      <w:sz w:val="22"/>
                      <w:u w:val="single"/>
                    </w:rPr>
                  </w:rPrChange>
                </w:rPr>
                <w:t>救济费</w:t>
              </w:r>
            </w:ins>
          </w:p>
        </w:tc>
        <w:tc>
          <w:tcPr>
            <w:tcW w:w="1418" w:type="dxa"/>
            <w:tcBorders>
              <w:top w:val="nil"/>
              <w:left w:val="nil"/>
              <w:bottom w:val="single" w:sz="4" w:space="0" w:color="auto"/>
              <w:right w:val="single" w:sz="4" w:space="0" w:color="auto"/>
            </w:tcBorders>
            <w:shd w:val="clear" w:color="auto" w:fill="auto"/>
            <w:noWrap/>
            <w:vAlign w:val="center"/>
            <w:hideMark/>
            <w:tcPrChange w:id="5660"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661" w:author="null" w:date="2021-11-24T18:39:00Z"/>
                <w:rFonts w:ascii="宋体" w:eastAsia="宋体" w:hAnsi="宋体" w:cs="宋体"/>
                <w:color w:val="000000"/>
                <w:kern w:val="0"/>
                <w:sz w:val="18"/>
                <w:szCs w:val="18"/>
                <w:rPrChange w:id="5662" w:author="null" w:date="2021-11-25T20:14:00Z">
                  <w:rPr>
                    <w:ins w:id="5663" w:author="null" w:date="2021-11-24T18:39:00Z"/>
                    <w:rFonts w:ascii="宋体" w:eastAsia="宋体" w:hAnsi="宋体" w:cs="宋体"/>
                    <w:color w:val="000000"/>
                    <w:kern w:val="0"/>
                    <w:sz w:val="22"/>
                  </w:rPr>
                </w:rPrChange>
              </w:rPr>
            </w:pPr>
            <w:ins w:id="5664" w:author="null" w:date="2021-11-24T18:39:00Z">
              <w:r w:rsidRPr="001107BF">
                <w:rPr>
                  <w:rFonts w:ascii="宋体" w:eastAsia="宋体" w:hAnsi="宋体" w:cs="宋体" w:hint="eastAsia"/>
                  <w:color w:val="000000"/>
                  <w:kern w:val="0"/>
                  <w:sz w:val="18"/>
                  <w:szCs w:val="18"/>
                  <w:rPrChange w:id="5665"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666"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667"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668"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669" w:author="null" w:date="2021-11-25T20:15:00Z"/>
                <w:rFonts w:ascii="宋体" w:eastAsia="宋体" w:hAnsi="宋体" w:cs="宋体"/>
                <w:color w:val="000000"/>
                <w:kern w:val="0"/>
                <w:sz w:val="18"/>
                <w:szCs w:val="18"/>
              </w:rPr>
            </w:pPr>
          </w:p>
        </w:tc>
      </w:tr>
      <w:tr w:rsidR="00D27EAD" w:rsidRPr="00E90672" w:rsidTr="00C9493F">
        <w:tblPrEx>
          <w:tblPrExChange w:id="5670" w:author="null" w:date="2021-11-25T20:16:00Z">
            <w:tblPrEx>
              <w:tblW w:w="7529" w:type="dxa"/>
            </w:tblPrEx>
          </w:tblPrExChange>
        </w:tblPrEx>
        <w:trPr>
          <w:trHeight w:val="402"/>
          <w:ins w:id="5671" w:author="null" w:date="2021-11-24T18:39:00Z"/>
          <w:trPrChange w:id="5672"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673"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674" w:author="null" w:date="2021-11-24T18:39:00Z"/>
                <w:rFonts w:ascii="宋体" w:eastAsia="宋体" w:hAnsi="宋体" w:cs="宋体"/>
                <w:color w:val="000000"/>
                <w:kern w:val="0"/>
                <w:sz w:val="18"/>
                <w:szCs w:val="18"/>
                <w:rPrChange w:id="5675" w:author="null" w:date="2021-11-25T20:14:00Z">
                  <w:rPr>
                    <w:ins w:id="5676" w:author="null" w:date="2021-11-24T18:39:00Z"/>
                    <w:rFonts w:ascii="宋体" w:eastAsia="宋体" w:hAnsi="宋体" w:cs="宋体"/>
                    <w:color w:val="000000"/>
                    <w:kern w:val="0"/>
                    <w:sz w:val="22"/>
                  </w:rPr>
                </w:rPrChange>
              </w:rPr>
            </w:pPr>
            <w:ins w:id="5677" w:author="null" w:date="2021-11-24T18:39:00Z">
              <w:r w:rsidRPr="001107BF">
                <w:rPr>
                  <w:rFonts w:ascii="宋体" w:eastAsia="宋体" w:hAnsi="宋体" w:cs="宋体"/>
                  <w:color w:val="000000"/>
                  <w:kern w:val="0"/>
                  <w:sz w:val="18"/>
                  <w:szCs w:val="18"/>
                  <w:rPrChange w:id="5678" w:author="null" w:date="2021-11-25T20:14:00Z">
                    <w:rPr>
                      <w:rFonts w:ascii="宋体" w:eastAsia="宋体" w:hAnsi="宋体" w:cs="宋体"/>
                      <w:color w:val="000000"/>
                      <w:kern w:val="0"/>
                      <w:sz w:val="22"/>
                      <w:u w:val="single"/>
                    </w:rPr>
                  </w:rPrChange>
                </w:rPr>
                <w:t>30307</w:t>
              </w:r>
            </w:ins>
          </w:p>
        </w:tc>
        <w:tc>
          <w:tcPr>
            <w:tcW w:w="3260" w:type="dxa"/>
            <w:tcBorders>
              <w:top w:val="nil"/>
              <w:left w:val="nil"/>
              <w:bottom w:val="single" w:sz="4" w:space="0" w:color="auto"/>
              <w:right w:val="single" w:sz="4" w:space="0" w:color="auto"/>
            </w:tcBorders>
            <w:shd w:val="clear" w:color="auto" w:fill="auto"/>
            <w:noWrap/>
            <w:vAlign w:val="center"/>
            <w:hideMark/>
            <w:tcPrChange w:id="5679"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680" w:author="null" w:date="2021-11-24T18:39:00Z"/>
                <w:rFonts w:ascii="宋体" w:eastAsia="宋体" w:hAnsi="宋体" w:cs="宋体"/>
                <w:color w:val="000000"/>
                <w:kern w:val="0"/>
                <w:sz w:val="18"/>
                <w:szCs w:val="18"/>
                <w:rPrChange w:id="5681" w:author="null" w:date="2021-11-25T20:14:00Z">
                  <w:rPr>
                    <w:ins w:id="5682" w:author="null" w:date="2021-11-24T18:39:00Z"/>
                    <w:rFonts w:ascii="宋体" w:eastAsia="宋体" w:hAnsi="宋体" w:cs="宋体"/>
                    <w:color w:val="000000"/>
                    <w:kern w:val="0"/>
                    <w:sz w:val="22"/>
                  </w:rPr>
                </w:rPrChange>
              </w:rPr>
              <w:pPrChange w:id="5683" w:author="null" w:date="2021-11-25T20:14:00Z">
                <w:pPr>
                  <w:widowControl/>
                  <w:spacing w:line="240" w:lineRule="auto"/>
                  <w:jc w:val="left"/>
                </w:pPr>
              </w:pPrChange>
            </w:pPr>
            <w:ins w:id="5684" w:author="null" w:date="2021-11-24T18:39:00Z">
              <w:r w:rsidRPr="001107BF">
                <w:rPr>
                  <w:rFonts w:ascii="宋体" w:eastAsia="宋体" w:hAnsi="宋体" w:cs="宋体" w:hint="eastAsia"/>
                  <w:color w:val="000000"/>
                  <w:kern w:val="0"/>
                  <w:sz w:val="18"/>
                  <w:szCs w:val="18"/>
                  <w:rPrChange w:id="5685" w:author="null" w:date="2021-11-25T20:14:00Z">
                    <w:rPr>
                      <w:rFonts w:ascii="宋体" w:eastAsia="宋体" w:hAnsi="宋体" w:cs="宋体" w:hint="eastAsia"/>
                      <w:color w:val="000000"/>
                      <w:kern w:val="0"/>
                      <w:sz w:val="22"/>
                      <w:u w:val="single"/>
                    </w:rPr>
                  </w:rPrChange>
                </w:rPr>
                <w:t>医疗费补助</w:t>
              </w:r>
            </w:ins>
          </w:p>
        </w:tc>
        <w:tc>
          <w:tcPr>
            <w:tcW w:w="1418" w:type="dxa"/>
            <w:tcBorders>
              <w:top w:val="nil"/>
              <w:left w:val="nil"/>
              <w:bottom w:val="single" w:sz="4" w:space="0" w:color="auto"/>
              <w:right w:val="single" w:sz="4" w:space="0" w:color="auto"/>
            </w:tcBorders>
            <w:shd w:val="clear" w:color="auto" w:fill="auto"/>
            <w:noWrap/>
            <w:vAlign w:val="center"/>
            <w:hideMark/>
            <w:tcPrChange w:id="5686"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687" w:author="null" w:date="2021-11-24T18:39:00Z"/>
                <w:rFonts w:ascii="宋体" w:eastAsia="宋体" w:hAnsi="宋体" w:cs="宋体"/>
                <w:color w:val="000000"/>
                <w:kern w:val="0"/>
                <w:sz w:val="18"/>
                <w:szCs w:val="18"/>
                <w:rPrChange w:id="5688" w:author="null" w:date="2021-11-25T20:14:00Z">
                  <w:rPr>
                    <w:ins w:id="5689" w:author="null" w:date="2021-11-24T18:39:00Z"/>
                    <w:rFonts w:ascii="宋体" w:eastAsia="宋体" w:hAnsi="宋体" w:cs="宋体"/>
                    <w:color w:val="000000"/>
                    <w:kern w:val="0"/>
                    <w:sz w:val="22"/>
                  </w:rPr>
                </w:rPrChange>
              </w:rPr>
            </w:pPr>
            <w:ins w:id="5690" w:author="null" w:date="2021-11-24T18:39:00Z">
              <w:r w:rsidRPr="001107BF">
                <w:rPr>
                  <w:rFonts w:ascii="宋体" w:eastAsia="宋体" w:hAnsi="宋体" w:cs="宋体" w:hint="eastAsia"/>
                  <w:color w:val="000000"/>
                  <w:kern w:val="0"/>
                  <w:sz w:val="18"/>
                  <w:szCs w:val="18"/>
                  <w:rPrChange w:id="5691"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692"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693"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694"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695" w:author="null" w:date="2021-11-25T20:15:00Z"/>
                <w:rFonts w:ascii="宋体" w:eastAsia="宋体" w:hAnsi="宋体" w:cs="宋体"/>
                <w:color w:val="000000"/>
                <w:kern w:val="0"/>
                <w:sz w:val="18"/>
                <w:szCs w:val="18"/>
              </w:rPr>
            </w:pPr>
          </w:p>
        </w:tc>
      </w:tr>
      <w:tr w:rsidR="00D27EAD" w:rsidRPr="00E90672" w:rsidTr="00C9493F">
        <w:tblPrEx>
          <w:tblPrExChange w:id="5696" w:author="null" w:date="2021-11-25T20:16:00Z">
            <w:tblPrEx>
              <w:tblW w:w="7529" w:type="dxa"/>
            </w:tblPrEx>
          </w:tblPrExChange>
        </w:tblPrEx>
        <w:trPr>
          <w:trHeight w:val="402"/>
          <w:ins w:id="5697" w:author="null" w:date="2021-11-24T18:39:00Z"/>
          <w:trPrChange w:id="5698"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699"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700" w:author="null" w:date="2021-11-24T18:39:00Z"/>
                <w:rFonts w:ascii="宋体" w:eastAsia="宋体" w:hAnsi="宋体" w:cs="宋体"/>
                <w:color w:val="000000"/>
                <w:kern w:val="0"/>
                <w:sz w:val="18"/>
                <w:szCs w:val="18"/>
                <w:rPrChange w:id="5701" w:author="null" w:date="2021-11-25T20:14:00Z">
                  <w:rPr>
                    <w:ins w:id="5702" w:author="null" w:date="2021-11-24T18:39:00Z"/>
                    <w:rFonts w:ascii="宋体" w:eastAsia="宋体" w:hAnsi="宋体" w:cs="宋体"/>
                    <w:color w:val="000000"/>
                    <w:kern w:val="0"/>
                    <w:sz w:val="22"/>
                  </w:rPr>
                </w:rPrChange>
              </w:rPr>
            </w:pPr>
            <w:ins w:id="5703" w:author="null" w:date="2021-11-24T18:39:00Z">
              <w:r w:rsidRPr="001107BF">
                <w:rPr>
                  <w:rFonts w:ascii="宋体" w:eastAsia="宋体" w:hAnsi="宋体" w:cs="宋体"/>
                  <w:color w:val="000000"/>
                  <w:kern w:val="0"/>
                  <w:sz w:val="18"/>
                  <w:szCs w:val="18"/>
                  <w:rPrChange w:id="5704" w:author="null" w:date="2021-11-25T20:14:00Z">
                    <w:rPr>
                      <w:rFonts w:ascii="宋体" w:eastAsia="宋体" w:hAnsi="宋体" w:cs="宋体"/>
                      <w:color w:val="000000"/>
                      <w:kern w:val="0"/>
                      <w:sz w:val="22"/>
                      <w:u w:val="single"/>
                    </w:rPr>
                  </w:rPrChange>
                </w:rPr>
                <w:t>30308</w:t>
              </w:r>
            </w:ins>
          </w:p>
        </w:tc>
        <w:tc>
          <w:tcPr>
            <w:tcW w:w="3260" w:type="dxa"/>
            <w:tcBorders>
              <w:top w:val="nil"/>
              <w:left w:val="nil"/>
              <w:bottom w:val="single" w:sz="4" w:space="0" w:color="auto"/>
              <w:right w:val="single" w:sz="4" w:space="0" w:color="auto"/>
            </w:tcBorders>
            <w:shd w:val="clear" w:color="auto" w:fill="auto"/>
            <w:noWrap/>
            <w:vAlign w:val="center"/>
            <w:hideMark/>
            <w:tcPrChange w:id="5705"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706" w:author="null" w:date="2021-11-24T18:39:00Z"/>
                <w:rFonts w:ascii="宋体" w:eastAsia="宋体" w:hAnsi="宋体" w:cs="宋体"/>
                <w:color w:val="000000"/>
                <w:kern w:val="0"/>
                <w:sz w:val="18"/>
                <w:szCs w:val="18"/>
                <w:rPrChange w:id="5707" w:author="null" w:date="2021-11-25T20:14:00Z">
                  <w:rPr>
                    <w:ins w:id="5708" w:author="null" w:date="2021-11-24T18:39:00Z"/>
                    <w:rFonts w:ascii="宋体" w:eastAsia="宋体" w:hAnsi="宋体" w:cs="宋体"/>
                    <w:color w:val="000000"/>
                    <w:kern w:val="0"/>
                    <w:sz w:val="22"/>
                  </w:rPr>
                </w:rPrChange>
              </w:rPr>
              <w:pPrChange w:id="5709" w:author="null" w:date="2021-11-25T20:14:00Z">
                <w:pPr>
                  <w:widowControl/>
                  <w:spacing w:line="240" w:lineRule="auto"/>
                  <w:jc w:val="left"/>
                </w:pPr>
              </w:pPrChange>
            </w:pPr>
            <w:ins w:id="5710" w:author="null" w:date="2021-11-24T18:39:00Z">
              <w:r w:rsidRPr="001107BF">
                <w:rPr>
                  <w:rFonts w:ascii="宋体" w:eastAsia="宋体" w:hAnsi="宋体" w:cs="宋体" w:hint="eastAsia"/>
                  <w:color w:val="000000"/>
                  <w:kern w:val="0"/>
                  <w:sz w:val="18"/>
                  <w:szCs w:val="18"/>
                  <w:rPrChange w:id="5711" w:author="null" w:date="2021-11-25T20:14:00Z">
                    <w:rPr>
                      <w:rFonts w:ascii="宋体" w:eastAsia="宋体" w:hAnsi="宋体" w:cs="宋体" w:hint="eastAsia"/>
                      <w:color w:val="000000"/>
                      <w:kern w:val="0"/>
                      <w:sz w:val="22"/>
                      <w:u w:val="single"/>
                    </w:rPr>
                  </w:rPrChange>
                </w:rPr>
                <w:t>助学金</w:t>
              </w:r>
            </w:ins>
          </w:p>
        </w:tc>
        <w:tc>
          <w:tcPr>
            <w:tcW w:w="1418" w:type="dxa"/>
            <w:tcBorders>
              <w:top w:val="nil"/>
              <w:left w:val="nil"/>
              <w:bottom w:val="single" w:sz="4" w:space="0" w:color="auto"/>
              <w:right w:val="single" w:sz="4" w:space="0" w:color="auto"/>
            </w:tcBorders>
            <w:shd w:val="clear" w:color="auto" w:fill="auto"/>
            <w:noWrap/>
            <w:vAlign w:val="center"/>
            <w:hideMark/>
            <w:tcPrChange w:id="5712"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713" w:author="null" w:date="2021-11-24T18:39:00Z"/>
                <w:rFonts w:ascii="宋体" w:eastAsia="宋体" w:hAnsi="宋体" w:cs="宋体"/>
                <w:color w:val="000000"/>
                <w:kern w:val="0"/>
                <w:sz w:val="18"/>
                <w:szCs w:val="18"/>
                <w:rPrChange w:id="5714" w:author="null" w:date="2021-11-25T20:14:00Z">
                  <w:rPr>
                    <w:ins w:id="5715" w:author="null" w:date="2021-11-24T18:39:00Z"/>
                    <w:rFonts w:ascii="宋体" w:eastAsia="宋体" w:hAnsi="宋体" w:cs="宋体"/>
                    <w:color w:val="000000"/>
                    <w:kern w:val="0"/>
                    <w:sz w:val="22"/>
                  </w:rPr>
                </w:rPrChange>
              </w:rPr>
            </w:pPr>
            <w:ins w:id="5716" w:author="null" w:date="2021-11-24T18:39:00Z">
              <w:r w:rsidRPr="001107BF">
                <w:rPr>
                  <w:rFonts w:ascii="宋体" w:eastAsia="宋体" w:hAnsi="宋体" w:cs="宋体" w:hint="eastAsia"/>
                  <w:color w:val="000000"/>
                  <w:kern w:val="0"/>
                  <w:sz w:val="18"/>
                  <w:szCs w:val="18"/>
                  <w:rPrChange w:id="5717"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718"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719"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720"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721" w:author="null" w:date="2021-11-25T20:15:00Z"/>
                <w:rFonts w:ascii="宋体" w:eastAsia="宋体" w:hAnsi="宋体" w:cs="宋体"/>
                <w:color w:val="000000"/>
                <w:kern w:val="0"/>
                <w:sz w:val="18"/>
                <w:szCs w:val="18"/>
              </w:rPr>
            </w:pPr>
          </w:p>
        </w:tc>
      </w:tr>
      <w:tr w:rsidR="00D27EAD" w:rsidRPr="00E90672" w:rsidTr="00C9493F">
        <w:tblPrEx>
          <w:tblPrExChange w:id="5722" w:author="null" w:date="2021-11-25T20:16:00Z">
            <w:tblPrEx>
              <w:tblW w:w="7529" w:type="dxa"/>
            </w:tblPrEx>
          </w:tblPrExChange>
        </w:tblPrEx>
        <w:trPr>
          <w:trHeight w:val="402"/>
          <w:ins w:id="5723" w:author="null" w:date="2021-11-24T18:39:00Z"/>
          <w:trPrChange w:id="5724"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725"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726" w:author="null" w:date="2021-11-24T18:39:00Z"/>
                <w:rFonts w:ascii="宋体" w:eastAsia="宋体" w:hAnsi="宋体" w:cs="宋体"/>
                <w:color w:val="000000"/>
                <w:kern w:val="0"/>
                <w:sz w:val="18"/>
                <w:szCs w:val="18"/>
                <w:rPrChange w:id="5727" w:author="null" w:date="2021-11-25T20:14:00Z">
                  <w:rPr>
                    <w:ins w:id="5728" w:author="null" w:date="2021-11-24T18:39:00Z"/>
                    <w:rFonts w:ascii="宋体" w:eastAsia="宋体" w:hAnsi="宋体" w:cs="宋体"/>
                    <w:color w:val="000000"/>
                    <w:kern w:val="0"/>
                    <w:sz w:val="22"/>
                  </w:rPr>
                </w:rPrChange>
              </w:rPr>
            </w:pPr>
            <w:ins w:id="5729" w:author="null" w:date="2021-11-24T18:39:00Z">
              <w:r w:rsidRPr="001107BF">
                <w:rPr>
                  <w:rFonts w:ascii="宋体" w:eastAsia="宋体" w:hAnsi="宋体" w:cs="宋体"/>
                  <w:color w:val="000000"/>
                  <w:kern w:val="0"/>
                  <w:sz w:val="18"/>
                  <w:szCs w:val="18"/>
                  <w:rPrChange w:id="5730" w:author="null" w:date="2021-11-25T20:14:00Z">
                    <w:rPr>
                      <w:rFonts w:ascii="宋体" w:eastAsia="宋体" w:hAnsi="宋体" w:cs="宋体"/>
                      <w:color w:val="000000"/>
                      <w:kern w:val="0"/>
                      <w:sz w:val="22"/>
                      <w:u w:val="single"/>
                    </w:rPr>
                  </w:rPrChange>
                </w:rPr>
                <w:t>30309</w:t>
              </w:r>
            </w:ins>
          </w:p>
        </w:tc>
        <w:tc>
          <w:tcPr>
            <w:tcW w:w="3260" w:type="dxa"/>
            <w:tcBorders>
              <w:top w:val="nil"/>
              <w:left w:val="nil"/>
              <w:bottom w:val="single" w:sz="4" w:space="0" w:color="auto"/>
              <w:right w:val="single" w:sz="4" w:space="0" w:color="auto"/>
            </w:tcBorders>
            <w:shd w:val="clear" w:color="auto" w:fill="auto"/>
            <w:noWrap/>
            <w:vAlign w:val="center"/>
            <w:hideMark/>
            <w:tcPrChange w:id="5731"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732" w:author="null" w:date="2021-11-24T18:39:00Z"/>
                <w:rFonts w:ascii="宋体" w:eastAsia="宋体" w:hAnsi="宋体" w:cs="宋体"/>
                <w:color w:val="000000"/>
                <w:kern w:val="0"/>
                <w:sz w:val="18"/>
                <w:szCs w:val="18"/>
                <w:rPrChange w:id="5733" w:author="null" w:date="2021-11-25T20:14:00Z">
                  <w:rPr>
                    <w:ins w:id="5734" w:author="null" w:date="2021-11-24T18:39:00Z"/>
                    <w:rFonts w:ascii="宋体" w:eastAsia="宋体" w:hAnsi="宋体" w:cs="宋体"/>
                    <w:color w:val="000000"/>
                    <w:kern w:val="0"/>
                    <w:sz w:val="22"/>
                  </w:rPr>
                </w:rPrChange>
              </w:rPr>
              <w:pPrChange w:id="5735" w:author="null" w:date="2021-11-25T20:14:00Z">
                <w:pPr>
                  <w:widowControl/>
                  <w:spacing w:line="240" w:lineRule="auto"/>
                  <w:jc w:val="left"/>
                </w:pPr>
              </w:pPrChange>
            </w:pPr>
            <w:ins w:id="5736" w:author="null" w:date="2021-11-24T18:39:00Z">
              <w:r w:rsidRPr="001107BF">
                <w:rPr>
                  <w:rFonts w:ascii="宋体" w:eastAsia="宋体" w:hAnsi="宋体" w:cs="宋体" w:hint="eastAsia"/>
                  <w:color w:val="000000"/>
                  <w:kern w:val="0"/>
                  <w:sz w:val="18"/>
                  <w:szCs w:val="18"/>
                  <w:rPrChange w:id="5737" w:author="null" w:date="2021-11-25T20:14:00Z">
                    <w:rPr>
                      <w:rFonts w:ascii="宋体" w:eastAsia="宋体" w:hAnsi="宋体" w:cs="宋体" w:hint="eastAsia"/>
                      <w:color w:val="000000"/>
                      <w:kern w:val="0"/>
                      <w:sz w:val="22"/>
                      <w:u w:val="single"/>
                    </w:rPr>
                  </w:rPrChange>
                </w:rPr>
                <w:t>奖励金</w:t>
              </w:r>
            </w:ins>
          </w:p>
        </w:tc>
        <w:tc>
          <w:tcPr>
            <w:tcW w:w="1418" w:type="dxa"/>
            <w:tcBorders>
              <w:top w:val="nil"/>
              <w:left w:val="nil"/>
              <w:bottom w:val="single" w:sz="4" w:space="0" w:color="auto"/>
              <w:right w:val="single" w:sz="4" w:space="0" w:color="auto"/>
            </w:tcBorders>
            <w:shd w:val="clear" w:color="auto" w:fill="auto"/>
            <w:noWrap/>
            <w:vAlign w:val="center"/>
            <w:hideMark/>
            <w:tcPrChange w:id="5738"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739" w:author="null" w:date="2021-11-24T18:39:00Z"/>
                <w:rFonts w:ascii="宋体" w:eastAsia="宋体" w:hAnsi="宋体" w:cs="宋体"/>
                <w:color w:val="000000"/>
                <w:kern w:val="0"/>
                <w:sz w:val="18"/>
                <w:szCs w:val="18"/>
                <w:rPrChange w:id="5740" w:author="null" w:date="2021-11-25T20:14:00Z">
                  <w:rPr>
                    <w:ins w:id="5741" w:author="null" w:date="2021-11-24T18:39:00Z"/>
                    <w:rFonts w:ascii="宋体" w:eastAsia="宋体" w:hAnsi="宋体" w:cs="宋体"/>
                    <w:color w:val="000000"/>
                    <w:kern w:val="0"/>
                    <w:sz w:val="22"/>
                  </w:rPr>
                </w:rPrChange>
              </w:rPr>
            </w:pPr>
            <w:ins w:id="5742" w:author="null" w:date="2021-11-24T18:39:00Z">
              <w:r w:rsidRPr="001107BF">
                <w:rPr>
                  <w:rFonts w:ascii="宋体" w:eastAsia="宋体" w:hAnsi="宋体" w:cs="宋体" w:hint="eastAsia"/>
                  <w:color w:val="000000"/>
                  <w:kern w:val="0"/>
                  <w:sz w:val="18"/>
                  <w:szCs w:val="18"/>
                  <w:rPrChange w:id="5743"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744"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745"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746"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747" w:author="null" w:date="2021-11-25T20:15:00Z"/>
                <w:rFonts w:ascii="宋体" w:eastAsia="宋体" w:hAnsi="宋体" w:cs="宋体"/>
                <w:color w:val="000000"/>
                <w:kern w:val="0"/>
                <w:sz w:val="18"/>
                <w:szCs w:val="18"/>
              </w:rPr>
            </w:pPr>
          </w:p>
        </w:tc>
      </w:tr>
      <w:tr w:rsidR="00D27EAD" w:rsidRPr="00E90672" w:rsidTr="00C9493F">
        <w:tblPrEx>
          <w:tblPrExChange w:id="5748" w:author="null" w:date="2021-11-25T20:16:00Z">
            <w:tblPrEx>
              <w:tblW w:w="7529" w:type="dxa"/>
            </w:tblPrEx>
          </w:tblPrExChange>
        </w:tblPrEx>
        <w:trPr>
          <w:trHeight w:val="402"/>
          <w:ins w:id="5749" w:author="null" w:date="2021-11-24T18:39:00Z"/>
          <w:trPrChange w:id="5750"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751"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752" w:author="null" w:date="2021-11-24T18:39:00Z"/>
                <w:rFonts w:ascii="宋体" w:eastAsia="宋体" w:hAnsi="宋体" w:cs="宋体"/>
                <w:color w:val="000000"/>
                <w:kern w:val="0"/>
                <w:sz w:val="18"/>
                <w:szCs w:val="18"/>
                <w:rPrChange w:id="5753" w:author="null" w:date="2021-11-25T20:14:00Z">
                  <w:rPr>
                    <w:ins w:id="5754" w:author="null" w:date="2021-11-24T18:39:00Z"/>
                    <w:rFonts w:ascii="宋体" w:eastAsia="宋体" w:hAnsi="宋体" w:cs="宋体"/>
                    <w:color w:val="000000"/>
                    <w:kern w:val="0"/>
                    <w:sz w:val="22"/>
                  </w:rPr>
                </w:rPrChange>
              </w:rPr>
            </w:pPr>
            <w:ins w:id="5755" w:author="null" w:date="2021-11-24T18:39:00Z">
              <w:r w:rsidRPr="001107BF">
                <w:rPr>
                  <w:rFonts w:ascii="宋体" w:eastAsia="宋体" w:hAnsi="宋体" w:cs="宋体"/>
                  <w:color w:val="000000"/>
                  <w:kern w:val="0"/>
                  <w:sz w:val="18"/>
                  <w:szCs w:val="18"/>
                  <w:rPrChange w:id="5756" w:author="null" w:date="2021-11-25T20:14:00Z">
                    <w:rPr>
                      <w:rFonts w:ascii="宋体" w:eastAsia="宋体" w:hAnsi="宋体" w:cs="宋体"/>
                      <w:color w:val="000000"/>
                      <w:kern w:val="0"/>
                      <w:sz w:val="22"/>
                      <w:u w:val="single"/>
                    </w:rPr>
                  </w:rPrChange>
                </w:rPr>
                <w:t>30310</w:t>
              </w:r>
            </w:ins>
          </w:p>
        </w:tc>
        <w:tc>
          <w:tcPr>
            <w:tcW w:w="3260" w:type="dxa"/>
            <w:tcBorders>
              <w:top w:val="nil"/>
              <w:left w:val="nil"/>
              <w:bottom w:val="single" w:sz="4" w:space="0" w:color="auto"/>
              <w:right w:val="single" w:sz="4" w:space="0" w:color="auto"/>
            </w:tcBorders>
            <w:shd w:val="clear" w:color="auto" w:fill="auto"/>
            <w:noWrap/>
            <w:vAlign w:val="center"/>
            <w:hideMark/>
            <w:tcPrChange w:id="5757"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758" w:author="null" w:date="2021-11-24T18:39:00Z"/>
                <w:rFonts w:ascii="宋体" w:eastAsia="宋体" w:hAnsi="宋体" w:cs="宋体"/>
                <w:color w:val="000000"/>
                <w:kern w:val="0"/>
                <w:sz w:val="18"/>
                <w:szCs w:val="18"/>
                <w:rPrChange w:id="5759" w:author="null" w:date="2021-11-25T20:14:00Z">
                  <w:rPr>
                    <w:ins w:id="5760" w:author="null" w:date="2021-11-24T18:39:00Z"/>
                    <w:rFonts w:ascii="宋体" w:eastAsia="宋体" w:hAnsi="宋体" w:cs="宋体"/>
                    <w:color w:val="000000"/>
                    <w:kern w:val="0"/>
                    <w:sz w:val="22"/>
                  </w:rPr>
                </w:rPrChange>
              </w:rPr>
              <w:pPrChange w:id="5761" w:author="null" w:date="2021-11-25T20:14:00Z">
                <w:pPr>
                  <w:widowControl/>
                  <w:spacing w:line="240" w:lineRule="auto"/>
                  <w:jc w:val="left"/>
                </w:pPr>
              </w:pPrChange>
            </w:pPr>
            <w:ins w:id="5762" w:author="null" w:date="2021-11-24T18:39:00Z">
              <w:r w:rsidRPr="001107BF">
                <w:rPr>
                  <w:rFonts w:ascii="宋体" w:eastAsia="宋体" w:hAnsi="宋体" w:cs="宋体" w:hint="eastAsia"/>
                  <w:color w:val="000000"/>
                  <w:kern w:val="0"/>
                  <w:sz w:val="18"/>
                  <w:szCs w:val="18"/>
                  <w:rPrChange w:id="5763" w:author="null" w:date="2021-11-25T20:14:00Z">
                    <w:rPr>
                      <w:rFonts w:ascii="宋体" w:eastAsia="宋体" w:hAnsi="宋体" w:cs="宋体" w:hint="eastAsia"/>
                      <w:color w:val="000000"/>
                      <w:kern w:val="0"/>
                      <w:sz w:val="22"/>
                      <w:u w:val="single"/>
                    </w:rPr>
                  </w:rPrChange>
                </w:rPr>
                <w:t>个人农业生产补贴</w:t>
              </w:r>
            </w:ins>
          </w:p>
        </w:tc>
        <w:tc>
          <w:tcPr>
            <w:tcW w:w="1418" w:type="dxa"/>
            <w:tcBorders>
              <w:top w:val="nil"/>
              <w:left w:val="nil"/>
              <w:bottom w:val="single" w:sz="4" w:space="0" w:color="auto"/>
              <w:right w:val="single" w:sz="4" w:space="0" w:color="auto"/>
            </w:tcBorders>
            <w:shd w:val="clear" w:color="auto" w:fill="auto"/>
            <w:noWrap/>
            <w:vAlign w:val="center"/>
            <w:hideMark/>
            <w:tcPrChange w:id="5764"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765" w:author="null" w:date="2021-11-24T18:39:00Z"/>
                <w:rFonts w:ascii="宋体" w:eastAsia="宋体" w:hAnsi="宋体" w:cs="宋体"/>
                <w:color w:val="000000"/>
                <w:kern w:val="0"/>
                <w:sz w:val="18"/>
                <w:szCs w:val="18"/>
                <w:rPrChange w:id="5766" w:author="null" w:date="2021-11-25T20:14:00Z">
                  <w:rPr>
                    <w:ins w:id="5767" w:author="null" w:date="2021-11-24T18:39:00Z"/>
                    <w:rFonts w:ascii="宋体" w:eastAsia="宋体" w:hAnsi="宋体" w:cs="宋体"/>
                    <w:color w:val="000000"/>
                    <w:kern w:val="0"/>
                    <w:sz w:val="22"/>
                  </w:rPr>
                </w:rPrChange>
              </w:rPr>
            </w:pPr>
            <w:ins w:id="5768" w:author="null" w:date="2021-11-24T18:39:00Z">
              <w:r w:rsidRPr="001107BF">
                <w:rPr>
                  <w:rFonts w:ascii="宋体" w:eastAsia="宋体" w:hAnsi="宋体" w:cs="宋体" w:hint="eastAsia"/>
                  <w:color w:val="000000"/>
                  <w:kern w:val="0"/>
                  <w:sz w:val="18"/>
                  <w:szCs w:val="18"/>
                  <w:rPrChange w:id="5769"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770"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771"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772"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773" w:author="null" w:date="2021-11-25T20:15:00Z"/>
                <w:rFonts w:ascii="宋体" w:eastAsia="宋体" w:hAnsi="宋体" w:cs="宋体"/>
                <w:color w:val="000000"/>
                <w:kern w:val="0"/>
                <w:sz w:val="18"/>
                <w:szCs w:val="18"/>
              </w:rPr>
            </w:pPr>
          </w:p>
        </w:tc>
      </w:tr>
      <w:tr w:rsidR="00D27EAD" w:rsidRPr="00E90672" w:rsidTr="00C9493F">
        <w:tblPrEx>
          <w:tblPrExChange w:id="5774" w:author="null" w:date="2021-11-25T20:16:00Z">
            <w:tblPrEx>
              <w:tblW w:w="7529" w:type="dxa"/>
            </w:tblPrEx>
          </w:tblPrExChange>
        </w:tblPrEx>
        <w:trPr>
          <w:trHeight w:val="402"/>
          <w:ins w:id="5775" w:author="null" w:date="2021-11-24T19:10:00Z"/>
          <w:trPrChange w:id="5776"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tcPrChange w:id="5777"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27EAD" w:rsidRPr="00C9493F" w:rsidRDefault="001107BF" w:rsidP="00F32365">
            <w:pPr>
              <w:widowControl/>
              <w:spacing w:line="240" w:lineRule="auto"/>
              <w:jc w:val="left"/>
              <w:rPr>
                <w:ins w:id="5778" w:author="null" w:date="2021-11-24T19:10:00Z"/>
                <w:rFonts w:ascii="宋体" w:eastAsia="宋体" w:hAnsi="宋体" w:cs="宋体"/>
                <w:color w:val="000000"/>
                <w:kern w:val="0"/>
                <w:sz w:val="18"/>
                <w:szCs w:val="18"/>
                <w:rPrChange w:id="5779" w:author="null" w:date="2021-11-25T20:14:00Z">
                  <w:rPr>
                    <w:ins w:id="5780" w:author="null" w:date="2021-11-24T19:10:00Z"/>
                    <w:rFonts w:ascii="宋体" w:eastAsia="宋体" w:hAnsi="宋体" w:cs="宋体"/>
                    <w:color w:val="000000"/>
                    <w:kern w:val="0"/>
                    <w:sz w:val="22"/>
                  </w:rPr>
                </w:rPrChange>
              </w:rPr>
            </w:pPr>
            <w:ins w:id="5781" w:author="null" w:date="2021-11-24T19:10:00Z">
              <w:r w:rsidRPr="001107BF">
                <w:rPr>
                  <w:rFonts w:ascii="宋体" w:eastAsia="宋体" w:hAnsi="宋体" w:cs="宋体"/>
                  <w:color w:val="000000"/>
                  <w:kern w:val="0"/>
                  <w:sz w:val="18"/>
                  <w:szCs w:val="18"/>
                  <w:rPrChange w:id="5782" w:author="null" w:date="2021-11-25T20:14:00Z">
                    <w:rPr>
                      <w:rFonts w:ascii="宋体" w:eastAsia="宋体" w:hAnsi="宋体" w:cs="宋体"/>
                      <w:color w:val="000000"/>
                      <w:kern w:val="0"/>
                      <w:sz w:val="22"/>
                      <w:u w:val="single"/>
                    </w:rPr>
                  </w:rPrChange>
                </w:rPr>
                <w:t>30311</w:t>
              </w:r>
            </w:ins>
          </w:p>
        </w:tc>
        <w:tc>
          <w:tcPr>
            <w:tcW w:w="3260" w:type="dxa"/>
            <w:tcBorders>
              <w:top w:val="nil"/>
              <w:left w:val="nil"/>
              <w:bottom w:val="single" w:sz="4" w:space="0" w:color="auto"/>
              <w:right w:val="single" w:sz="4" w:space="0" w:color="auto"/>
            </w:tcBorders>
            <w:shd w:val="clear" w:color="auto" w:fill="auto"/>
            <w:noWrap/>
            <w:vAlign w:val="center"/>
            <w:tcPrChange w:id="5783" w:author="null" w:date="2021-11-25T20:16:00Z">
              <w:tcPr>
                <w:tcW w:w="3260" w:type="dxa"/>
                <w:gridSpan w:val="2"/>
                <w:tcBorders>
                  <w:top w:val="nil"/>
                  <w:left w:val="nil"/>
                  <w:bottom w:val="single" w:sz="4" w:space="0" w:color="auto"/>
                  <w:right w:val="single" w:sz="4" w:space="0" w:color="auto"/>
                </w:tcBorders>
                <w:shd w:val="clear" w:color="auto" w:fill="auto"/>
                <w:noWrap/>
                <w:vAlign w:val="center"/>
              </w:tcPr>
            </w:tcPrChange>
          </w:tcPr>
          <w:p w:rsidR="001107BF" w:rsidRPr="001107BF" w:rsidRDefault="001107BF" w:rsidP="001107BF">
            <w:pPr>
              <w:widowControl/>
              <w:spacing w:line="240" w:lineRule="auto"/>
              <w:ind w:firstLineChars="208" w:firstLine="374"/>
              <w:jc w:val="left"/>
              <w:rPr>
                <w:ins w:id="5784" w:author="null" w:date="2021-11-24T19:10:00Z"/>
                <w:rFonts w:ascii="宋体" w:eastAsia="宋体" w:hAnsi="宋体" w:cs="宋体"/>
                <w:color w:val="000000"/>
                <w:kern w:val="0"/>
                <w:sz w:val="18"/>
                <w:szCs w:val="18"/>
                <w:rPrChange w:id="5785" w:author="null" w:date="2021-11-25T20:14:00Z">
                  <w:rPr>
                    <w:ins w:id="5786" w:author="null" w:date="2021-11-24T19:10:00Z"/>
                    <w:rFonts w:ascii="宋体" w:eastAsia="宋体" w:hAnsi="宋体" w:cs="宋体"/>
                    <w:color w:val="000000"/>
                    <w:kern w:val="0"/>
                    <w:sz w:val="22"/>
                  </w:rPr>
                </w:rPrChange>
              </w:rPr>
              <w:pPrChange w:id="5787" w:author="null" w:date="2021-11-25T20:14:00Z">
                <w:pPr>
                  <w:widowControl/>
                  <w:spacing w:line="240" w:lineRule="auto"/>
                  <w:ind w:firstLineChars="208" w:firstLine="458"/>
                  <w:jc w:val="left"/>
                </w:pPr>
              </w:pPrChange>
            </w:pPr>
            <w:ins w:id="5788" w:author="null" w:date="2021-11-24T19:10:00Z">
              <w:r w:rsidRPr="001107BF">
                <w:rPr>
                  <w:rFonts w:ascii="宋体" w:eastAsia="宋体" w:hAnsi="宋体" w:cs="宋体" w:hint="eastAsia"/>
                  <w:color w:val="000000"/>
                  <w:kern w:val="0"/>
                  <w:sz w:val="18"/>
                  <w:szCs w:val="18"/>
                  <w:rPrChange w:id="5789" w:author="null" w:date="2021-11-25T20:14:00Z">
                    <w:rPr>
                      <w:rFonts w:ascii="宋体" w:eastAsia="宋体" w:hAnsi="宋体" w:cs="宋体" w:hint="eastAsia"/>
                      <w:color w:val="000000"/>
                      <w:kern w:val="0"/>
                      <w:sz w:val="22"/>
                      <w:u w:val="single"/>
                    </w:rPr>
                  </w:rPrChange>
                </w:rPr>
                <w:t>代缴社会保险费</w:t>
              </w:r>
            </w:ins>
          </w:p>
        </w:tc>
        <w:tc>
          <w:tcPr>
            <w:tcW w:w="1418" w:type="dxa"/>
            <w:tcBorders>
              <w:top w:val="nil"/>
              <w:left w:val="nil"/>
              <w:bottom w:val="single" w:sz="4" w:space="0" w:color="auto"/>
              <w:right w:val="single" w:sz="4" w:space="0" w:color="auto"/>
            </w:tcBorders>
            <w:shd w:val="clear" w:color="auto" w:fill="auto"/>
            <w:noWrap/>
            <w:vAlign w:val="center"/>
            <w:tcPrChange w:id="5790" w:author="null" w:date="2021-11-25T20:16:00Z">
              <w:tcPr>
                <w:tcW w:w="1560" w:type="dxa"/>
                <w:gridSpan w:val="3"/>
                <w:tcBorders>
                  <w:top w:val="nil"/>
                  <w:left w:val="nil"/>
                  <w:bottom w:val="single" w:sz="4" w:space="0" w:color="auto"/>
                  <w:right w:val="single" w:sz="4" w:space="0" w:color="auto"/>
                </w:tcBorders>
                <w:shd w:val="clear" w:color="auto" w:fill="auto"/>
                <w:noWrap/>
                <w:vAlign w:val="center"/>
              </w:tcPr>
            </w:tcPrChange>
          </w:tcPr>
          <w:p w:rsidR="00D27EAD" w:rsidRPr="00C9493F" w:rsidRDefault="00D27EAD">
            <w:pPr>
              <w:widowControl/>
              <w:spacing w:line="240" w:lineRule="auto"/>
              <w:jc w:val="right"/>
              <w:rPr>
                <w:ins w:id="5791" w:author="null" w:date="2021-11-24T19:10:00Z"/>
                <w:rFonts w:ascii="宋体" w:eastAsia="宋体" w:hAnsi="宋体" w:cs="宋体"/>
                <w:color w:val="000000"/>
                <w:kern w:val="0"/>
                <w:sz w:val="18"/>
                <w:szCs w:val="18"/>
                <w:rPrChange w:id="5792" w:author="null" w:date="2021-11-25T20:14:00Z">
                  <w:rPr>
                    <w:ins w:id="5793" w:author="null" w:date="2021-11-24T19:10:00Z"/>
                    <w:rFonts w:ascii="宋体" w:eastAsia="宋体" w:hAnsi="宋体" w:cs="宋体"/>
                    <w:color w:val="000000"/>
                    <w:kern w:val="0"/>
                    <w:sz w:val="22"/>
                  </w:rPr>
                </w:rPrChange>
              </w:rPr>
            </w:pPr>
          </w:p>
        </w:tc>
        <w:tc>
          <w:tcPr>
            <w:tcW w:w="1418" w:type="dxa"/>
            <w:tcBorders>
              <w:top w:val="nil"/>
              <w:left w:val="nil"/>
              <w:bottom w:val="single" w:sz="4" w:space="0" w:color="auto"/>
              <w:right w:val="single" w:sz="4" w:space="0" w:color="auto"/>
            </w:tcBorders>
            <w:vAlign w:val="center"/>
            <w:tcPrChange w:id="5794"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795"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796"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797" w:author="null" w:date="2021-11-25T20:15:00Z"/>
                <w:rFonts w:ascii="宋体" w:eastAsia="宋体" w:hAnsi="宋体" w:cs="宋体"/>
                <w:color w:val="000000"/>
                <w:kern w:val="0"/>
                <w:sz w:val="18"/>
                <w:szCs w:val="18"/>
              </w:rPr>
            </w:pPr>
          </w:p>
        </w:tc>
      </w:tr>
      <w:tr w:rsidR="00D27EAD" w:rsidRPr="00E90672" w:rsidTr="00C9493F">
        <w:tblPrEx>
          <w:tblPrExChange w:id="5798" w:author="null" w:date="2021-11-25T20:16:00Z">
            <w:tblPrEx>
              <w:tblW w:w="7529" w:type="dxa"/>
            </w:tblPrEx>
          </w:tblPrExChange>
        </w:tblPrEx>
        <w:trPr>
          <w:trHeight w:val="402"/>
          <w:ins w:id="5799" w:author="null" w:date="2021-11-24T18:39:00Z"/>
          <w:trPrChange w:id="5800"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801"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802" w:author="null" w:date="2021-11-24T18:39:00Z"/>
                <w:rFonts w:ascii="宋体" w:eastAsia="宋体" w:hAnsi="宋体" w:cs="宋体"/>
                <w:color w:val="000000"/>
                <w:kern w:val="0"/>
                <w:sz w:val="18"/>
                <w:szCs w:val="18"/>
                <w:rPrChange w:id="5803" w:author="null" w:date="2021-11-25T20:14:00Z">
                  <w:rPr>
                    <w:ins w:id="5804" w:author="null" w:date="2021-11-24T18:39:00Z"/>
                    <w:rFonts w:ascii="宋体" w:eastAsia="宋体" w:hAnsi="宋体" w:cs="宋体"/>
                    <w:color w:val="000000"/>
                    <w:kern w:val="0"/>
                    <w:sz w:val="22"/>
                  </w:rPr>
                </w:rPrChange>
              </w:rPr>
            </w:pPr>
            <w:ins w:id="5805" w:author="null" w:date="2021-11-24T18:39:00Z">
              <w:r w:rsidRPr="001107BF">
                <w:rPr>
                  <w:rFonts w:ascii="宋体" w:eastAsia="宋体" w:hAnsi="宋体" w:cs="宋体"/>
                  <w:color w:val="000000"/>
                  <w:kern w:val="0"/>
                  <w:sz w:val="18"/>
                  <w:szCs w:val="18"/>
                  <w:rPrChange w:id="5806" w:author="null" w:date="2021-11-25T20:14:00Z">
                    <w:rPr>
                      <w:rFonts w:ascii="宋体" w:eastAsia="宋体" w:hAnsi="宋体" w:cs="宋体"/>
                      <w:color w:val="000000"/>
                      <w:kern w:val="0"/>
                      <w:sz w:val="22"/>
                      <w:u w:val="single"/>
                    </w:rPr>
                  </w:rPrChange>
                </w:rPr>
                <w:t>30399</w:t>
              </w:r>
            </w:ins>
          </w:p>
        </w:tc>
        <w:tc>
          <w:tcPr>
            <w:tcW w:w="3260" w:type="dxa"/>
            <w:tcBorders>
              <w:top w:val="nil"/>
              <w:left w:val="nil"/>
              <w:bottom w:val="single" w:sz="4" w:space="0" w:color="auto"/>
              <w:right w:val="single" w:sz="4" w:space="0" w:color="auto"/>
            </w:tcBorders>
            <w:shd w:val="clear" w:color="auto" w:fill="auto"/>
            <w:noWrap/>
            <w:vAlign w:val="center"/>
            <w:hideMark/>
            <w:tcPrChange w:id="5807"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808" w:author="null" w:date="2021-11-24T18:39:00Z"/>
                <w:rFonts w:ascii="宋体" w:eastAsia="宋体" w:hAnsi="宋体" w:cs="宋体"/>
                <w:color w:val="000000"/>
                <w:kern w:val="0"/>
                <w:sz w:val="18"/>
                <w:szCs w:val="18"/>
                <w:rPrChange w:id="5809" w:author="null" w:date="2021-11-25T20:14:00Z">
                  <w:rPr>
                    <w:ins w:id="5810" w:author="null" w:date="2021-11-24T18:39:00Z"/>
                    <w:rFonts w:ascii="宋体" w:eastAsia="宋体" w:hAnsi="宋体" w:cs="宋体"/>
                    <w:color w:val="000000"/>
                    <w:kern w:val="0"/>
                    <w:sz w:val="22"/>
                  </w:rPr>
                </w:rPrChange>
              </w:rPr>
              <w:pPrChange w:id="5811" w:author="null" w:date="2021-11-25T20:14:00Z">
                <w:pPr>
                  <w:widowControl/>
                  <w:spacing w:line="240" w:lineRule="auto"/>
                  <w:jc w:val="left"/>
                </w:pPr>
              </w:pPrChange>
            </w:pPr>
            <w:ins w:id="5812" w:author="null" w:date="2021-11-24T18:39:00Z">
              <w:r w:rsidRPr="001107BF">
                <w:rPr>
                  <w:rFonts w:ascii="宋体" w:eastAsia="宋体" w:hAnsi="宋体" w:cs="宋体" w:hint="eastAsia"/>
                  <w:color w:val="000000"/>
                  <w:kern w:val="0"/>
                  <w:sz w:val="18"/>
                  <w:szCs w:val="18"/>
                  <w:rPrChange w:id="5813" w:author="null" w:date="2021-11-25T20:14:00Z">
                    <w:rPr>
                      <w:rFonts w:ascii="宋体" w:eastAsia="宋体" w:hAnsi="宋体" w:cs="宋体" w:hint="eastAsia"/>
                      <w:color w:val="000000"/>
                      <w:kern w:val="0"/>
                      <w:sz w:val="22"/>
                      <w:u w:val="single"/>
                    </w:rPr>
                  </w:rPrChange>
                </w:rPr>
                <w:t>其他对个人和家庭的补助</w:t>
              </w:r>
            </w:ins>
          </w:p>
        </w:tc>
        <w:tc>
          <w:tcPr>
            <w:tcW w:w="1418" w:type="dxa"/>
            <w:tcBorders>
              <w:top w:val="nil"/>
              <w:left w:val="nil"/>
              <w:bottom w:val="single" w:sz="4" w:space="0" w:color="auto"/>
              <w:right w:val="single" w:sz="4" w:space="0" w:color="auto"/>
            </w:tcBorders>
            <w:shd w:val="clear" w:color="auto" w:fill="auto"/>
            <w:noWrap/>
            <w:vAlign w:val="center"/>
            <w:hideMark/>
            <w:tcPrChange w:id="5814"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815" w:author="null" w:date="2021-11-24T18:39:00Z"/>
                <w:rFonts w:ascii="宋体" w:eastAsia="宋体" w:hAnsi="宋体" w:cs="宋体"/>
                <w:color w:val="000000"/>
                <w:kern w:val="0"/>
                <w:sz w:val="18"/>
                <w:szCs w:val="18"/>
                <w:rPrChange w:id="5816" w:author="null" w:date="2021-11-25T20:14:00Z">
                  <w:rPr>
                    <w:ins w:id="5817" w:author="null" w:date="2021-11-24T18:39:00Z"/>
                    <w:rFonts w:ascii="宋体" w:eastAsia="宋体" w:hAnsi="宋体" w:cs="宋体"/>
                    <w:color w:val="000000"/>
                    <w:kern w:val="0"/>
                    <w:sz w:val="22"/>
                  </w:rPr>
                </w:rPrChange>
              </w:rPr>
            </w:pPr>
            <w:ins w:id="5818" w:author="null" w:date="2021-11-24T18:39:00Z">
              <w:r w:rsidRPr="001107BF">
                <w:rPr>
                  <w:rFonts w:ascii="宋体" w:eastAsia="宋体" w:hAnsi="宋体" w:cs="宋体" w:hint="eastAsia"/>
                  <w:color w:val="000000"/>
                  <w:kern w:val="0"/>
                  <w:sz w:val="18"/>
                  <w:szCs w:val="18"/>
                  <w:rPrChange w:id="5819"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820"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821"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822"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823" w:author="null" w:date="2021-11-25T20:15:00Z"/>
                <w:rFonts w:ascii="宋体" w:eastAsia="宋体" w:hAnsi="宋体" w:cs="宋体"/>
                <w:color w:val="000000"/>
                <w:kern w:val="0"/>
                <w:sz w:val="18"/>
                <w:szCs w:val="18"/>
              </w:rPr>
            </w:pPr>
          </w:p>
        </w:tc>
      </w:tr>
      <w:tr w:rsidR="00D27EAD" w:rsidRPr="00E90672" w:rsidTr="00C9493F">
        <w:tblPrEx>
          <w:tblPrExChange w:id="5824" w:author="null" w:date="2021-11-25T20:16:00Z">
            <w:tblPrEx>
              <w:tblW w:w="7529" w:type="dxa"/>
            </w:tblPrEx>
          </w:tblPrExChange>
        </w:tblPrEx>
        <w:trPr>
          <w:trHeight w:val="402"/>
          <w:ins w:id="5825" w:author="null" w:date="2021-11-24T18:39:00Z"/>
          <w:trPrChange w:id="5826"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827"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828" w:author="null" w:date="2021-11-24T18:39:00Z"/>
                <w:rFonts w:ascii="宋体" w:eastAsia="宋体" w:hAnsi="宋体" w:cs="宋体"/>
                <w:b/>
                <w:bCs/>
                <w:color w:val="000000"/>
                <w:kern w:val="0"/>
                <w:sz w:val="18"/>
                <w:szCs w:val="18"/>
                <w:rPrChange w:id="5829" w:author="null" w:date="2021-11-25T20:14:00Z">
                  <w:rPr>
                    <w:ins w:id="5830" w:author="null" w:date="2021-11-24T18:39:00Z"/>
                    <w:rFonts w:ascii="宋体" w:eastAsia="宋体" w:hAnsi="宋体" w:cs="宋体"/>
                    <w:b/>
                    <w:bCs/>
                    <w:color w:val="000000"/>
                    <w:kern w:val="0"/>
                    <w:sz w:val="22"/>
                  </w:rPr>
                </w:rPrChange>
              </w:rPr>
            </w:pPr>
            <w:ins w:id="5831" w:author="null" w:date="2021-11-24T18:39:00Z">
              <w:r w:rsidRPr="001107BF">
                <w:rPr>
                  <w:rFonts w:ascii="宋体" w:eastAsia="宋体" w:hAnsi="宋体" w:cs="宋体"/>
                  <w:b/>
                  <w:bCs/>
                  <w:color w:val="000000"/>
                  <w:kern w:val="0"/>
                  <w:sz w:val="18"/>
                  <w:szCs w:val="18"/>
                  <w:rPrChange w:id="5832" w:author="null" w:date="2021-11-25T20:14:00Z">
                    <w:rPr>
                      <w:rFonts w:ascii="宋体" w:eastAsia="宋体" w:hAnsi="宋体" w:cs="宋体"/>
                      <w:b/>
                      <w:bCs/>
                      <w:color w:val="000000"/>
                      <w:kern w:val="0"/>
                      <w:sz w:val="22"/>
                      <w:u w:val="single"/>
                    </w:rPr>
                  </w:rPrChange>
                </w:rPr>
                <w:t>307</w:t>
              </w:r>
            </w:ins>
          </w:p>
        </w:tc>
        <w:tc>
          <w:tcPr>
            <w:tcW w:w="3260" w:type="dxa"/>
            <w:tcBorders>
              <w:top w:val="nil"/>
              <w:left w:val="nil"/>
              <w:bottom w:val="single" w:sz="4" w:space="0" w:color="auto"/>
              <w:right w:val="single" w:sz="4" w:space="0" w:color="auto"/>
            </w:tcBorders>
            <w:shd w:val="clear" w:color="auto" w:fill="auto"/>
            <w:noWrap/>
            <w:vAlign w:val="center"/>
            <w:hideMark/>
            <w:tcPrChange w:id="5833"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rsidP="00E90672">
            <w:pPr>
              <w:widowControl/>
              <w:spacing w:line="240" w:lineRule="auto"/>
              <w:jc w:val="left"/>
              <w:rPr>
                <w:ins w:id="5834" w:author="null" w:date="2021-11-24T18:39:00Z"/>
                <w:rFonts w:ascii="宋体" w:eastAsia="宋体" w:hAnsi="宋体" w:cs="宋体"/>
                <w:b/>
                <w:bCs/>
                <w:color w:val="000000"/>
                <w:kern w:val="0"/>
                <w:sz w:val="18"/>
                <w:szCs w:val="18"/>
                <w:rPrChange w:id="5835" w:author="null" w:date="2021-11-25T20:14:00Z">
                  <w:rPr>
                    <w:ins w:id="5836" w:author="null" w:date="2021-11-24T18:39:00Z"/>
                    <w:rFonts w:ascii="宋体" w:eastAsia="宋体" w:hAnsi="宋体" w:cs="宋体"/>
                    <w:b/>
                    <w:bCs/>
                    <w:color w:val="000000"/>
                    <w:kern w:val="0"/>
                    <w:sz w:val="22"/>
                  </w:rPr>
                </w:rPrChange>
              </w:rPr>
            </w:pPr>
            <w:ins w:id="5837" w:author="null" w:date="2021-11-24T18:39:00Z">
              <w:r w:rsidRPr="001107BF">
                <w:rPr>
                  <w:rFonts w:ascii="宋体" w:eastAsia="宋体" w:hAnsi="宋体" w:cs="宋体" w:hint="eastAsia"/>
                  <w:b/>
                  <w:bCs/>
                  <w:color w:val="000000"/>
                  <w:kern w:val="0"/>
                  <w:sz w:val="18"/>
                  <w:szCs w:val="18"/>
                  <w:rPrChange w:id="5838" w:author="null" w:date="2021-11-25T20:14:00Z">
                    <w:rPr>
                      <w:rFonts w:ascii="宋体" w:eastAsia="宋体" w:hAnsi="宋体" w:cs="宋体" w:hint="eastAsia"/>
                      <w:b/>
                      <w:bCs/>
                      <w:color w:val="000000"/>
                      <w:kern w:val="0"/>
                      <w:sz w:val="22"/>
                      <w:u w:val="single"/>
                    </w:rPr>
                  </w:rPrChange>
                </w:rPr>
                <w:t>债务利息及费用支出</w:t>
              </w:r>
            </w:ins>
          </w:p>
        </w:tc>
        <w:tc>
          <w:tcPr>
            <w:tcW w:w="1418" w:type="dxa"/>
            <w:tcBorders>
              <w:top w:val="nil"/>
              <w:left w:val="nil"/>
              <w:bottom w:val="single" w:sz="4" w:space="0" w:color="auto"/>
              <w:right w:val="single" w:sz="4" w:space="0" w:color="auto"/>
            </w:tcBorders>
            <w:shd w:val="clear" w:color="auto" w:fill="auto"/>
            <w:noWrap/>
            <w:vAlign w:val="center"/>
            <w:hideMark/>
            <w:tcPrChange w:id="5839"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840" w:author="null" w:date="2021-11-24T18:39:00Z"/>
                <w:rFonts w:ascii="宋体" w:eastAsia="宋体" w:hAnsi="宋体" w:cs="宋体"/>
                <w:b/>
                <w:bCs/>
                <w:color w:val="000000"/>
                <w:kern w:val="0"/>
                <w:sz w:val="18"/>
                <w:szCs w:val="18"/>
                <w:rPrChange w:id="5841" w:author="null" w:date="2021-11-25T20:14:00Z">
                  <w:rPr>
                    <w:ins w:id="5842" w:author="null" w:date="2021-11-24T18:39:00Z"/>
                    <w:rFonts w:ascii="宋体" w:eastAsia="宋体" w:hAnsi="宋体" w:cs="宋体"/>
                    <w:b/>
                    <w:bCs/>
                    <w:color w:val="000000"/>
                    <w:kern w:val="0"/>
                    <w:sz w:val="22"/>
                  </w:rPr>
                </w:rPrChange>
              </w:rPr>
            </w:pPr>
            <w:ins w:id="5843" w:author="null" w:date="2021-11-24T18:39:00Z">
              <w:r w:rsidRPr="001107BF">
                <w:rPr>
                  <w:rFonts w:ascii="宋体" w:eastAsia="宋体" w:hAnsi="宋体" w:cs="宋体" w:hint="eastAsia"/>
                  <w:b/>
                  <w:bCs/>
                  <w:color w:val="000000"/>
                  <w:kern w:val="0"/>
                  <w:sz w:val="18"/>
                  <w:szCs w:val="18"/>
                  <w:rPrChange w:id="5844" w:author="null" w:date="2021-11-25T20:14:00Z">
                    <w:rPr>
                      <w:rFonts w:ascii="宋体" w:eastAsia="宋体" w:hAnsi="宋体" w:cs="宋体" w:hint="eastAsia"/>
                      <w:b/>
                      <w:bCs/>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845"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846" w:author="null" w:date="2021-11-25T20:15:00Z"/>
                <w:rFonts w:ascii="宋体" w:eastAsia="宋体" w:hAnsi="宋体" w:cs="宋体"/>
                <w:b/>
                <w:bCs/>
                <w:color w:val="000000"/>
                <w:kern w:val="0"/>
                <w:sz w:val="18"/>
                <w:szCs w:val="18"/>
              </w:rPr>
            </w:pPr>
          </w:p>
        </w:tc>
        <w:tc>
          <w:tcPr>
            <w:tcW w:w="1322" w:type="dxa"/>
            <w:tcBorders>
              <w:top w:val="nil"/>
              <w:left w:val="nil"/>
              <w:bottom w:val="single" w:sz="4" w:space="0" w:color="auto"/>
              <w:right w:val="single" w:sz="4" w:space="0" w:color="auto"/>
            </w:tcBorders>
            <w:vAlign w:val="center"/>
            <w:tcPrChange w:id="5847"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848" w:author="null" w:date="2021-11-25T20:15:00Z"/>
                <w:rFonts w:ascii="宋体" w:eastAsia="宋体" w:hAnsi="宋体" w:cs="宋体"/>
                <w:b/>
                <w:bCs/>
                <w:color w:val="000000"/>
                <w:kern w:val="0"/>
                <w:sz w:val="18"/>
                <w:szCs w:val="18"/>
              </w:rPr>
            </w:pPr>
          </w:p>
        </w:tc>
      </w:tr>
      <w:tr w:rsidR="00D27EAD" w:rsidRPr="00E90672" w:rsidTr="00C9493F">
        <w:tblPrEx>
          <w:tblPrExChange w:id="5849" w:author="null" w:date="2021-11-25T20:16:00Z">
            <w:tblPrEx>
              <w:tblW w:w="7529" w:type="dxa"/>
            </w:tblPrEx>
          </w:tblPrExChange>
        </w:tblPrEx>
        <w:trPr>
          <w:trHeight w:val="402"/>
          <w:ins w:id="5850" w:author="null" w:date="2021-11-24T18:39:00Z"/>
          <w:trPrChange w:id="5851"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852"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853" w:author="null" w:date="2021-11-24T18:39:00Z"/>
                <w:rFonts w:ascii="宋体" w:eastAsia="宋体" w:hAnsi="宋体" w:cs="宋体"/>
                <w:color w:val="000000"/>
                <w:kern w:val="0"/>
                <w:sz w:val="18"/>
                <w:szCs w:val="18"/>
                <w:rPrChange w:id="5854" w:author="null" w:date="2021-11-25T20:14:00Z">
                  <w:rPr>
                    <w:ins w:id="5855" w:author="null" w:date="2021-11-24T18:39:00Z"/>
                    <w:rFonts w:ascii="宋体" w:eastAsia="宋体" w:hAnsi="宋体" w:cs="宋体"/>
                    <w:color w:val="000000"/>
                    <w:kern w:val="0"/>
                    <w:sz w:val="22"/>
                  </w:rPr>
                </w:rPrChange>
              </w:rPr>
            </w:pPr>
            <w:ins w:id="5856" w:author="null" w:date="2021-11-24T18:39:00Z">
              <w:r w:rsidRPr="001107BF">
                <w:rPr>
                  <w:rFonts w:ascii="宋体" w:eastAsia="宋体" w:hAnsi="宋体" w:cs="宋体"/>
                  <w:color w:val="000000"/>
                  <w:kern w:val="0"/>
                  <w:sz w:val="18"/>
                  <w:szCs w:val="18"/>
                  <w:rPrChange w:id="5857" w:author="null" w:date="2021-11-25T20:14:00Z">
                    <w:rPr>
                      <w:rFonts w:ascii="宋体" w:eastAsia="宋体" w:hAnsi="宋体" w:cs="宋体"/>
                      <w:color w:val="000000"/>
                      <w:kern w:val="0"/>
                      <w:sz w:val="22"/>
                      <w:u w:val="single"/>
                    </w:rPr>
                  </w:rPrChange>
                </w:rPr>
                <w:t>30701</w:t>
              </w:r>
            </w:ins>
          </w:p>
        </w:tc>
        <w:tc>
          <w:tcPr>
            <w:tcW w:w="3260" w:type="dxa"/>
            <w:tcBorders>
              <w:top w:val="nil"/>
              <w:left w:val="nil"/>
              <w:bottom w:val="single" w:sz="4" w:space="0" w:color="auto"/>
              <w:right w:val="single" w:sz="4" w:space="0" w:color="auto"/>
            </w:tcBorders>
            <w:shd w:val="clear" w:color="auto" w:fill="auto"/>
            <w:noWrap/>
            <w:vAlign w:val="center"/>
            <w:hideMark/>
            <w:tcPrChange w:id="5858"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859" w:author="null" w:date="2021-11-24T18:39:00Z"/>
                <w:rFonts w:ascii="宋体" w:eastAsia="宋体" w:hAnsi="宋体" w:cs="宋体"/>
                <w:color w:val="000000"/>
                <w:kern w:val="0"/>
                <w:sz w:val="18"/>
                <w:szCs w:val="18"/>
                <w:rPrChange w:id="5860" w:author="null" w:date="2021-11-25T20:14:00Z">
                  <w:rPr>
                    <w:ins w:id="5861" w:author="null" w:date="2021-11-24T18:39:00Z"/>
                    <w:rFonts w:ascii="宋体" w:eastAsia="宋体" w:hAnsi="宋体" w:cs="宋体"/>
                    <w:color w:val="000000"/>
                    <w:kern w:val="0"/>
                    <w:sz w:val="22"/>
                  </w:rPr>
                </w:rPrChange>
              </w:rPr>
              <w:pPrChange w:id="5862" w:author="null" w:date="2021-11-25T20:14:00Z">
                <w:pPr>
                  <w:widowControl/>
                  <w:spacing w:line="240" w:lineRule="auto"/>
                  <w:jc w:val="left"/>
                </w:pPr>
              </w:pPrChange>
            </w:pPr>
            <w:ins w:id="5863" w:author="null" w:date="2021-11-24T18:39:00Z">
              <w:r w:rsidRPr="001107BF">
                <w:rPr>
                  <w:rFonts w:ascii="宋体" w:eastAsia="宋体" w:hAnsi="宋体" w:cs="宋体" w:hint="eastAsia"/>
                  <w:color w:val="000000"/>
                  <w:kern w:val="0"/>
                  <w:sz w:val="18"/>
                  <w:szCs w:val="18"/>
                  <w:rPrChange w:id="5864" w:author="null" w:date="2021-11-25T20:14:00Z">
                    <w:rPr>
                      <w:rFonts w:ascii="宋体" w:eastAsia="宋体" w:hAnsi="宋体" w:cs="宋体" w:hint="eastAsia"/>
                      <w:color w:val="000000"/>
                      <w:kern w:val="0"/>
                      <w:sz w:val="22"/>
                      <w:u w:val="single"/>
                    </w:rPr>
                  </w:rPrChange>
                </w:rPr>
                <w:t>国内债务付息</w:t>
              </w:r>
            </w:ins>
          </w:p>
        </w:tc>
        <w:tc>
          <w:tcPr>
            <w:tcW w:w="1418" w:type="dxa"/>
            <w:tcBorders>
              <w:top w:val="nil"/>
              <w:left w:val="nil"/>
              <w:bottom w:val="single" w:sz="4" w:space="0" w:color="auto"/>
              <w:right w:val="single" w:sz="4" w:space="0" w:color="auto"/>
            </w:tcBorders>
            <w:shd w:val="clear" w:color="auto" w:fill="auto"/>
            <w:noWrap/>
            <w:vAlign w:val="center"/>
            <w:hideMark/>
            <w:tcPrChange w:id="5865"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866" w:author="null" w:date="2021-11-24T18:39:00Z"/>
                <w:rFonts w:ascii="宋体" w:eastAsia="宋体" w:hAnsi="宋体" w:cs="宋体"/>
                <w:color w:val="000000"/>
                <w:kern w:val="0"/>
                <w:sz w:val="18"/>
                <w:szCs w:val="18"/>
                <w:rPrChange w:id="5867" w:author="null" w:date="2021-11-25T20:14:00Z">
                  <w:rPr>
                    <w:ins w:id="5868" w:author="null" w:date="2021-11-24T18:39:00Z"/>
                    <w:rFonts w:ascii="宋体" w:eastAsia="宋体" w:hAnsi="宋体" w:cs="宋体"/>
                    <w:color w:val="000000"/>
                    <w:kern w:val="0"/>
                    <w:sz w:val="22"/>
                  </w:rPr>
                </w:rPrChange>
              </w:rPr>
            </w:pPr>
            <w:ins w:id="5869" w:author="null" w:date="2021-11-24T18:39:00Z">
              <w:r w:rsidRPr="001107BF">
                <w:rPr>
                  <w:rFonts w:ascii="宋体" w:eastAsia="宋体" w:hAnsi="宋体" w:cs="宋体" w:hint="eastAsia"/>
                  <w:color w:val="000000"/>
                  <w:kern w:val="0"/>
                  <w:sz w:val="18"/>
                  <w:szCs w:val="18"/>
                  <w:rPrChange w:id="5870"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871"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872"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873"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874" w:author="null" w:date="2021-11-25T20:15:00Z"/>
                <w:rFonts w:ascii="宋体" w:eastAsia="宋体" w:hAnsi="宋体" w:cs="宋体"/>
                <w:color w:val="000000"/>
                <w:kern w:val="0"/>
                <w:sz w:val="18"/>
                <w:szCs w:val="18"/>
              </w:rPr>
            </w:pPr>
          </w:p>
        </w:tc>
      </w:tr>
      <w:tr w:rsidR="00D27EAD" w:rsidRPr="00E90672" w:rsidTr="00C9493F">
        <w:tblPrEx>
          <w:tblPrExChange w:id="5875" w:author="null" w:date="2021-11-25T20:16:00Z">
            <w:tblPrEx>
              <w:tblW w:w="7529" w:type="dxa"/>
            </w:tblPrEx>
          </w:tblPrExChange>
        </w:tblPrEx>
        <w:trPr>
          <w:trHeight w:val="402"/>
          <w:ins w:id="5876" w:author="null" w:date="2021-11-24T18:39:00Z"/>
          <w:trPrChange w:id="5877"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878"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879" w:author="null" w:date="2021-11-24T18:39:00Z"/>
                <w:rFonts w:ascii="宋体" w:eastAsia="宋体" w:hAnsi="宋体" w:cs="宋体"/>
                <w:color w:val="000000"/>
                <w:kern w:val="0"/>
                <w:sz w:val="18"/>
                <w:szCs w:val="18"/>
                <w:rPrChange w:id="5880" w:author="null" w:date="2021-11-25T20:14:00Z">
                  <w:rPr>
                    <w:ins w:id="5881" w:author="null" w:date="2021-11-24T18:39:00Z"/>
                    <w:rFonts w:ascii="宋体" w:eastAsia="宋体" w:hAnsi="宋体" w:cs="宋体"/>
                    <w:color w:val="000000"/>
                    <w:kern w:val="0"/>
                    <w:sz w:val="22"/>
                  </w:rPr>
                </w:rPrChange>
              </w:rPr>
            </w:pPr>
            <w:ins w:id="5882" w:author="null" w:date="2021-11-24T18:39:00Z">
              <w:r w:rsidRPr="001107BF">
                <w:rPr>
                  <w:rFonts w:ascii="宋体" w:eastAsia="宋体" w:hAnsi="宋体" w:cs="宋体"/>
                  <w:color w:val="000000"/>
                  <w:kern w:val="0"/>
                  <w:sz w:val="18"/>
                  <w:szCs w:val="18"/>
                  <w:rPrChange w:id="5883" w:author="null" w:date="2021-11-25T20:14:00Z">
                    <w:rPr>
                      <w:rFonts w:ascii="宋体" w:eastAsia="宋体" w:hAnsi="宋体" w:cs="宋体"/>
                      <w:color w:val="000000"/>
                      <w:kern w:val="0"/>
                      <w:sz w:val="22"/>
                      <w:u w:val="single"/>
                    </w:rPr>
                  </w:rPrChange>
                </w:rPr>
                <w:t>30702</w:t>
              </w:r>
            </w:ins>
          </w:p>
        </w:tc>
        <w:tc>
          <w:tcPr>
            <w:tcW w:w="3260" w:type="dxa"/>
            <w:tcBorders>
              <w:top w:val="nil"/>
              <w:left w:val="nil"/>
              <w:bottom w:val="single" w:sz="4" w:space="0" w:color="auto"/>
              <w:right w:val="single" w:sz="4" w:space="0" w:color="auto"/>
            </w:tcBorders>
            <w:shd w:val="clear" w:color="auto" w:fill="auto"/>
            <w:noWrap/>
            <w:vAlign w:val="center"/>
            <w:hideMark/>
            <w:tcPrChange w:id="5884"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885" w:author="null" w:date="2021-11-24T18:39:00Z"/>
                <w:rFonts w:ascii="宋体" w:eastAsia="宋体" w:hAnsi="宋体" w:cs="宋体"/>
                <w:color w:val="000000"/>
                <w:kern w:val="0"/>
                <w:sz w:val="18"/>
                <w:szCs w:val="18"/>
                <w:rPrChange w:id="5886" w:author="null" w:date="2021-11-25T20:14:00Z">
                  <w:rPr>
                    <w:ins w:id="5887" w:author="null" w:date="2021-11-24T18:39:00Z"/>
                    <w:rFonts w:ascii="宋体" w:eastAsia="宋体" w:hAnsi="宋体" w:cs="宋体"/>
                    <w:color w:val="000000"/>
                    <w:kern w:val="0"/>
                    <w:sz w:val="22"/>
                  </w:rPr>
                </w:rPrChange>
              </w:rPr>
              <w:pPrChange w:id="5888" w:author="null" w:date="2021-11-25T20:14:00Z">
                <w:pPr>
                  <w:widowControl/>
                  <w:spacing w:line="240" w:lineRule="auto"/>
                  <w:jc w:val="left"/>
                </w:pPr>
              </w:pPrChange>
            </w:pPr>
            <w:ins w:id="5889" w:author="null" w:date="2021-11-24T18:39:00Z">
              <w:r w:rsidRPr="001107BF">
                <w:rPr>
                  <w:rFonts w:ascii="宋体" w:eastAsia="宋体" w:hAnsi="宋体" w:cs="宋体" w:hint="eastAsia"/>
                  <w:color w:val="000000"/>
                  <w:kern w:val="0"/>
                  <w:sz w:val="18"/>
                  <w:szCs w:val="18"/>
                  <w:rPrChange w:id="5890" w:author="null" w:date="2021-11-25T20:14:00Z">
                    <w:rPr>
                      <w:rFonts w:ascii="宋体" w:eastAsia="宋体" w:hAnsi="宋体" w:cs="宋体" w:hint="eastAsia"/>
                      <w:color w:val="000000"/>
                      <w:kern w:val="0"/>
                      <w:sz w:val="22"/>
                      <w:u w:val="single"/>
                    </w:rPr>
                  </w:rPrChange>
                </w:rPr>
                <w:t>国外债务付息</w:t>
              </w:r>
            </w:ins>
          </w:p>
        </w:tc>
        <w:tc>
          <w:tcPr>
            <w:tcW w:w="1418" w:type="dxa"/>
            <w:tcBorders>
              <w:top w:val="nil"/>
              <w:left w:val="nil"/>
              <w:bottom w:val="single" w:sz="4" w:space="0" w:color="auto"/>
              <w:right w:val="single" w:sz="4" w:space="0" w:color="auto"/>
            </w:tcBorders>
            <w:shd w:val="clear" w:color="auto" w:fill="auto"/>
            <w:noWrap/>
            <w:vAlign w:val="center"/>
            <w:hideMark/>
            <w:tcPrChange w:id="5891"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5892" w:author="null" w:date="2021-11-24T18:39:00Z"/>
                <w:rFonts w:ascii="宋体" w:eastAsia="宋体" w:hAnsi="宋体" w:cs="宋体"/>
                <w:color w:val="000000"/>
                <w:kern w:val="0"/>
                <w:sz w:val="18"/>
                <w:szCs w:val="18"/>
                <w:rPrChange w:id="5893" w:author="null" w:date="2021-11-25T20:14:00Z">
                  <w:rPr>
                    <w:ins w:id="5894" w:author="null" w:date="2021-11-24T18:39:00Z"/>
                    <w:rFonts w:ascii="宋体" w:eastAsia="宋体" w:hAnsi="宋体" w:cs="宋体"/>
                    <w:color w:val="000000"/>
                    <w:kern w:val="0"/>
                    <w:sz w:val="22"/>
                  </w:rPr>
                </w:rPrChange>
              </w:rPr>
            </w:pPr>
            <w:ins w:id="5895" w:author="null" w:date="2021-11-24T18:39:00Z">
              <w:r w:rsidRPr="001107BF">
                <w:rPr>
                  <w:rFonts w:ascii="宋体" w:eastAsia="宋体" w:hAnsi="宋体" w:cs="宋体" w:hint="eastAsia"/>
                  <w:color w:val="000000"/>
                  <w:kern w:val="0"/>
                  <w:sz w:val="18"/>
                  <w:szCs w:val="18"/>
                  <w:rPrChange w:id="5896"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897"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898"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899"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900" w:author="null" w:date="2021-11-25T20:15:00Z"/>
                <w:rFonts w:ascii="宋体" w:eastAsia="宋体" w:hAnsi="宋体" w:cs="宋体"/>
                <w:color w:val="000000"/>
                <w:kern w:val="0"/>
                <w:sz w:val="18"/>
                <w:szCs w:val="18"/>
              </w:rPr>
            </w:pPr>
          </w:p>
        </w:tc>
      </w:tr>
      <w:tr w:rsidR="00D27EAD" w:rsidRPr="00E90672" w:rsidTr="00D27EAD">
        <w:tblPrEx>
          <w:tblPrExChange w:id="5901" w:author="微软用户" w:date="2022-01-12T16:24:00Z">
            <w:tblPrEx>
              <w:tblW w:w="7529" w:type="dxa"/>
            </w:tblPrEx>
          </w:tblPrExChange>
        </w:tblPrEx>
        <w:trPr>
          <w:trHeight w:val="402"/>
          <w:ins w:id="5902" w:author="null" w:date="2021-11-24T18:39:00Z"/>
          <w:trPrChange w:id="5903" w:author="微软用户" w:date="2022-01-12T16:24: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904" w:author="微软用户" w:date="2022-01-12T16:24: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B37B0D" w:rsidRPr="00B37B0D" w:rsidRDefault="001107BF">
            <w:pPr>
              <w:widowControl/>
              <w:spacing w:line="240" w:lineRule="auto"/>
              <w:jc w:val="left"/>
              <w:rPr>
                <w:ins w:id="5905" w:author="null" w:date="2021-11-24T18:39:00Z"/>
                <w:rFonts w:ascii="宋体" w:eastAsia="宋体" w:hAnsi="宋体" w:cs="宋体"/>
                <w:color w:val="000000"/>
                <w:kern w:val="0"/>
                <w:sz w:val="18"/>
                <w:szCs w:val="18"/>
                <w:rPrChange w:id="5906" w:author="null" w:date="2021-11-25T20:14:00Z">
                  <w:rPr>
                    <w:ins w:id="5907" w:author="null" w:date="2021-11-24T18:39:00Z"/>
                    <w:rFonts w:ascii="宋体" w:eastAsia="宋体" w:hAnsi="宋体" w:cs="宋体"/>
                    <w:color w:val="000000"/>
                    <w:kern w:val="0"/>
                    <w:sz w:val="22"/>
                  </w:rPr>
                </w:rPrChange>
              </w:rPr>
            </w:pPr>
            <w:ins w:id="5908" w:author="null" w:date="2021-11-24T18:39:00Z">
              <w:r w:rsidRPr="001107BF">
                <w:rPr>
                  <w:rFonts w:ascii="宋体" w:eastAsia="宋体" w:hAnsi="宋体" w:cs="宋体"/>
                  <w:color w:val="000000"/>
                  <w:kern w:val="0"/>
                  <w:sz w:val="18"/>
                  <w:szCs w:val="18"/>
                  <w:rPrChange w:id="5909" w:author="null" w:date="2021-11-25T20:14:00Z">
                    <w:rPr>
                      <w:rFonts w:ascii="宋体" w:eastAsia="宋体" w:hAnsi="宋体" w:cs="宋体"/>
                      <w:color w:val="000000"/>
                      <w:kern w:val="0"/>
                      <w:sz w:val="22"/>
                      <w:u w:val="single"/>
                    </w:rPr>
                  </w:rPrChange>
                </w:rPr>
                <w:lastRenderedPageBreak/>
                <w:t>30703</w:t>
              </w:r>
            </w:ins>
          </w:p>
        </w:tc>
        <w:tc>
          <w:tcPr>
            <w:tcW w:w="3260" w:type="dxa"/>
            <w:tcBorders>
              <w:top w:val="nil"/>
              <w:left w:val="nil"/>
              <w:bottom w:val="single" w:sz="4" w:space="0" w:color="auto"/>
              <w:right w:val="single" w:sz="4" w:space="0" w:color="auto"/>
            </w:tcBorders>
            <w:shd w:val="clear" w:color="auto" w:fill="auto"/>
            <w:noWrap/>
            <w:vAlign w:val="center"/>
            <w:hideMark/>
            <w:tcPrChange w:id="5910" w:author="微软用户" w:date="2022-01-12T16:24: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911" w:author="null" w:date="2021-11-24T18:39:00Z"/>
                <w:rFonts w:ascii="宋体" w:eastAsia="宋体" w:hAnsi="宋体" w:cs="宋体"/>
                <w:color w:val="000000"/>
                <w:kern w:val="0"/>
                <w:sz w:val="18"/>
                <w:szCs w:val="18"/>
                <w:rPrChange w:id="5912" w:author="微软用户" w:date="2022-01-12T16:48:00Z">
                  <w:rPr>
                    <w:ins w:id="5913" w:author="null" w:date="2021-11-24T18:39:00Z"/>
                    <w:rFonts w:ascii="宋体" w:eastAsia="宋体" w:hAnsi="宋体" w:cs="宋体"/>
                    <w:color w:val="000000"/>
                    <w:kern w:val="0"/>
                    <w:sz w:val="22"/>
                  </w:rPr>
                </w:rPrChange>
              </w:rPr>
              <w:pPrChange w:id="5914" w:author="微软用户" w:date="2022-01-12T16:48:00Z">
                <w:pPr>
                  <w:widowControl/>
                  <w:spacing w:line="240" w:lineRule="auto"/>
                  <w:jc w:val="left"/>
                </w:pPr>
              </w:pPrChange>
            </w:pPr>
            <w:ins w:id="5915" w:author="null" w:date="2021-11-24T18:39:00Z">
              <w:r w:rsidRPr="001107BF">
                <w:rPr>
                  <w:rFonts w:ascii="宋体" w:eastAsia="宋体" w:hAnsi="宋体" w:cs="宋体" w:hint="eastAsia"/>
                  <w:color w:val="000000"/>
                  <w:kern w:val="0"/>
                  <w:sz w:val="18"/>
                  <w:szCs w:val="18"/>
                  <w:rPrChange w:id="5916" w:author="微软用户" w:date="2022-01-12T16:48:00Z">
                    <w:rPr>
                      <w:rFonts w:ascii="宋体" w:eastAsia="宋体" w:hAnsi="宋体" w:cs="宋体" w:hint="eastAsia"/>
                      <w:color w:val="000000"/>
                      <w:kern w:val="0"/>
                      <w:sz w:val="22"/>
                      <w:u w:val="single"/>
                    </w:rPr>
                  </w:rPrChange>
                </w:rPr>
                <w:t>国内债务发行费用</w:t>
              </w:r>
            </w:ins>
          </w:p>
        </w:tc>
        <w:tc>
          <w:tcPr>
            <w:tcW w:w="1418" w:type="dxa"/>
            <w:tcBorders>
              <w:top w:val="nil"/>
              <w:left w:val="nil"/>
              <w:bottom w:val="single" w:sz="4" w:space="0" w:color="auto"/>
              <w:right w:val="single" w:sz="4" w:space="0" w:color="auto"/>
            </w:tcBorders>
            <w:shd w:val="clear" w:color="auto" w:fill="auto"/>
            <w:noWrap/>
            <w:vAlign w:val="center"/>
            <w:hideMark/>
            <w:tcPrChange w:id="5917" w:author="微软用户" w:date="2022-01-12T16:24: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pStyle w:val="a3"/>
              <w:rPr>
                <w:ins w:id="5918" w:author="null" w:date="2021-11-24T18:39:00Z"/>
                <w:rFonts w:eastAsia="宋体"/>
                <w:rPrChange w:id="5919" w:author="null" w:date="2021-11-25T20:14:00Z">
                  <w:rPr>
                    <w:ins w:id="5920" w:author="null" w:date="2021-11-24T18:39:00Z"/>
                    <w:rFonts w:ascii="宋体" w:eastAsia="宋体" w:hAnsi="宋体" w:cs="宋体"/>
                    <w:color w:val="000000"/>
                    <w:kern w:val="0"/>
                    <w:sz w:val="22"/>
                  </w:rPr>
                </w:rPrChange>
              </w:rPr>
              <w:pPrChange w:id="5921" w:author="微软用户" w:date="2022-01-12T16:48:00Z">
                <w:pPr>
                  <w:widowControl/>
                  <w:spacing w:line="240" w:lineRule="auto"/>
                  <w:jc w:val="right"/>
                </w:pPr>
              </w:pPrChange>
            </w:pPr>
            <w:ins w:id="5922" w:author="null" w:date="2021-11-24T18:39:00Z">
              <w:r w:rsidRPr="001107BF">
                <w:rPr>
                  <w:rFonts w:eastAsia="宋体" w:hint="eastAsia"/>
                  <w:rPrChange w:id="5923" w:author="null" w:date="2021-11-25T20:14:00Z">
                    <w:rPr>
                      <w:rFonts w:ascii="宋体" w:eastAsia="宋体" w:hAnsi="宋体" w:cs="宋体" w:hint="eastAsia"/>
                      <w:color w:val="00000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924" w:author="微软用户" w:date="2022-01-12T16:24: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925"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926" w:author="微软用户" w:date="2022-01-12T16:24: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927" w:author="null" w:date="2021-11-25T20:15:00Z"/>
                <w:rFonts w:ascii="宋体" w:eastAsia="宋体" w:hAnsi="宋体" w:cs="宋体"/>
                <w:color w:val="000000"/>
                <w:kern w:val="0"/>
                <w:sz w:val="18"/>
                <w:szCs w:val="18"/>
              </w:rPr>
            </w:pPr>
          </w:p>
        </w:tc>
      </w:tr>
      <w:tr w:rsidR="00D27EAD" w:rsidRPr="00E90672" w:rsidTr="00D27EAD">
        <w:tblPrEx>
          <w:tblPrExChange w:id="5928" w:author="微软用户" w:date="2022-01-12T16:24:00Z">
            <w:tblPrEx>
              <w:tblW w:w="7529" w:type="dxa"/>
            </w:tblPrEx>
          </w:tblPrExChange>
        </w:tblPrEx>
        <w:trPr>
          <w:trHeight w:val="402"/>
          <w:ins w:id="5929" w:author="null" w:date="2021-11-24T18:39:00Z"/>
          <w:trPrChange w:id="5930" w:author="微软用户" w:date="2022-01-12T16:24: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931" w:author="微软用户" w:date="2022-01-12T16:24: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left"/>
              <w:rPr>
                <w:ins w:id="5932" w:author="null" w:date="2021-11-24T18:39:00Z"/>
                <w:rFonts w:ascii="宋体" w:eastAsia="宋体" w:hAnsi="宋体" w:cs="宋体"/>
                <w:color w:val="000000"/>
                <w:kern w:val="0"/>
                <w:sz w:val="18"/>
                <w:szCs w:val="18"/>
                <w:rPrChange w:id="5933" w:author="微软用户" w:date="2022-01-12T16:23:00Z">
                  <w:rPr>
                    <w:ins w:id="5934" w:author="null" w:date="2021-11-24T18:39:00Z"/>
                    <w:rFonts w:ascii="宋体" w:eastAsia="宋体" w:hAnsi="宋体" w:cs="宋体"/>
                    <w:color w:val="000000"/>
                    <w:kern w:val="0"/>
                    <w:sz w:val="22"/>
                  </w:rPr>
                </w:rPrChange>
              </w:rPr>
              <w:pPrChange w:id="5935" w:author="微软用户" w:date="2022-01-12T16:48:00Z">
                <w:pPr>
                  <w:widowControl/>
                  <w:pBdr>
                    <w:bottom w:val="single" w:sz="6" w:space="1" w:color="auto"/>
                  </w:pBdr>
                  <w:tabs>
                    <w:tab w:val="center" w:pos="4153"/>
                    <w:tab w:val="right" w:pos="8306"/>
                  </w:tabs>
                  <w:snapToGrid w:val="0"/>
                  <w:spacing w:line="240" w:lineRule="auto"/>
                  <w:jc w:val="left"/>
                </w:pPr>
              </w:pPrChange>
            </w:pPr>
            <w:ins w:id="5936" w:author="null" w:date="2021-11-24T18:39:00Z">
              <w:r w:rsidRPr="001107BF">
                <w:rPr>
                  <w:rFonts w:ascii="宋体" w:eastAsia="宋体" w:hAnsi="宋体" w:cs="宋体"/>
                  <w:color w:val="000000"/>
                  <w:kern w:val="0"/>
                  <w:sz w:val="18"/>
                  <w:szCs w:val="18"/>
                  <w:rPrChange w:id="5937" w:author="微软用户" w:date="2022-01-12T16:23:00Z">
                    <w:rPr>
                      <w:rFonts w:ascii="宋体" w:eastAsia="宋体" w:hAnsi="宋体" w:cs="宋体"/>
                      <w:color w:val="000000"/>
                      <w:kern w:val="0"/>
                      <w:sz w:val="22"/>
                      <w:u w:val="single"/>
                    </w:rPr>
                  </w:rPrChange>
                </w:rPr>
                <w:t>30704</w:t>
              </w:r>
            </w:ins>
          </w:p>
        </w:tc>
        <w:tc>
          <w:tcPr>
            <w:tcW w:w="3260" w:type="dxa"/>
            <w:tcBorders>
              <w:top w:val="nil"/>
              <w:left w:val="nil"/>
              <w:bottom w:val="single" w:sz="4" w:space="0" w:color="auto"/>
              <w:right w:val="single" w:sz="4" w:space="0" w:color="auto"/>
            </w:tcBorders>
            <w:shd w:val="clear" w:color="auto" w:fill="auto"/>
            <w:noWrap/>
            <w:vAlign w:val="center"/>
            <w:hideMark/>
            <w:tcPrChange w:id="5938" w:author="微软用户" w:date="2022-01-12T16:24: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939" w:author="null" w:date="2021-11-24T18:39:00Z"/>
                <w:rFonts w:ascii="宋体" w:eastAsia="宋体" w:hAnsi="宋体" w:cs="宋体"/>
                <w:color w:val="000000"/>
                <w:kern w:val="0"/>
                <w:sz w:val="18"/>
                <w:szCs w:val="18"/>
                <w:rPrChange w:id="5940" w:author="微软用户" w:date="2022-01-12T16:48:00Z">
                  <w:rPr>
                    <w:ins w:id="5941" w:author="null" w:date="2021-11-24T18:39:00Z"/>
                    <w:rFonts w:ascii="宋体" w:eastAsia="宋体" w:hAnsi="宋体" w:cs="宋体"/>
                    <w:color w:val="000000"/>
                    <w:kern w:val="0"/>
                    <w:sz w:val="22"/>
                  </w:rPr>
                </w:rPrChange>
              </w:rPr>
              <w:pPrChange w:id="5942" w:author="微软用户" w:date="2022-01-12T16:48:00Z">
                <w:pPr>
                  <w:widowControl/>
                  <w:pBdr>
                    <w:bottom w:val="single" w:sz="6" w:space="1" w:color="auto"/>
                  </w:pBdr>
                  <w:tabs>
                    <w:tab w:val="center" w:pos="4153"/>
                    <w:tab w:val="right" w:pos="8306"/>
                  </w:tabs>
                  <w:snapToGrid w:val="0"/>
                  <w:spacing w:line="240" w:lineRule="auto"/>
                  <w:jc w:val="left"/>
                </w:pPr>
              </w:pPrChange>
            </w:pPr>
            <w:ins w:id="5943" w:author="null" w:date="2021-11-24T18:39:00Z">
              <w:r w:rsidRPr="001107BF">
                <w:rPr>
                  <w:rFonts w:ascii="宋体" w:eastAsia="宋体" w:hAnsi="宋体" w:cs="宋体" w:hint="eastAsia"/>
                  <w:color w:val="000000"/>
                  <w:kern w:val="0"/>
                  <w:sz w:val="18"/>
                  <w:szCs w:val="18"/>
                  <w:rPrChange w:id="5944" w:author="微软用户" w:date="2022-01-12T16:48:00Z">
                    <w:rPr>
                      <w:rFonts w:ascii="宋体" w:eastAsia="宋体" w:hAnsi="宋体" w:cs="宋体" w:hint="eastAsia"/>
                      <w:color w:val="000000"/>
                      <w:kern w:val="0"/>
                      <w:sz w:val="22"/>
                      <w:u w:val="single"/>
                    </w:rPr>
                  </w:rPrChange>
                </w:rPr>
                <w:t>国外债务发行费用</w:t>
              </w:r>
            </w:ins>
          </w:p>
        </w:tc>
        <w:tc>
          <w:tcPr>
            <w:tcW w:w="1418" w:type="dxa"/>
            <w:tcBorders>
              <w:top w:val="single" w:sz="4" w:space="0" w:color="auto"/>
              <w:left w:val="nil"/>
              <w:bottom w:val="single" w:sz="4" w:space="0" w:color="auto"/>
              <w:right w:val="single" w:sz="4" w:space="0" w:color="auto"/>
            </w:tcBorders>
            <w:shd w:val="clear" w:color="auto" w:fill="auto"/>
            <w:noWrap/>
            <w:vAlign w:val="center"/>
            <w:hideMark/>
            <w:tcPrChange w:id="5945" w:author="微软用户" w:date="2022-01-12T16:24: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pStyle w:val="a3"/>
              <w:rPr>
                <w:ins w:id="5946" w:author="null" w:date="2021-11-24T18:39:00Z"/>
                <w:rFonts w:eastAsia="宋体"/>
                <w:rPrChange w:id="5947" w:author="null" w:date="2021-11-25T20:14:00Z">
                  <w:rPr>
                    <w:ins w:id="5948" w:author="null" w:date="2021-11-24T18:39:00Z"/>
                    <w:rFonts w:ascii="宋体" w:eastAsia="宋体" w:hAnsi="宋体" w:cs="宋体"/>
                    <w:color w:val="000000"/>
                    <w:kern w:val="0"/>
                    <w:sz w:val="22"/>
                  </w:rPr>
                </w:rPrChange>
              </w:rPr>
              <w:pPrChange w:id="5949" w:author="微软用户" w:date="2022-01-12T16:48:00Z">
                <w:pPr>
                  <w:widowControl/>
                  <w:pBdr>
                    <w:bottom w:val="single" w:sz="6" w:space="1" w:color="auto"/>
                  </w:pBdr>
                  <w:tabs>
                    <w:tab w:val="center" w:pos="4153"/>
                    <w:tab w:val="right" w:pos="8306"/>
                  </w:tabs>
                  <w:snapToGrid w:val="0"/>
                  <w:spacing w:line="240" w:lineRule="auto"/>
                  <w:jc w:val="right"/>
                </w:pPr>
              </w:pPrChange>
            </w:pPr>
            <w:ins w:id="5950" w:author="null" w:date="2021-11-24T18:39:00Z">
              <w:r w:rsidRPr="001107BF">
                <w:rPr>
                  <w:rFonts w:eastAsia="宋体" w:hint="eastAsia"/>
                  <w:rPrChange w:id="5951" w:author="null" w:date="2021-11-25T20:14:00Z">
                    <w:rPr>
                      <w:rFonts w:ascii="宋体" w:eastAsia="宋体" w:hAnsi="宋体" w:cs="宋体" w:hint="eastAsia"/>
                      <w:color w:val="00000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952" w:author="微软用户" w:date="2022-01-12T16:24: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953"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5954" w:author="微软用户" w:date="2022-01-12T16:24: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955" w:author="null" w:date="2021-11-25T20:15:00Z"/>
                <w:rFonts w:ascii="宋体" w:eastAsia="宋体" w:hAnsi="宋体" w:cs="宋体"/>
                <w:color w:val="000000"/>
                <w:kern w:val="0"/>
                <w:sz w:val="18"/>
                <w:szCs w:val="18"/>
              </w:rPr>
            </w:pPr>
          </w:p>
        </w:tc>
      </w:tr>
      <w:tr w:rsidR="00D27EAD" w:rsidRPr="00E90672" w:rsidTr="00D27EAD">
        <w:tblPrEx>
          <w:tblPrExChange w:id="5956" w:author="微软用户" w:date="2022-01-12T16:24:00Z">
            <w:tblPrEx>
              <w:tblW w:w="7529" w:type="dxa"/>
            </w:tblPrEx>
          </w:tblPrExChange>
        </w:tblPrEx>
        <w:trPr>
          <w:trHeight w:val="402"/>
          <w:ins w:id="5957" w:author="null" w:date="2021-11-24T18:39:00Z"/>
          <w:trPrChange w:id="5958" w:author="微软用户" w:date="2022-01-12T16:24: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959" w:author="微软用户" w:date="2022-01-12T16:24: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1107BF" w:rsidRPr="001107BF" w:rsidRDefault="001107BF" w:rsidP="001107BF">
            <w:pPr>
              <w:pStyle w:val="a3"/>
              <w:rPr>
                <w:ins w:id="5960" w:author="null" w:date="2021-11-24T18:39:00Z"/>
                <w:rFonts w:eastAsia="宋体"/>
                <w:b/>
                <w:bCs/>
                <w:rPrChange w:id="5961" w:author="null" w:date="2021-11-25T20:14:00Z">
                  <w:rPr>
                    <w:ins w:id="5962" w:author="null" w:date="2021-11-24T18:39:00Z"/>
                    <w:rFonts w:ascii="宋体" w:eastAsia="宋体" w:hAnsi="宋体" w:cs="宋体"/>
                    <w:b/>
                    <w:bCs/>
                    <w:color w:val="000000"/>
                    <w:kern w:val="0"/>
                    <w:sz w:val="22"/>
                  </w:rPr>
                </w:rPrChange>
              </w:rPr>
              <w:pPrChange w:id="5963" w:author="微软用户" w:date="2022-01-12T16:48:00Z">
                <w:pPr>
                  <w:widowControl/>
                  <w:spacing w:line="240" w:lineRule="auto"/>
                  <w:jc w:val="left"/>
                </w:pPr>
              </w:pPrChange>
            </w:pPr>
            <w:ins w:id="5964" w:author="null" w:date="2021-11-24T18:39:00Z">
              <w:r w:rsidRPr="001107BF">
                <w:rPr>
                  <w:rFonts w:eastAsia="宋体"/>
                  <w:b/>
                  <w:bCs/>
                  <w:rPrChange w:id="5965" w:author="null" w:date="2021-11-25T20:14:00Z">
                    <w:rPr>
                      <w:rFonts w:ascii="宋体" w:eastAsia="宋体" w:hAnsi="宋体" w:cs="宋体"/>
                      <w:b/>
                      <w:bCs/>
                      <w:color w:val="000000"/>
                      <w:sz w:val="22"/>
                      <w:u w:val="single"/>
                    </w:rPr>
                  </w:rPrChange>
                </w:rPr>
                <w:t>309</w:t>
              </w:r>
            </w:ins>
          </w:p>
        </w:tc>
        <w:tc>
          <w:tcPr>
            <w:tcW w:w="3260" w:type="dxa"/>
            <w:tcBorders>
              <w:top w:val="nil"/>
              <w:left w:val="nil"/>
              <w:bottom w:val="single" w:sz="4" w:space="0" w:color="auto"/>
              <w:right w:val="single" w:sz="4" w:space="0" w:color="auto"/>
            </w:tcBorders>
            <w:shd w:val="clear" w:color="auto" w:fill="auto"/>
            <w:noWrap/>
            <w:vAlign w:val="center"/>
            <w:hideMark/>
            <w:tcPrChange w:id="5966" w:author="微软用户" w:date="2022-01-12T16:24: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pStyle w:val="a3"/>
              <w:rPr>
                <w:ins w:id="5967" w:author="null" w:date="2021-11-24T18:39:00Z"/>
                <w:rFonts w:eastAsia="宋体"/>
                <w:b/>
                <w:bCs/>
                <w:lang w:eastAsia="zh-CN"/>
                <w:rPrChange w:id="5968" w:author="null" w:date="2021-11-25T20:14:00Z">
                  <w:rPr>
                    <w:ins w:id="5969" w:author="null" w:date="2021-11-24T18:39:00Z"/>
                    <w:rFonts w:ascii="宋体" w:eastAsia="宋体" w:hAnsi="宋体" w:cs="宋体"/>
                    <w:b/>
                    <w:bCs/>
                    <w:color w:val="000000"/>
                    <w:kern w:val="0"/>
                    <w:sz w:val="22"/>
                  </w:rPr>
                </w:rPrChange>
              </w:rPr>
              <w:pPrChange w:id="5970" w:author="微软用户" w:date="2022-01-12T16:48:00Z">
                <w:pPr>
                  <w:widowControl/>
                  <w:spacing w:line="240" w:lineRule="auto"/>
                  <w:jc w:val="left"/>
                </w:pPr>
              </w:pPrChange>
            </w:pPr>
            <w:ins w:id="5971" w:author="null" w:date="2021-11-24T18:39:00Z">
              <w:r w:rsidRPr="001107BF">
                <w:rPr>
                  <w:rFonts w:eastAsia="宋体" w:hint="eastAsia"/>
                  <w:b/>
                  <w:bCs/>
                  <w:lang w:eastAsia="zh-CN"/>
                  <w:rPrChange w:id="5972" w:author="null" w:date="2021-11-25T20:14:00Z">
                    <w:rPr>
                      <w:rFonts w:ascii="宋体" w:eastAsia="宋体" w:hAnsi="宋体" w:cs="宋体" w:hint="eastAsia"/>
                      <w:b/>
                      <w:bCs/>
                      <w:color w:val="000000"/>
                      <w:sz w:val="22"/>
                      <w:u w:val="single"/>
                    </w:rPr>
                  </w:rPrChange>
                </w:rPr>
                <w:t>资本性支出（基本建设）</w:t>
              </w:r>
            </w:ins>
          </w:p>
        </w:tc>
        <w:tc>
          <w:tcPr>
            <w:tcW w:w="1418" w:type="dxa"/>
            <w:tcBorders>
              <w:top w:val="single" w:sz="4" w:space="0" w:color="auto"/>
              <w:left w:val="nil"/>
              <w:bottom w:val="single" w:sz="4" w:space="0" w:color="auto"/>
              <w:right w:val="single" w:sz="4" w:space="0" w:color="auto"/>
            </w:tcBorders>
            <w:shd w:val="clear" w:color="auto" w:fill="auto"/>
            <w:noWrap/>
            <w:vAlign w:val="center"/>
            <w:hideMark/>
            <w:tcPrChange w:id="5973" w:author="微软用户" w:date="2022-01-12T16:24: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pStyle w:val="a3"/>
              <w:rPr>
                <w:ins w:id="5974" w:author="null" w:date="2021-11-24T18:39:00Z"/>
                <w:rFonts w:eastAsia="宋体"/>
                <w:b/>
                <w:bCs/>
                <w:lang w:eastAsia="zh-CN"/>
                <w:rPrChange w:id="5975" w:author="null" w:date="2021-11-25T20:14:00Z">
                  <w:rPr>
                    <w:ins w:id="5976" w:author="null" w:date="2021-11-24T18:39:00Z"/>
                    <w:rFonts w:ascii="宋体" w:eastAsia="宋体" w:hAnsi="宋体" w:cs="宋体"/>
                    <w:b/>
                    <w:bCs/>
                    <w:color w:val="000000"/>
                    <w:kern w:val="0"/>
                    <w:sz w:val="22"/>
                  </w:rPr>
                </w:rPrChange>
              </w:rPr>
              <w:pPrChange w:id="5977" w:author="微软用户" w:date="2022-01-12T16:48:00Z">
                <w:pPr>
                  <w:widowControl/>
                  <w:spacing w:line="240" w:lineRule="auto"/>
                  <w:jc w:val="right"/>
                </w:pPr>
              </w:pPrChange>
            </w:pPr>
            <w:ins w:id="5978" w:author="null" w:date="2021-11-24T18:39:00Z">
              <w:r w:rsidRPr="001107BF">
                <w:rPr>
                  <w:rFonts w:eastAsia="宋体" w:hint="eastAsia"/>
                  <w:b/>
                  <w:bCs/>
                  <w:lang w:eastAsia="zh-CN"/>
                  <w:rPrChange w:id="5979" w:author="null" w:date="2021-11-25T20:14:00Z">
                    <w:rPr>
                      <w:rFonts w:ascii="宋体" w:eastAsia="宋体" w:hAnsi="宋体" w:cs="宋体" w:hint="eastAsia"/>
                      <w:b/>
                      <w:bCs/>
                      <w:color w:val="00000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5980" w:author="微软用户" w:date="2022-01-12T16:24: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981" w:author="null" w:date="2021-11-25T20:15:00Z"/>
                <w:rFonts w:ascii="宋体" w:eastAsia="宋体" w:hAnsi="宋体" w:cs="宋体"/>
                <w:b/>
                <w:bCs/>
                <w:color w:val="000000"/>
                <w:kern w:val="0"/>
                <w:sz w:val="18"/>
                <w:szCs w:val="18"/>
              </w:rPr>
            </w:pPr>
          </w:p>
        </w:tc>
        <w:tc>
          <w:tcPr>
            <w:tcW w:w="1322" w:type="dxa"/>
            <w:tcBorders>
              <w:top w:val="nil"/>
              <w:left w:val="nil"/>
              <w:bottom w:val="single" w:sz="4" w:space="0" w:color="auto"/>
              <w:right w:val="single" w:sz="4" w:space="0" w:color="auto"/>
            </w:tcBorders>
            <w:vAlign w:val="center"/>
            <w:tcPrChange w:id="5982" w:author="微软用户" w:date="2022-01-12T16:24: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5983" w:author="null" w:date="2021-11-25T20:15:00Z"/>
                <w:rFonts w:ascii="宋体" w:eastAsia="宋体" w:hAnsi="宋体" w:cs="宋体"/>
                <w:b/>
                <w:bCs/>
                <w:color w:val="000000"/>
                <w:kern w:val="0"/>
                <w:sz w:val="18"/>
                <w:szCs w:val="18"/>
              </w:rPr>
            </w:pPr>
          </w:p>
        </w:tc>
      </w:tr>
      <w:tr w:rsidR="00D27EAD" w:rsidRPr="00E90672" w:rsidTr="00C9493F">
        <w:tblPrEx>
          <w:tblPrExChange w:id="5984" w:author="null" w:date="2021-11-25T20:16:00Z">
            <w:tblPrEx>
              <w:tblW w:w="7529" w:type="dxa"/>
            </w:tblPrEx>
          </w:tblPrExChange>
        </w:tblPrEx>
        <w:trPr>
          <w:trHeight w:val="402"/>
          <w:ins w:id="5985" w:author="null" w:date="2021-11-24T18:39:00Z"/>
          <w:trPrChange w:id="5986"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5987"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5988" w:author="null" w:date="2021-11-24T18:39:00Z"/>
                <w:rFonts w:ascii="宋体" w:eastAsia="宋体" w:hAnsi="宋体" w:cs="宋体"/>
                <w:color w:val="000000"/>
                <w:kern w:val="0"/>
                <w:sz w:val="18"/>
                <w:szCs w:val="18"/>
                <w:rPrChange w:id="5989" w:author="null" w:date="2021-11-25T20:14:00Z">
                  <w:rPr>
                    <w:ins w:id="5990" w:author="null" w:date="2021-11-24T18:39:00Z"/>
                    <w:rFonts w:ascii="宋体" w:eastAsia="宋体" w:hAnsi="宋体" w:cs="宋体"/>
                    <w:color w:val="000000"/>
                    <w:kern w:val="0"/>
                    <w:sz w:val="22"/>
                  </w:rPr>
                </w:rPrChange>
              </w:rPr>
            </w:pPr>
            <w:ins w:id="5991" w:author="null" w:date="2021-11-24T18:39:00Z">
              <w:r w:rsidRPr="001107BF">
                <w:rPr>
                  <w:rFonts w:ascii="宋体" w:eastAsia="宋体" w:hAnsi="宋体" w:cs="宋体"/>
                  <w:color w:val="000000"/>
                  <w:kern w:val="0"/>
                  <w:sz w:val="18"/>
                  <w:szCs w:val="18"/>
                  <w:rPrChange w:id="5992" w:author="null" w:date="2021-11-25T20:14:00Z">
                    <w:rPr>
                      <w:rFonts w:ascii="宋体" w:eastAsia="宋体" w:hAnsi="宋体" w:cs="宋体"/>
                      <w:color w:val="000000"/>
                      <w:kern w:val="0"/>
                      <w:sz w:val="22"/>
                      <w:u w:val="single"/>
                    </w:rPr>
                  </w:rPrChange>
                </w:rPr>
                <w:t>30901</w:t>
              </w:r>
            </w:ins>
          </w:p>
        </w:tc>
        <w:tc>
          <w:tcPr>
            <w:tcW w:w="3260" w:type="dxa"/>
            <w:tcBorders>
              <w:top w:val="nil"/>
              <w:left w:val="nil"/>
              <w:bottom w:val="single" w:sz="4" w:space="0" w:color="auto"/>
              <w:right w:val="single" w:sz="4" w:space="0" w:color="auto"/>
            </w:tcBorders>
            <w:shd w:val="clear" w:color="auto" w:fill="auto"/>
            <w:noWrap/>
            <w:vAlign w:val="center"/>
            <w:hideMark/>
            <w:tcPrChange w:id="5993"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5994" w:author="null" w:date="2021-11-24T18:39:00Z"/>
                <w:rFonts w:ascii="宋体" w:eastAsia="宋体" w:hAnsi="宋体" w:cs="宋体"/>
                <w:color w:val="000000"/>
                <w:kern w:val="0"/>
                <w:sz w:val="18"/>
                <w:szCs w:val="18"/>
                <w:rPrChange w:id="5995" w:author="null" w:date="2021-11-25T20:14:00Z">
                  <w:rPr>
                    <w:ins w:id="5996" w:author="null" w:date="2021-11-24T18:39:00Z"/>
                    <w:rFonts w:ascii="宋体" w:eastAsia="宋体" w:hAnsi="宋体" w:cs="宋体"/>
                    <w:color w:val="000000"/>
                    <w:kern w:val="0"/>
                    <w:sz w:val="22"/>
                  </w:rPr>
                </w:rPrChange>
              </w:rPr>
              <w:pPrChange w:id="5997" w:author="null" w:date="2021-11-25T20:14:00Z">
                <w:pPr>
                  <w:widowControl/>
                  <w:spacing w:line="240" w:lineRule="auto"/>
                  <w:jc w:val="left"/>
                </w:pPr>
              </w:pPrChange>
            </w:pPr>
            <w:ins w:id="5998" w:author="null" w:date="2021-11-24T18:39:00Z">
              <w:r w:rsidRPr="001107BF">
                <w:rPr>
                  <w:rFonts w:ascii="宋体" w:eastAsia="宋体" w:hAnsi="宋体" w:cs="宋体" w:hint="eastAsia"/>
                  <w:color w:val="000000"/>
                  <w:kern w:val="0"/>
                  <w:sz w:val="18"/>
                  <w:szCs w:val="18"/>
                  <w:rPrChange w:id="5999" w:author="null" w:date="2021-11-25T20:14:00Z">
                    <w:rPr>
                      <w:rFonts w:ascii="宋体" w:eastAsia="宋体" w:hAnsi="宋体" w:cs="宋体" w:hint="eastAsia"/>
                      <w:color w:val="000000"/>
                      <w:kern w:val="0"/>
                      <w:sz w:val="22"/>
                      <w:u w:val="single"/>
                    </w:rPr>
                  </w:rPrChange>
                </w:rPr>
                <w:t>房屋建筑物购建</w:t>
              </w:r>
            </w:ins>
          </w:p>
        </w:tc>
        <w:tc>
          <w:tcPr>
            <w:tcW w:w="1418" w:type="dxa"/>
            <w:tcBorders>
              <w:top w:val="nil"/>
              <w:left w:val="nil"/>
              <w:bottom w:val="single" w:sz="4" w:space="0" w:color="auto"/>
              <w:right w:val="single" w:sz="4" w:space="0" w:color="auto"/>
            </w:tcBorders>
            <w:shd w:val="clear" w:color="auto" w:fill="auto"/>
            <w:noWrap/>
            <w:vAlign w:val="center"/>
            <w:hideMark/>
            <w:tcPrChange w:id="6000"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001" w:author="null" w:date="2021-11-24T18:39:00Z"/>
                <w:rFonts w:ascii="宋体" w:eastAsia="宋体" w:hAnsi="宋体" w:cs="宋体"/>
                <w:color w:val="000000"/>
                <w:kern w:val="0"/>
                <w:sz w:val="18"/>
                <w:szCs w:val="18"/>
                <w:rPrChange w:id="6002" w:author="null" w:date="2021-11-25T20:14:00Z">
                  <w:rPr>
                    <w:ins w:id="6003" w:author="null" w:date="2021-11-24T18:39:00Z"/>
                    <w:rFonts w:ascii="宋体" w:eastAsia="宋体" w:hAnsi="宋体" w:cs="宋体"/>
                    <w:color w:val="000000"/>
                    <w:kern w:val="0"/>
                    <w:sz w:val="22"/>
                  </w:rPr>
                </w:rPrChange>
              </w:rPr>
            </w:pPr>
            <w:ins w:id="6004" w:author="null" w:date="2021-11-24T18:39:00Z">
              <w:r w:rsidRPr="001107BF">
                <w:rPr>
                  <w:rFonts w:ascii="宋体" w:eastAsia="宋体" w:hAnsi="宋体" w:cs="宋体" w:hint="eastAsia"/>
                  <w:color w:val="000000"/>
                  <w:kern w:val="0"/>
                  <w:sz w:val="18"/>
                  <w:szCs w:val="18"/>
                  <w:rPrChange w:id="6005"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006"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007"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6008"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009" w:author="null" w:date="2021-11-25T20:15:00Z"/>
                <w:rFonts w:ascii="宋体" w:eastAsia="宋体" w:hAnsi="宋体" w:cs="宋体"/>
                <w:color w:val="000000"/>
                <w:kern w:val="0"/>
                <w:sz w:val="18"/>
                <w:szCs w:val="18"/>
              </w:rPr>
            </w:pPr>
          </w:p>
        </w:tc>
      </w:tr>
      <w:tr w:rsidR="00D27EAD" w:rsidRPr="00E90672" w:rsidTr="00C9493F">
        <w:tblPrEx>
          <w:tblPrExChange w:id="6010" w:author="null" w:date="2021-11-25T20:16:00Z">
            <w:tblPrEx>
              <w:tblW w:w="7529" w:type="dxa"/>
            </w:tblPrEx>
          </w:tblPrExChange>
        </w:tblPrEx>
        <w:trPr>
          <w:trHeight w:val="402"/>
          <w:ins w:id="6011" w:author="null" w:date="2021-11-24T18:39:00Z"/>
          <w:trPrChange w:id="6012"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013"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014" w:author="null" w:date="2021-11-24T18:39:00Z"/>
                <w:rFonts w:ascii="宋体" w:eastAsia="宋体" w:hAnsi="宋体" w:cs="宋体"/>
                <w:color w:val="000000"/>
                <w:kern w:val="0"/>
                <w:sz w:val="18"/>
                <w:szCs w:val="18"/>
                <w:rPrChange w:id="6015" w:author="null" w:date="2021-11-25T20:14:00Z">
                  <w:rPr>
                    <w:ins w:id="6016" w:author="null" w:date="2021-11-24T18:39:00Z"/>
                    <w:rFonts w:ascii="宋体" w:eastAsia="宋体" w:hAnsi="宋体" w:cs="宋体"/>
                    <w:color w:val="000000"/>
                    <w:kern w:val="0"/>
                    <w:sz w:val="22"/>
                  </w:rPr>
                </w:rPrChange>
              </w:rPr>
            </w:pPr>
            <w:ins w:id="6017" w:author="null" w:date="2021-11-24T18:39:00Z">
              <w:r w:rsidRPr="001107BF">
                <w:rPr>
                  <w:rFonts w:ascii="宋体" w:eastAsia="宋体" w:hAnsi="宋体" w:cs="宋体"/>
                  <w:color w:val="000000"/>
                  <w:kern w:val="0"/>
                  <w:sz w:val="18"/>
                  <w:szCs w:val="18"/>
                  <w:rPrChange w:id="6018" w:author="null" w:date="2021-11-25T20:14:00Z">
                    <w:rPr>
                      <w:rFonts w:ascii="宋体" w:eastAsia="宋体" w:hAnsi="宋体" w:cs="宋体"/>
                      <w:color w:val="000000"/>
                      <w:kern w:val="0"/>
                      <w:sz w:val="22"/>
                      <w:u w:val="single"/>
                    </w:rPr>
                  </w:rPrChange>
                </w:rPr>
                <w:t>30902</w:t>
              </w:r>
            </w:ins>
          </w:p>
        </w:tc>
        <w:tc>
          <w:tcPr>
            <w:tcW w:w="3260" w:type="dxa"/>
            <w:tcBorders>
              <w:top w:val="nil"/>
              <w:left w:val="nil"/>
              <w:bottom w:val="single" w:sz="4" w:space="0" w:color="auto"/>
              <w:right w:val="single" w:sz="4" w:space="0" w:color="auto"/>
            </w:tcBorders>
            <w:shd w:val="clear" w:color="auto" w:fill="auto"/>
            <w:noWrap/>
            <w:vAlign w:val="center"/>
            <w:hideMark/>
            <w:tcPrChange w:id="6019"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020" w:author="null" w:date="2021-11-24T18:39:00Z"/>
                <w:rFonts w:ascii="宋体" w:eastAsia="宋体" w:hAnsi="宋体" w:cs="宋体"/>
                <w:color w:val="000000"/>
                <w:kern w:val="0"/>
                <w:sz w:val="18"/>
                <w:szCs w:val="18"/>
                <w:rPrChange w:id="6021" w:author="null" w:date="2021-11-25T20:14:00Z">
                  <w:rPr>
                    <w:ins w:id="6022" w:author="null" w:date="2021-11-24T18:39:00Z"/>
                    <w:rFonts w:ascii="宋体" w:eastAsia="宋体" w:hAnsi="宋体" w:cs="宋体"/>
                    <w:color w:val="000000"/>
                    <w:kern w:val="0"/>
                    <w:sz w:val="22"/>
                  </w:rPr>
                </w:rPrChange>
              </w:rPr>
              <w:pPrChange w:id="6023" w:author="null" w:date="2021-11-25T20:14:00Z">
                <w:pPr>
                  <w:widowControl/>
                  <w:spacing w:line="240" w:lineRule="auto"/>
                  <w:jc w:val="left"/>
                </w:pPr>
              </w:pPrChange>
            </w:pPr>
            <w:ins w:id="6024" w:author="null" w:date="2021-11-24T18:39:00Z">
              <w:r w:rsidRPr="001107BF">
                <w:rPr>
                  <w:rFonts w:ascii="宋体" w:eastAsia="宋体" w:hAnsi="宋体" w:cs="宋体" w:hint="eastAsia"/>
                  <w:color w:val="000000"/>
                  <w:kern w:val="0"/>
                  <w:sz w:val="18"/>
                  <w:szCs w:val="18"/>
                  <w:rPrChange w:id="6025" w:author="null" w:date="2021-11-25T20:14:00Z">
                    <w:rPr>
                      <w:rFonts w:ascii="宋体" w:eastAsia="宋体" w:hAnsi="宋体" w:cs="宋体" w:hint="eastAsia"/>
                      <w:color w:val="000000"/>
                      <w:kern w:val="0"/>
                      <w:sz w:val="22"/>
                      <w:u w:val="single"/>
                    </w:rPr>
                  </w:rPrChange>
                </w:rPr>
                <w:t>办公设备购置</w:t>
              </w:r>
            </w:ins>
          </w:p>
        </w:tc>
        <w:tc>
          <w:tcPr>
            <w:tcW w:w="1418" w:type="dxa"/>
            <w:tcBorders>
              <w:top w:val="nil"/>
              <w:left w:val="nil"/>
              <w:bottom w:val="single" w:sz="4" w:space="0" w:color="auto"/>
              <w:right w:val="single" w:sz="4" w:space="0" w:color="auto"/>
            </w:tcBorders>
            <w:shd w:val="clear" w:color="auto" w:fill="auto"/>
            <w:noWrap/>
            <w:vAlign w:val="center"/>
            <w:hideMark/>
            <w:tcPrChange w:id="6026"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027" w:author="null" w:date="2021-11-24T18:39:00Z"/>
                <w:rFonts w:ascii="宋体" w:eastAsia="宋体" w:hAnsi="宋体" w:cs="宋体"/>
                <w:color w:val="000000"/>
                <w:kern w:val="0"/>
                <w:sz w:val="18"/>
                <w:szCs w:val="18"/>
                <w:rPrChange w:id="6028" w:author="null" w:date="2021-11-25T20:14:00Z">
                  <w:rPr>
                    <w:ins w:id="6029" w:author="null" w:date="2021-11-24T18:39:00Z"/>
                    <w:rFonts w:ascii="宋体" w:eastAsia="宋体" w:hAnsi="宋体" w:cs="宋体"/>
                    <w:color w:val="000000"/>
                    <w:kern w:val="0"/>
                    <w:sz w:val="22"/>
                  </w:rPr>
                </w:rPrChange>
              </w:rPr>
            </w:pPr>
            <w:ins w:id="6030" w:author="null" w:date="2021-11-24T18:39:00Z">
              <w:r w:rsidRPr="001107BF">
                <w:rPr>
                  <w:rFonts w:ascii="宋体" w:eastAsia="宋体" w:hAnsi="宋体" w:cs="宋体" w:hint="eastAsia"/>
                  <w:color w:val="000000"/>
                  <w:kern w:val="0"/>
                  <w:sz w:val="18"/>
                  <w:szCs w:val="18"/>
                  <w:rPrChange w:id="6031"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032"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033"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6034"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035" w:author="null" w:date="2021-11-25T20:15:00Z"/>
                <w:rFonts w:ascii="宋体" w:eastAsia="宋体" w:hAnsi="宋体" w:cs="宋体"/>
                <w:color w:val="000000"/>
                <w:kern w:val="0"/>
                <w:sz w:val="18"/>
                <w:szCs w:val="18"/>
              </w:rPr>
            </w:pPr>
          </w:p>
        </w:tc>
      </w:tr>
      <w:tr w:rsidR="00D27EAD" w:rsidRPr="00E90672" w:rsidTr="00C9493F">
        <w:tblPrEx>
          <w:tblPrExChange w:id="6036" w:author="null" w:date="2021-11-25T20:16:00Z">
            <w:tblPrEx>
              <w:tblW w:w="7529" w:type="dxa"/>
            </w:tblPrEx>
          </w:tblPrExChange>
        </w:tblPrEx>
        <w:trPr>
          <w:trHeight w:val="402"/>
          <w:ins w:id="6037" w:author="null" w:date="2021-11-24T18:39:00Z"/>
          <w:trPrChange w:id="6038"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039"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040" w:author="null" w:date="2021-11-24T18:39:00Z"/>
                <w:rFonts w:ascii="宋体" w:eastAsia="宋体" w:hAnsi="宋体" w:cs="宋体"/>
                <w:color w:val="000000"/>
                <w:kern w:val="0"/>
                <w:sz w:val="18"/>
                <w:szCs w:val="18"/>
                <w:rPrChange w:id="6041" w:author="null" w:date="2021-11-25T20:14:00Z">
                  <w:rPr>
                    <w:ins w:id="6042" w:author="null" w:date="2021-11-24T18:39:00Z"/>
                    <w:rFonts w:ascii="宋体" w:eastAsia="宋体" w:hAnsi="宋体" w:cs="宋体"/>
                    <w:color w:val="000000"/>
                    <w:kern w:val="0"/>
                    <w:sz w:val="22"/>
                  </w:rPr>
                </w:rPrChange>
              </w:rPr>
            </w:pPr>
            <w:ins w:id="6043" w:author="null" w:date="2021-11-24T18:39:00Z">
              <w:r w:rsidRPr="001107BF">
                <w:rPr>
                  <w:rFonts w:ascii="宋体" w:eastAsia="宋体" w:hAnsi="宋体" w:cs="宋体"/>
                  <w:color w:val="000000"/>
                  <w:kern w:val="0"/>
                  <w:sz w:val="18"/>
                  <w:szCs w:val="18"/>
                  <w:rPrChange w:id="6044" w:author="null" w:date="2021-11-25T20:14:00Z">
                    <w:rPr>
                      <w:rFonts w:ascii="宋体" w:eastAsia="宋体" w:hAnsi="宋体" w:cs="宋体"/>
                      <w:color w:val="000000"/>
                      <w:kern w:val="0"/>
                      <w:sz w:val="22"/>
                      <w:u w:val="single"/>
                    </w:rPr>
                  </w:rPrChange>
                </w:rPr>
                <w:t>30903</w:t>
              </w:r>
            </w:ins>
          </w:p>
        </w:tc>
        <w:tc>
          <w:tcPr>
            <w:tcW w:w="3260" w:type="dxa"/>
            <w:tcBorders>
              <w:top w:val="nil"/>
              <w:left w:val="nil"/>
              <w:bottom w:val="single" w:sz="4" w:space="0" w:color="auto"/>
              <w:right w:val="single" w:sz="4" w:space="0" w:color="auto"/>
            </w:tcBorders>
            <w:shd w:val="clear" w:color="auto" w:fill="auto"/>
            <w:noWrap/>
            <w:vAlign w:val="center"/>
            <w:hideMark/>
            <w:tcPrChange w:id="6045"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046" w:author="null" w:date="2021-11-24T18:39:00Z"/>
                <w:rFonts w:ascii="宋体" w:eastAsia="宋体" w:hAnsi="宋体" w:cs="宋体"/>
                <w:color w:val="000000"/>
                <w:kern w:val="0"/>
                <w:sz w:val="18"/>
                <w:szCs w:val="18"/>
                <w:rPrChange w:id="6047" w:author="null" w:date="2021-11-25T20:14:00Z">
                  <w:rPr>
                    <w:ins w:id="6048" w:author="null" w:date="2021-11-24T18:39:00Z"/>
                    <w:rFonts w:ascii="宋体" w:eastAsia="宋体" w:hAnsi="宋体" w:cs="宋体"/>
                    <w:color w:val="000000"/>
                    <w:kern w:val="0"/>
                    <w:sz w:val="22"/>
                  </w:rPr>
                </w:rPrChange>
              </w:rPr>
              <w:pPrChange w:id="6049" w:author="null" w:date="2021-11-25T20:14:00Z">
                <w:pPr>
                  <w:widowControl/>
                  <w:spacing w:line="240" w:lineRule="auto"/>
                  <w:jc w:val="left"/>
                </w:pPr>
              </w:pPrChange>
            </w:pPr>
            <w:ins w:id="6050" w:author="null" w:date="2021-11-24T18:39:00Z">
              <w:r w:rsidRPr="001107BF">
                <w:rPr>
                  <w:rFonts w:ascii="宋体" w:eastAsia="宋体" w:hAnsi="宋体" w:cs="宋体" w:hint="eastAsia"/>
                  <w:color w:val="000000"/>
                  <w:kern w:val="0"/>
                  <w:sz w:val="18"/>
                  <w:szCs w:val="18"/>
                  <w:rPrChange w:id="6051" w:author="null" w:date="2021-11-25T20:14:00Z">
                    <w:rPr>
                      <w:rFonts w:ascii="宋体" w:eastAsia="宋体" w:hAnsi="宋体" w:cs="宋体" w:hint="eastAsia"/>
                      <w:color w:val="000000"/>
                      <w:kern w:val="0"/>
                      <w:sz w:val="22"/>
                      <w:u w:val="single"/>
                    </w:rPr>
                  </w:rPrChange>
                </w:rPr>
                <w:t>专用设备购置</w:t>
              </w:r>
            </w:ins>
          </w:p>
        </w:tc>
        <w:tc>
          <w:tcPr>
            <w:tcW w:w="1418" w:type="dxa"/>
            <w:tcBorders>
              <w:top w:val="nil"/>
              <w:left w:val="nil"/>
              <w:bottom w:val="single" w:sz="4" w:space="0" w:color="auto"/>
              <w:right w:val="single" w:sz="4" w:space="0" w:color="auto"/>
            </w:tcBorders>
            <w:shd w:val="clear" w:color="auto" w:fill="auto"/>
            <w:noWrap/>
            <w:vAlign w:val="center"/>
            <w:hideMark/>
            <w:tcPrChange w:id="6052"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053" w:author="null" w:date="2021-11-24T18:39:00Z"/>
                <w:rFonts w:ascii="宋体" w:eastAsia="宋体" w:hAnsi="宋体" w:cs="宋体"/>
                <w:color w:val="000000"/>
                <w:kern w:val="0"/>
                <w:sz w:val="18"/>
                <w:szCs w:val="18"/>
                <w:rPrChange w:id="6054" w:author="null" w:date="2021-11-25T20:14:00Z">
                  <w:rPr>
                    <w:ins w:id="6055" w:author="null" w:date="2021-11-24T18:39:00Z"/>
                    <w:rFonts w:ascii="宋体" w:eastAsia="宋体" w:hAnsi="宋体" w:cs="宋体"/>
                    <w:color w:val="000000"/>
                    <w:kern w:val="0"/>
                    <w:sz w:val="22"/>
                  </w:rPr>
                </w:rPrChange>
              </w:rPr>
            </w:pPr>
            <w:ins w:id="6056" w:author="null" w:date="2021-11-24T18:39:00Z">
              <w:r w:rsidRPr="001107BF">
                <w:rPr>
                  <w:rFonts w:ascii="宋体" w:eastAsia="宋体" w:hAnsi="宋体" w:cs="宋体" w:hint="eastAsia"/>
                  <w:color w:val="000000"/>
                  <w:kern w:val="0"/>
                  <w:sz w:val="18"/>
                  <w:szCs w:val="18"/>
                  <w:rPrChange w:id="6057"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058"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059"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6060"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061" w:author="null" w:date="2021-11-25T20:15:00Z"/>
                <w:rFonts w:ascii="宋体" w:eastAsia="宋体" w:hAnsi="宋体" w:cs="宋体"/>
                <w:color w:val="000000"/>
                <w:kern w:val="0"/>
                <w:sz w:val="18"/>
                <w:szCs w:val="18"/>
              </w:rPr>
            </w:pPr>
          </w:p>
        </w:tc>
      </w:tr>
      <w:tr w:rsidR="00D27EAD" w:rsidRPr="00E90672" w:rsidTr="00C9493F">
        <w:tblPrEx>
          <w:tblPrExChange w:id="6062" w:author="null" w:date="2021-11-25T20:16:00Z">
            <w:tblPrEx>
              <w:tblW w:w="7529" w:type="dxa"/>
            </w:tblPrEx>
          </w:tblPrExChange>
        </w:tblPrEx>
        <w:trPr>
          <w:trHeight w:val="402"/>
          <w:ins w:id="6063" w:author="null" w:date="2021-11-24T18:39:00Z"/>
          <w:trPrChange w:id="6064"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065"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066" w:author="null" w:date="2021-11-24T18:39:00Z"/>
                <w:rFonts w:ascii="宋体" w:eastAsia="宋体" w:hAnsi="宋体" w:cs="宋体"/>
                <w:color w:val="000000"/>
                <w:kern w:val="0"/>
                <w:sz w:val="18"/>
                <w:szCs w:val="18"/>
                <w:rPrChange w:id="6067" w:author="null" w:date="2021-11-25T20:14:00Z">
                  <w:rPr>
                    <w:ins w:id="6068" w:author="null" w:date="2021-11-24T18:39:00Z"/>
                    <w:rFonts w:ascii="宋体" w:eastAsia="宋体" w:hAnsi="宋体" w:cs="宋体"/>
                    <w:color w:val="000000"/>
                    <w:kern w:val="0"/>
                    <w:sz w:val="22"/>
                  </w:rPr>
                </w:rPrChange>
              </w:rPr>
            </w:pPr>
            <w:ins w:id="6069" w:author="null" w:date="2021-11-24T18:39:00Z">
              <w:r w:rsidRPr="001107BF">
                <w:rPr>
                  <w:rFonts w:ascii="宋体" w:eastAsia="宋体" w:hAnsi="宋体" w:cs="宋体"/>
                  <w:color w:val="000000"/>
                  <w:kern w:val="0"/>
                  <w:sz w:val="18"/>
                  <w:szCs w:val="18"/>
                  <w:rPrChange w:id="6070" w:author="null" w:date="2021-11-25T20:14:00Z">
                    <w:rPr>
                      <w:rFonts w:ascii="宋体" w:eastAsia="宋体" w:hAnsi="宋体" w:cs="宋体"/>
                      <w:color w:val="000000"/>
                      <w:kern w:val="0"/>
                      <w:sz w:val="22"/>
                      <w:u w:val="single"/>
                    </w:rPr>
                  </w:rPrChange>
                </w:rPr>
                <w:t>30905</w:t>
              </w:r>
            </w:ins>
          </w:p>
        </w:tc>
        <w:tc>
          <w:tcPr>
            <w:tcW w:w="3260" w:type="dxa"/>
            <w:tcBorders>
              <w:top w:val="nil"/>
              <w:left w:val="nil"/>
              <w:bottom w:val="single" w:sz="4" w:space="0" w:color="auto"/>
              <w:right w:val="single" w:sz="4" w:space="0" w:color="auto"/>
            </w:tcBorders>
            <w:shd w:val="clear" w:color="auto" w:fill="auto"/>
            <w:noWrap/>
            <w:vAlign w:val="center"/>
            <w:hideMark/>
            <w:tcPrChange w:id="6071"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072" w:author="null" w:date="2021-11-24T18:39:00Z"/>
                <w:rFonts w:ascii="宋体" w:eastAsia="宋体" w:hAnsi="宋体" w:cs="宋体"/>
                <w:color w:val="000000"/>
                <w:kern w:val="0"/>
                <w:sz w:val="18"/>
                <w:szCs w:val="18"/>
                <w:rPrChange w:id="6073" w:author="null" w:date="2021-11-25T20:14:00Z">
                  <w:rPr>
                    <w:ins w:id="6074" w:author="null" w:date="2021-11-24T18:39:00Z"/>
                    <w:rFonts w:ascii="宋体" w:eastAsia="宋体" w:hAnsi="宋体" w:cs="宋体"/>
                    <w:color w:val="000000"/>
                    <w:kern w:val="0"/>
                    <w:sz w:val="22"/>
                  </w:rPr>
                </w:rPrChange>
              </w:rPr>
              <w:pPrChange w:id="6075" w:author="null" w:date="2021-11-25T20:14:00Z">
                <w:pPr>
                  <w:widowControl/>
                  <w:spacing w:line="240" w:lineRule="auto"/>
                  <w:jc w:val="left"/>
                </w:pPr>
              </w:pPrChange>
            </w:pPr>
            <w:ins w:id="6076" w:author="null" w:date="2021-11-24T18:39:00Z">
              <w:r w:rsidRPr="001107BF">
                <w:rPr>
                  <w:rFonts w:ascii="宋体" w:eastAsia="宋体" w:hAnsi="宋体" w:cs="宋体" w:hint="eastAsia"/>
                  <w:color w:val="000000"/>
                  <w:kern w:val="0"/>
                  <w:sz w:val="18"/>
                  <w:szCs w:val="18"/>
                  <w:rPrChange w:id="6077" w:author="null" w:date="2021-11-25T20:14:00Z">
                    <w:rPr>
                      <w:rFonts w:ascii="宋体" w:eastAsia="宋体" w:hAnsi="宋体" w:cs="宋体" w:hint="eastAsia"/>
                      <w:color w:val="000000"/>
                      <w:kern w:val="0"/>
                      <w:sz w:val="22"/>
                      <w:u w:val="single"/>
                    </w:rPr>
                  </w:rPrChange>
                </w:rPr>
                <w:t>基础设施建设</w:t>
              </w:r>
            </w:ins>
          </w:p>
        </w:tc>
        <w:tc>
          <w:tcPr>
            <w:tcW w:w="1418" w:type="dxa"/>
            <w:tcBorders>
              <w:top w:val="nil"/>
              <w:left w:val="nil"/>
              <w:bottom w:val="single" w:sz="4" w:space="0" w:color="auto"/>
              <w:right w:val="single" w:sz="4" w:space="0" w:color="auto"/>
            </w:tcBorders>
            <w:shd w:val="clear" w:color="auto" w:fill="auto"/>
            <w:noWrap/>
            <w:vAlign w:val="center"/>
            <w:hideMark/>
            <w:tcPrChange w:id="6078"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079" w:author="null" w:date="2021-11-24T18:39:00Z"/>
                <w:rFonts w:ascii="宋体" w:eastAsia="宋体" w:hAnsi="宋体" w:cs="宋体"/>
                <w:color w:val="000000"/>
                <w:kern w:val="0"/>
                <w:sz w:val="18"/>
                <w:szCs w:val="18"/>
                <w:rPrChange w:id="6080" w:author="null" w:date="2021-11-25T20:14:00Z">
                  <w:rPr>
                    <w:ins w:id="6081" w:author="null" w:date="2021-11-24T18:39:00Z"/>
                    <w:rFonts w:ascii="宋体" w:eastAsia="宋体" w:hAnsi="宋体" w:cs="宋体"/>
                    <w:color w:val="000000"/>
                    <w:kern w:val="0"/>
                    <w:sz w:val="22"/>
                  </w:rPr>
                </w:rPrChange>
              </w:rPr>
            </w:pPr>
            <w:ins w:id="6082" w:author="null" w:date="2021-11-24T18:39:00Z">
              <w:r w:rsidRPr="001107BF">
                <w:rPr>
                  <w:rFonts w:ascii="宋体" w:eastAsia="宋体" w:hAnsi="宋体" w:cs="宋体" w:hint="eastAsia"/>
                  <w:color w:val="000000"/>
                  <w:kern w:val="0"/>
                  <w:sz w:val="18"/>
                  <w:szCs w:val="18"/>
                  <w:rPrChange w:id="6083"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084"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085"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6086"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087" w:author="null" w:date="2021-11-25T20:15:00Z"/>
                <w:rFonts w:ascii="宋体" w:eastAsia="宋体" w:hAnsi="宋体" w:cs="宋体"/>
                <w:color w:val="000000"/>
                <w:kern w:val="0"/>
                <w:sz w:val="18"/>
                <w:szCs w:val="18"/>
              </w:rPr>
            </w:pPr>
          </w:p>
        </w:tc>
      </w:tr>
      <w:tr w:rsidR="00D27EAD" w:rsidRPr="00E90672" w:rsidTr="00C9493F">
        <w:tblPrEx>
          <w:tblPrExChange w:id="6088" w:author="null" w:date="2021-11-25T20:16:00Z">
            <w:tblPrEx>
              <w:tblW w:w="7529" w:type="dxa"/>
            </w:tblPrEx>
          </w:tblPrExChange>
        </w:tblPrEx>
        <w:trPr>
          <w:trHeight w:val="402"/>
          <w:ins w:id="6089" w:author="null" w:date="2021-11-24T18:39:00Z"/>
          <w:trPrChange w:id="6090"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091"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092" w:author="null" w:date="2021-11-24T18:39:00Z"/>
                <w:rFonts w:ascii="宋体" w:eastAsia="宋体" w:hAnsi="宋体" w:cs="宋体"/>
                <w:color w:val="000000"/>
                <w:kern w:val="0"/>
                <w:sz w:val="18"/>
                <w:szCs w:val="18"/>
                <w:rPrChange w:id="6093" w:author="null" w:date="2021-11-25T20:14:00Z">
                  <w:rPr>
                    <w:ins w:id="6094" w:author="null" w:date="2021-11-24T18:39:00Z"/>
                    <w:rFonts w:ascii="宋体" w:eastAsia="宋体" w:hAnsi="宋体" w:cs="宋体"/>
                    <w:color w:val="000000"/>
                    <w:kern w:val="0"/>
                    <w:sz w:val="22"/>
                  </w:rPr>
                </w:rPrChange>
              </w:rPr>
            </w:pPr>
            <w:ins w:id="6095" w:author="null" w:date="2021-11-24T18:39:00Z">
              <w:r w:rsidRPr="001107BF">
                <w:rPr>
                  <w:rFonts w:ascii="宋体" w:eastAsia="宋体" w:hAnsi="宋体" w:cs="宋体"/>
                  <w:color w:val="000000"/>
                  <w:kern w:val="0"/>
                  <w:sz w:val="18"/>
                  <w:szCs w:val="18"/>
                  <w:rPrChange w:id="6096" w:author="null" w:date="2021-11-25T20:14:00Z">
                    <w:rPr>
                      <w:rFonts w:ascii="宋体" w:eastAsia="宋体" w:hAnsi="宋体" w:cs="宋体"/>
                      <w:color w:val="000000"/>
                      <w:kern w:val="0"/>
                      <w:sz w:val="22"/>
                      <w:u w:val="single"/>
                    </w:rPr>
                  </w:rPrChange>
                </w:rPr>
                <w:t>30906</w:t>
              </w:r>
            </w:ins>
          </w:p>
        </w:tc>
        <w:tc>
          <w:tcPr>
            <w:tcW w:w="3260" w:type="dxa"/>
            <w:tcBorders>
              <w:top w:val="nil"/>
              <w:left w:val="nil"/>
              <w:bottom w:val="single" w:sz="4" w:space="0" w:color="auto"/>
              <w:right w:val="single" w:sz="4" w:space="0" w:color="auto"/>
            </w:tcBorders>
            <w:shd w:val="clear" w:color="auto" w:fill="auto"/>
            <w:noWrap/>
            <w:vAlign w:val="center"/>
            <w:hideMark/>
            <w:tcPrChange w:id="6097"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098" w:author="null" w:date="2021-11-24T18:39:00Z"/>
                <w:rFonts w:ascii="宋体" w:eastAsia="宋体" w:hAnsi="宋体" w:cs="宋体"/>
                <w:color w:val="000000"/>
                <w:kern w:val="0"/>
                <w:sz w:val="18"/>
                <w:szCs w:val="18"/>
                <w:rPrChange w:id="6099" w:author="null" w:date="2021-11-25T20:14:00Z">
                  <w:rPr>
                    <w:ins w:id="6100" w:author="null" w:date="2021-11-24T18:39:00Z"/>
                    <w:rFonts w:ascii="宋体" w:eastAsia="宋体" w:hAnsi="宋体" w:cs="宋体"/>
                    <w:color w:val="000000"/>
                    <w:kern w:val="0"/>
                    <w:sz w:val="22"/>
                  </w:rPr>
                </w:rPrChange>
              </w:rPr>
              <w:pPrChange w:id="6101" w:author="null" w:date="2021-11-25T20:14:00Z">
                <w:pPr>
                  <w:widowControl/>
                  <w:spacing w:line="240" w:lineRule="auto"/>
                  <w:jc w:val="left"/>
                </w:pPr>
              </w:pPrChange>
            </w:pPr>
            <w:ins w:id="6102" w:author="null" w:date="2021-11-24T18:39:00Z">
              <w:r w:rsidRPr="001107BF">
                <w:rPr>
                  <w:rFonts w:ascii="宋体" w:eastAsia="宋体" w:hAnsi="宋体" w:cs="宋体" w:hint="eastAsia"/>
                  <w:color w:val="000000"/>
                  <w:kern w:val="0"/>
                  <w:sz w:val="18"/>
                  <w:szCs w:val="18"/>
                  <w:rPrChange w:id="6103" w:author="null" w:date="2021-11-25T20:14:00Z">
                    <w:rPr>
                      <w:rFonts w:ascii="宋体" w:eastAsia="宋体" w:hAnsi="宋体" w:cs="宋体" w:hint="eastAsia"/>
                      <w:color w:val="000000"/>
                      <w:kern w:val="0"/>
                      <w:sz w:val="22"/>
                      <w:u w:val="single"/>
                    </w:rPr>
                  </w:rPrChange>
                </w:rPr>
                <w:t>大型修缮</w:t>
              </w:r>
            </w:ins>
          </w:p>
        </w:tc>
        <w:tc>
          <w:tcPr>
            <w:tcW w:w="1418" w:type="dxa"/>
            <w:tcBorders>
              <w:top w:val="nil"/>
              <w:left w:val="nil"/>
              <w:bottom w:val="single" w:sz="4" w:space="0" w:color="auto"/>
              <w:right w:val="single" w:sz="4" w:space="0" w:color="auto"/>
            </w:tcBorders>
            <w:shd w:val="clear" w:color="auto" w:fill="auto"/>
            <w:noWrap/>
            <w:vAlign w:val="center"/>
            <w:hideMark/>
            <w:tcPrChange w:id="6104"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105" w:author="null" w:date="2021-11-24T18:39:00Z"/>
                <w:rFonts w:ascii="宋体" w:eastAsia="宋体" w:hAnsi="宋体" w:cs="宋体"/>
                <w:color w:val="000000"/>
                <w:kern w:val="0"/>
                <w:sz w:val="18"/>
                <w:szCs w:val="18"/>
                <w:rPrChange w:id="6106" w:author="null" w:date="2021-11-25T20:14:00Z">
                  <w:rPr>
                    <w:ins w:id="6107" w:author="null" w:date="2021-11-24T18:39:00Z"/>
                    <w:rFonts w:ascii="宋体" w:eastAsia="宋体" w:hAnsi="宋体" w:cs="宋体"/>
                    <w:color w:val="000000"/>
                    <w:kern w:val="0"/>
                    <w:sz w:val="22"/>
                  </w:rPr>
                </w:rPrChange>
              </w:rPr>
            </w:pPr>
            <w:ins w:id="6108" w:author="null" w:date="2021-11-24T18:39:00Z">
              <w:r w:rsidRPr="001107BF">
                <w:rPr>
                  <w:rFonts w:ascii="宋体" w:eastAsia="宋体" w:hAnsi="宋体" w:cs="宋体" w:hint="eastAsia"/>
                  <w:color w:val="000000"/>
                  <w:kern w:val="0"/>
                  <w:sz w:val="18"/>
                  <w:szCs w:val="18"/>
                  <w:rPrChange w:id="6109"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110"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111"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6112"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113" w:author="null" w:date="2021-11-25T20:15:00Z"/>
                <w:rFonts w:ascii="宋体" w:eastAsia="宋体" w:hAnsi="宋体" w:cs="宋体"/>
                <w:color w:val="000000"/>
                <w:kern w:val="0"/>
                <w:sz w:val="18"/>
                <w:szCs w:val="18"/>
              </w:rPr>
            </w:pPr>
          </w:p>
        </w:tc>
      </w:tr>
      <w:tr w:rsidR="00D27EAD" w:rsidRPr="00E90672" w:rsidTr="00C9493F">
        <w:tblPrEx>
          <w:tblPrExChange w:id="6114" w:author="null" w:date="2021-11-25T20:16:00Z">
            <w:tblPrEx>
              <w:tblW w:w="7529" w:type="dxa"/>
            </w:tblPrEx>
          </w:tblPrExChange>
        </w:tblPrEx>
        <w:trPr>
          <w:trHeight w:val="402"/>
          <w:ins w:id="6115" w:author="null" w:date="2021-11-24T18:39:00Z"/>
          <w:trPrChange w:id="6116"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117"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118" w:author="null" w:date="2021-11-24T18:39:00Z"/>
                <w:rFonts w:ascii="宋体" w:eastAsia="宋体" w:hAnsi="宋体" w:cs="宋体"/>
                <w:color w:val="000000"/>
                <w:kern w:val="0"/>
                <w:sz w:val="18"/>
                <w:szCs w:val="18"/>
                <w:rPrChange w:id="6119" w:author="null" w:date="2021-11-25T20:14:00Z">
                  <w:rPr>
                    <w:ins w:id="6120" w:author="null" w:date="2021-11-24T18:39:00Z"/>
                    <w:rFonts w:ascii="宋体" w:eastAsia="宋体" w:hAnsi="宋体" w:cs="宋体"/>
                    <w:color w:val="000000"/>
                    <w:kern w:val="0"/>
                    <w:sz w:val="22"/>
                  </w:rPr>
                </w:rPrChange>
              </w:rPr>
            </w:pPr>
            <w:ins w:id="6121" w:author="null" w:date="2021-11-24T18:39:00Z">
              <w:r w:rsidRPr="001107BF">
                <w:rPr>
                  <w:rFonts w:ascii="宋体" w:eastAsia="宋体" w:hAnsi="宋体" w:cs="宋体"/>
                  <w:color w:val="000000"/>
                  <w:kern w:val="0"/>
                  <w:sz w:val="18"/>
                  <w:szCs w:val="18"/>
                  <w:rPrChange w:id="6122" w:author="null" w:date="2021-11-25T20:14:00Z">
                    <w:rPr>
                      <w:rFonts w:ascii="宋体" w:eastAsia="宋体" w:hAnsi="宋体" w:cs="宋体"/>
                      <w:color w:val="000000"/>
                      <w:kern w:val="0"/>
                      <w:sz w:val="22"/>
                      <w:u w:val="single"/>
                    </w:rPr>
                  </w:rPrChange>
                </w:rPr>
                <w:t>30907</w:t>
              </w:r>
            </w:ins>
          </w:p>
        </w:tc>
        <w:tc>
          <w:tcPr>
            <w:tcW w:w="3260" w:type="dxa"/>
            <w:tcBorders>
              <w:top w:val="nil"/>
              <w:left w:val="nil"/>
              <w:bottom w:val="single" w:sz="4" w:space="0" w:color="auto"/>
              <w:right w:val="single" w:sz="4" w:space="0" w:color="auto"/>
            </w:tcBorders>
            <w:shd w:val="clear" w:color="auto" w:fill="auto"/>
            <w:noWrap/>
            <w:vAlign w:val="center"/>
            <w:hideMark/>
            <w:tcPrChange w:id="6123"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124" w:author="null" w:date="2021-11-24T18:39:00Z"/>
                <w:rFonts w:ascii="宋体" w:eastAsia="宋体" w:hAnsi="宋体" w:cs="宋体"/>
                <w:color w:val="000000"/>
                <w:kern w:val="0"/>
                <w:sz w:val="18"/>
                <w:szCs w:val="18"/>
                <w:rPrChange w:id="6125" w:author="null" w:date="2021-11-25T20:14:00Z">
                  <w:rPr>
                    <w:ins w:id="6126" w:author="null" w:date="2021-11-24T18:39:00Z"/>
                    <w:rFonts w:ascii="宋体" w:eastAsia="宋体" w:hAnsi="宋体" w:cs="宋体"/>
                    <w:color w:val="000000"/>
                    <w:kern w:val="0"/>
                    <w:sz w:val="22"/>
                  </w:rPr>
                </w:rPrChange>
              </w:rPr>
              <w:pPrChange w:id="6127" w:author="null" w:date="2021-11-25T20:14:00Z">
                <w:pPr>
                  <w:widowControl/>
                  <w:spacing w:line="240" w:lineRule="auto"/>
                  <w:jc w:val="left"/>
                </w:pPr>
              </w:pPrChange>
            </w:pPr>
            <w:ins w:id="6128" w:author="null" w:date="2021-11-24T18:39:00Z">
              <w:r w:rsidRPr="001107BF">
                <w:rPr>
                  <w:rFonts w:ascii="宋体" w:eastAsia="宋体" w:hAnsi="宋体" w:cs="宋体" w:hint="eastAsia"/>
                  <w:color w:val="000000"/>
                  <w:kern w:val="0"/>
                  <w:sz w:val="18"/>
                  <w:szCs w:val="18"/>
                  <w:rPrChange w:id="6129" w:author="null" w:date="2021-11-25T20:14:00Z">
                    <w:rPr>
                      <w:rFonts w:ascii="宋体" w:eastAsia="宋体" w:hAnsi="宋体" w:cs="宋体" w:hint="eastAsia"/>
                      <w:color w:val="000000"/>
                      <w:kern w:val="0"/>
                      <w:sz w:val="22"/>
                      <w:u w:val="single"/>
                    </w:rPr>
                  </w:rPrChange>
                </w:rPr>
                <w:t>信息网络及软件购置更新</w:t>
              </w:r>
            </w:ins>
          </w:p>
        </w:tc>
        <w:tc>
          <w:tcPr>
            <w:tcW w:w="1418" w:type="dxa"/>
            <w:tcBorders>
              <w:top w:val="nil"/>
              <w:left w:val="nil"/>
              <w:bottom w:val="single" w:sz="4" w:space="0" w:color="auto"/>
              <w:right w:val="single" w:sz="4" w:space="0" w:color="auto"/>
            </w:tcBorders>
            <w:shd w:val="clear" w:color="auto" w:fill="auto"/>
            <w:noWrap/>
            <w:vAlign w:val="center"/>
            <w:hideMark/>
            <w:tcPrChange w:id="6130"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131" w:author="null" w:date="2021-11-24T18:39:00Z"/>
                <w:rFonts w:ascii="宋体" w:eastAsia="宋体" w:hAnsi="宋体" w:cs="宋体"/>
                <w:color w:val="000000"/>
                <w:kern w:val="0"/>
                <w:sz w:val="18"/>
                <w:szCs w:val="18"/>
                <w:rPrChange w:id="6132" w:author="null" w:date="2021-11-25T20:14:00Z">
                  <w:rPr>
                    <w:ins w:id="6133" w:author="null" w:date="2021-11-24T18:39:00Z"/>
                    <w:rFonts w:ascii="宋体" w:eastAsia="宋体" w:hAnsi="宋体" w:cs="宋体"/>
                    <w:color w:val="000000"/>
                    <w:kern w:val="0"/>
                    <w:sz w:val="22"/>
                  </w:rPr>
                </w:rPrChange>
              </w:rPr>
            </w:pPr>
            <w:ins w:id="6134" w:author="null" w:date="2021-11-24T18:39:00Z">
              <w:r w:rsidRPr="001107BF">
                <w:rPr>
                  <w:rFonts w:ascii="宋体" w:eastAsia="宋体" w:hAnsi="宋体" w:cs="宋体" w:hint="eastAsia"/>
                  <w:color w:val="000000"/>
                  <w:kern w:val="0"/>
                  <w:sz w:val="18"/>
                  <w:szCs w:val="18"/>
                  <w:rPrChange w:id="6135"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136"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137"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6138"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139" w:author="null" w:date="2021-11-25T20:15:00Z"/>
                <w:rFonts w:ascii="宋体" w:eastAsia="宋体" w:hAnsi="宋体" w:cs="宋体"/>
                <w:color w:val="000000"/>
                <w:kern w:val="0"/>
                <w:sz w:val="18"/>
                <w:szCs w:val="18"/>
              </w:rPr>
            </w:pPr>
          </w:p>
        </w:tc>
      </w:tr>
      <w:tr w:rsidR="00D27EAD" w:rsidRPr="00E90672" w:rsidTr="00C9493F">
        <w:tblPrEx>
          <w:tblPrExChange w:id="6140" w:author="null" w:date="2021-11-25T20:16:00Z">
            <w:tblPrEx>
              <w:tblW w:w="7529" w:type="dxa"/>
            </w:tblPrEx>
          </w:tblPrExChange>
        </w:tblPrEx>
        <w:trPr>
          <w:trHeight w:val="402"/>
          <w:ins w:id="6141" w:author="null" w:date="2021-11-24T18:39:00Z"/>
          <w:trPrChange w:id="6142"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143"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144" w:author="null" w:date="2021-11-24T18:39:00Z"/>
                <w:rFonts w:ascii="宋体" w:eastAsia="宋体" w:hAnsi="宋体" w:cs="宋体"/>
                <w:color w:val="000000"/>
                <w:kern w:val="0"/>
                <w:sz w:val="18"/>
                <w:szCs w:val="18"/>
                <w:rPrChange w:id="6145" w:author="null" w:date="2021-11-25T20:14:00Z">
                  <w:rPr>
                    <w:ins w:id="6146" w:author="null" w:date="2021-11-24T18:39:00Z"/>
                    <w:rFonts w:ascii="宋体" w:eastAsia="宋体" w:hAnsi="宋体" w:cs="宋体"/>
                    <w:color w:val="000000"/>
                    <w:kern w:val="0"/>
                    <w:sz w:val="22"/>
                  </w:rPr>
                </w:rPrChange>
              </w:rPr>
            </w:pPr>
            <w:ins w:id="6147" w:author="null" w:date="2021-11-24T18:39:00Z">
              <w:r w:rsidRPr="001107BF">
                <w:rPr>
                  <w:rFonts w:ascii="宋体" w:eastAsia="宋体" w:hAnsi="宋体" w:cs="宋体"/>
                  <w:color w:val="000000"/>
                  <w:kern w:val="0"/>
                  <w:sz w:val="18"/>
                  <w:szCs w:val="18"/>
                  <w:rPrChange w:id="6148" w:author="null" w:date="2021-11-25T20:14:00Z">
                    <w:rPr>
                      <w:rFonts w:ascii="宋体" w:eastAsia="宋体" w:hAnsi="宋体" w:cs="宋体"/>
                      <w:color w:val="000000"/>
                      <w:kern w:val="0"/>
                      <w:sz w:val="22"/>
                      <w:u w:val="single"/>
                    </w:rPr>
                  </w:rPrChange>
                </w:rPr>
                <w:t>30908</w:t>
              </w:r>
            </w:ins>
          </w:p>
        </w:tc>
        <w:tc>
          <w:tcPr>
            <w:tcW w:w="3260" w:type="dxa"/>
            <w:tcBorders>
              <w:top w:val="nil"/>
              <w:left w:val="nil"/>
              <w:bottom w:val="single" w:sz="4" w:space="0" w:color="auto"/>
              <w:right w:val="single" w:sz="4" w:space="0" w:color="auto"/>
            </w:tcBorders>
            <w:shd w:val="clear" w:color="auto" w:fill="auto"/>
            <w:noWrap/>
            <w:vAlign w:val="center"/>
            <w:hideMark/>
            <w:tcPrChange w:id="6149"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150" w:author="null" w:date="2021-11-24T18:39:00Z"/>
                <w:rFonts w:ascii="宋体" w:eastAsia="宋体" w:hAnsi="宋体" w:cs="宋体"/>
                <w:color w:val="000000"/>
                <w:kern w:val="0"/>
                <w:sz w:val="18"/>
                <w:szCs w:val="18"/>
                <w:rPrChange w:id="6151" w:author="null" w:date="2021-11-25T20:14:00Z">
                  <w:rPr>
                    <w:ins w:id="6152" w:author="null" w:date="2021-11-24T18:39:00Z"/>
                    <w:rFonts w:ascii="宋体" w:eastAsia="宋体" w:hAnsi="宋体" w:cs="宋体"/>
                    <w:color w:val="000000"/>
                    <w:kern w:val="0"/>
                    <w:sz w:val="22"/>
                  </w:rPr>
                </w:rPrChange>
              </w:rPr>
              <w:pPrChange w:id="6153" w:author="null" w:date="2021-11-25T20:14:00Z">
                <w:pPr>
                  <w:widowControl/>
                  <w:spacing w:line="240" w:lineRule="auto"/>
                  <w:jc w:val="left"/>
                </w:pPr>
              </w:pPrChange>
            </w:pPr>
            <w:ins w:id="6154" w:author="null" w:date="2021-11-24T18:39:00Z">
              <w:r w:rsidRPr="001107BF">
                <w:rPr>
                  <w:rFonts w:ascii="宋体" w:eastAsia="宋体" w:hAnsi="宋体" w:cs="宋体" w:hint="eastAsia"/>
                  <w:color w:val="000000"/>
                  <w:kern w:val="0"/>
                  <w:sz w:val="18"/>
                  <w:szCs w:val="18"/>
                  <w:rPrChange w:id="6155" w:author="null" w:date="2021-11-25T20:14:00Z">
                    <w:rPr>
                      <w:rFonts w:ascii="宋体" w:eastAsia="宋体" w:hAnsi="宋体" w:cs="宋体" w:hint="eastAsia"/>
                      <w:color w:val="000000"/>
                      <w:kern w:val="0"/>
                      <w:sz w:val="22"/>
                      <w:u w:val="single"/>
                    </w:rPr>
                  </w:rPrChange>
                </w:rPr>
                <w:t>物资储备</w:t>
              </w:r>
            </w:ins>
          </w:p>
        </w:tc>
        <w:tc>
          <w:tcPr>
            <w:tcW w:w="1418" w:type="dxa"/>
            <w:tcBorders>
              <w:top w:val="nil"/>
              <w:left w:val="nil"/>
              <w:bottom w:val="single" w:sz="4" w:space="0" w:color="auto"/>
              <w:right w:val="single" w:sz="4" w:space="0" w:color="auto"/>
            </w:tcBorders>
            <w:shd w:val="clear" w:color="auto" w:fill="auto"/>
            <w:noWrap/>
            <w:vAlign w:val="center"/>
            <w:hideMark/>
            <w:tcPrChange w:id="6156"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157" w:author="null" w:date="2021-11-24T18:39:00Z"/>
                <w:rFonts w:ascii="宋体" w:eastAsia="宋体" w:hAnsi="宋体" w:cs="宋体"/>
                <w:color w:val="000000"/>
                <w:kern w:val="0"/>
                <w:sz w:val="18"/>
                <w:szCs w:val="18"/>
                <w:rPrChange w:id="6158" w:author="null" w:date="2021-11-25T20:14:00Z">
                  <w:rPr>
                    <w:ins w:id="6159" w:author="null" w:date="2021-11-24T18:39:00Z"/>
                    <w:rFonts w:ascii="宋体" w:eastAsia="宋体" w:hAnsi="宋体" w:cs="宋体"/>
                    <w:color w:val="000000"/>
                    <w:kern w:val="0"/>
                    <w:sz w:val="22"/>
                  </w:rPr>
                </w:rPrChange>
              </w:rPr>
            </w:pPr>
            <w:ins w:id="6160" w:author="null" w:date="2021-11-24T18:39:00Z">
              <w:r w:rsidRPr="001107BF">
                <w:rPr>
                  <w:rFonts w:ascii="宋体" w:eastAsia="宋体" w:hAnsi="宋体" w:cs="宋体" w:hint="eastAsia"/>
                  <w:color w:val="000000"/>
                  <w:kern w:val="0"/>
                  <w:sz w:val="18"/>
                  <w:szCs w:val="18"/>
                  <w:rPrChange w:id="6161"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162"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163"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6164"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165" w:author="null" w:date="2021-11-25T20:15:00Z"/>
                <w:rFonts w:ascii="宋体" w:eastAsia="宋体" w:hAnsi="宋体" w:cs="宋体"/>
                <w:color w:val="000000"/>
                <w:kern w:val="0"/>
                <w:sz w:val="18"/>
                <w:szCs w:val="18"/>
              </w:rPr>
            </w:pPr>
          </w:p>
        </w:tc>
      </w:tr>
      <w:tr w:rsidR="00D27EAD" w:rsidRPr="00E90672" w:rsidTr="00C9493F">
        <w:tblPrEx>
          <w:tblPrExChange w:id="6166" w:author="null" w:date="2021-11-25T20:16:00Z">
            <w:tblPrEx>
              <w:tblW w:w="7529" w:type="dxa"/>
            </w:tblPrEx>
          </w:tblPrExChange>
        </w:tblPrEx>
        <w:trPr>
          <w:trHeight w:val="402"/>
          <w:ins w:id="6167" w:author="null" w:date="2021-11-24T18:39:00Z"/>
          <w:trPrChange w:id="6168"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169"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170" w:author="null" w:date="2021-11-24T18:39:00Z"/>
                <w:rFonts w:ascii="宋体" w:eastAsia="宋体" w:hAnsi="宋体" w:cs="宋体"/>
                <w:color w:val="000000"/>
                <w:kern w:val="0"/>
                <w:sz w:val="18"/>
                <w:szCs w:val="18"/>
                <w:rPrChange w:id="6171" w:author="null" w:date="2021-11-25T20:14:00Z">
                  <w:rPr>
                    <w:ins w:id="6172" w:author="null" w:date="2021-11-24T18:39:00Z"/>
                    <w:rFonts w:ascii="宋体" w:eastAsia="宋体" w:hAnsi="宋体" w:cs="宋体"/>
                    <w:color w:val="000000"/>
                    <w:kern w:val="0"/>
                    <w:sz w:val="22"/>
                  </w:rPr>
                </w:rPrChange>
              </w:rPr>
            </w:pPr>
            <w:ins w:id="6173" w:author="null" w:date="2021-11-24T18:39:00Z">
              <w:r w:rsidRPr="001107BF">
                <w:rPr>
                  <w:rFonts w:ascii="宋体" w:eastAsia="宋体" w:hAnsi="宋体" w:cs="宋体"/>
                  <w:color w:val="000000"/>
                  <w:kern w:val="0"/>
                  <w:sz w:val="18"/>
                  <w:szCs w:val="18"/>
                  <w:rPrChange w:id="6174" w:author="null" w:date="2021-11-25T20:14:00Z">
                    <w:rPr>
                      <w:rFonts w:ascii="宋体" w:eastAsia="宋体" w:hAnsi="宋体" w:cs="宋体"/>
                      <w:color w:val="000000"/>
                      <w:kern w:val="0"/>
                      <w:sz w:val="22"/>
                      <w:u w:val="single"/>
                    </w:rPr>
                  </w:rPrChange>
                </w:rPr>
                <w:t>30913</w:t>
              </w:r>
            </w:ins>
          </w:p>
        </w:tc>
        <w:tc>
          <w:tcPr>
            <w:tcW w:w="3260" w:type="dxa"/>
            <w:tcBorders>
              <w:top w:val="nil"/>
              <w:left w:val="nil"/>
              <w:bottom w:val="single" w:sz="4" w:space="0" w:color="auto"/>
              <w:right w:val="single" w:sz="4" w:space="0" w:color="auto"/>
            </w:tcBorders>
            <w:shd w:val="clear" w:color="auto" w:fill="auto"/>
            <w:noWrap/>
            <w:vAlign w:val="center"/>
            <w:hideMark/>
            <w:tcPrChange w:id="6175"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176" w:author="null" w:date="2021-11-24T18:39:00Z"/>
                <w:rFonts w:ascii="宋体" w:eastAsia="宋体" w:hAnsi="宋体" w:cs="宋体"/>
                <w:color w:val="000000"/>
                <w:kern w:val="0"/>
                <w:sz w:val="18"/>
                <w:szCs w:val="18"/>
                <w:rPrChange w:id="6177" w:author="null" w:date="2021-11-25T20:14:00Z">
                  <w:rPr>
                    <w:ins w:id="6178" w:author="null" w:date="2021-11-24T18:39:00Z"/>
                    <w:rFonts w:ascii="宋体" w:eastAsia="宋体" w:hAnsi="宋体" w:cs="宋体"/>
                    <w:color w:val="000000"/>
                    <w:kern w:val="0"/>
                    <w:sz w:val="22"/>
                  </w:rPr>
                </w:rPrChange>
              </w:rPr>
              <w:pPrChange w:id="6179" w:author="null" w:date="2021-11-25T20:14:00Z">
                <w:pPr>
                  <w:widowControl/>
                  <w:spacing w:line="240" w:lineRule="auto"/>
                  <w:jc w:val="left"/>
                </w:pPr>
              </w:pPrChange>
            </w:pPr>
            <w:ins w:id="6180" w:author="null" w:date="2021-11-24T18:39:00Z">
              <w:r w:rsidRPr="001107BF">
                <w:rPr>
                  <w:rFonts w:ascii="宋体" w:eastAsia="宋体" w:hAnsi="宋体" w:cs="宋体" w:hint="eastAsia"/>
                  <w:color w:val="000000"/>
                  <w:kern w:val="0"/>
                  <w:sz w:val="18"/>
                  <w:szCs w:val="18"/>
                  <w:rPrChange w:id="6181" w:author="null" w:date="2021-11-25T20:14:00Z">
                    <w:rPr>
                      <w:rFonts w:ascii="宋体" w:eastAsia="宋体" w:hAnsi="宋体" w:cs="宋体" w:hint="eastAsia"/>
                      <w:color w:val="000000"/>
                      <w:kern w:val="0"/>
                      <w:sz w:val="22"/>
                      <w:u w:val="single"/>
                    </w:rPr>
                  </w:rPrChange>
                </w:rPr>
                <w:t>公务用车购置</w:t>
              </w:r>
            </w:ins>
          </w:p>
        </w:tc>
        <w:tc>
          <w:tcPr>
            <w:tcW w:w="1418" w:type="dxa"/>
            <w:tcBorders>
              <w:top w:val="nil"/>
              <w:left w:val="nil"/>
              <w:bottom w:val="single" w:sz="4" w:space="0" w:color="auto"/>
              <w:right w:val="single" w:sz="4" w:space="0" w:color="auto"/>
            </w:tcBorders>
            <w:shd w:val="clear" w:color="auto" w:fill="auto"/>
            <w:noWrap/>
            <w:vAlign w:val="center"/>
            <w:hideMark/>
            <w:tcPrChange w:id="6182"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183" w:author="null" w:date="2021-11-24T18:39:00Z"/>
                <w:rFonts w:ascii="宋体" w:eastAsia="宋体" w:hAnsi="宋体" w:cs="宋体"/>
                <w:color w:val="000000"/>
                <w:kern w:val="0"/>
                <w:sz w:val="18"/>
                <w:szCs w:val="18"/>
                <w:rPrChange w:id="6184" w:author="null" w:date="2021-11-25T20:14:00Z">
                  <w:rPr>
                    <w:ins w:id="6185" w:author="null" w:date="2021-11-24T18:39:00Z"/>
                    <w:rFonts w:ascii="宋体" w:eastAsia="宋体" w:hAnsi="宋体" w:cs="宋体"/>
                    <w:color w:val="000000"/>
                    <w:kern w:val="0"/>
                    <w:sz w:val="22"/>
                  </w:rPr>
                </w:rPrChange>
              </w:rPr>
            </w:pPr>
            <w:ins w:id="6186" w:author="null" w:date="2021-11-24T18:39:00Z">
              <w:r w:rsidRPr="001107BF">
                <w:rPr>
                  <w:rFonts w:ascii="宋体" w:eastAsia="宋体" w:hAnsi="宋体" w:cs="宋体" w:hint="eastAsia"/>
                  <w:color w:val="000000"/>
                  <w:kern w:val="0"/>
                  <w:sz w:val="18"/>
                  <w:szCs w:val="18"/>
                  <w:rPrChange w:id="6187"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188"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189"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6190"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191" w:author="null" w:date="2021-11-25T20:15:00Z"/>
                <w:rFonts w:ascii="宋体" w:eastAsia="宋体" w:hAnsi="宋体" w:cs="宋体"/>
                <w:color w:val="000000"/>
                <w:kern w:val="0"/>
                <w:sz w:val="18"/>
                <w:szCs w:val="18"/>
              </w:rPr>
            </w:pPr>
          </w:p>
        </w:tc>
      </w:tr>
      <w:tr w:rsidR="00D27EAD" w:rsidRPr="00E90672" w:rsidTr="00C9493F">
        <w:tblPrEx>
          <w:tblPrExChange w:id="6192" w:author="null" w:date="2021-11-25T20:16:00Z">
            <w:tblPrEx>
              <w:tblW w:w="7529" w:type="dxa"/>
            </w:tblPrEx>
          </w:tblPrExChange>
        </w:tblPrEx>
        <w:trPr>
          <w:trHeight w:val="402"/>
          <w:ins w:id="6193" w:author="null" w:date="2021-11-24T18:39:00Z"/>
          <w:trPrChange w:id="6194"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195"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196" w:author="null" w:date="2021-11-24T18:39:00Z"/>
                <w:rFonts w:ascii="宋体" w:eastAsia="宋体" w:hAnsi="宋体" w:cs="宋体"/>
                <w:color w:val="000000"/>
                <w:kern w:val="0"/>
                <w:sz w:val="18"/>
                <w:szCs w:val="18"/>
                <w:rPrChange w:id="6197" w:author="null" w:date="2021-11-25T20:14:00Z">
                  <w:rPr>
                    <w:ins w:id="6198" w:author="null" w:date="2021-11-24T18:39:00Z"/>
                    <w:rFonts w:ascii="宋体" w:eastAsia="宋体" w:hAnsi="宋体" w:cs="宋体"/>
                    <w:color w:val="000000"/>
                    <w:kern w:val="0"/>
                    <w:sz w:val="22"/>
                  </w:rPr>
                </w:rPrChange>
              </w:rPr>
            </w:pPr>
            <w:ins w:id="6199" w:author="null" w:date="2021-11-24T18:39:00Z">
              <w:r w:rsidRPr="001107BF">
                <w:rPr>
                  <w:rFonts w:ascii="宋体" w:eastAsia="宋体" w:hAnsi="宋体" w:cs="宋体"/>
                  <w:color w:val="000000"/>
                  <w:kern w:val="0"/>
                  <w:sz w:val="18"/>
                  <w:szCs w:val="18"/>
                  <w:rPrChange w:id="6200" w:author="null" w:date="2021-11-25T20:14:00Z">
                    <w:rPr>
                      <w:rFonts w:ascii="宋体" w:eastAsia="宋体" w:hAnsi="宋体" w:cs="宋体"/>
                      <w:color w:val="000000"/>
                      <w:kern w:val="0"/>
                      <w:sz w:val="22"/>
                      <w:u w:val="single"/>
                    </w:rPr>
                  </w:rPrChange>
                </w:rPr>
                <w:t>30919</w:t>
              </w:r>
            </w:ins>
          </w:p>
        </w:tc>
        <w:tc>
          <w:tcPr>
            <w:tcW w:w="3260" w:type="dxa"/>
            <w:tcBorders>
              <w:top w:val="nil"/>
              <w:left w:val="nil"/>
              <w:bottom w:val="single" w:sz="4" w:space="0" w:color="auto"/>
              <w:right w:val="single" w:sz="4" w:space="0" w:color="auto"/>
            </w:tcBorders>
            <w:shd w:val="clear" w:color="auto" w:fill="auto"/>
            <w:noWrap/>
            <w:vAlign w:val="center"/>
            <w:hideMark/>
            <w:tcPrChange w:id="6201"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202" w:author="null" w:date="2021-11-24T18:39:00Z"/>
                <w:rFonts w:ascii="宋体" w:eastAsia="宋体" w:hAnsi="宋体" w:cs="宋体"/>
                <w:color w:val="000000"/>
                <w:kern w:val="0"/>
                <w:sz w:val="18"/>
                <w:szCs w:val="18"/>
                <w:rPrChange w:id="6203" w:author="null" w:date="2021-11-25T20:14:00Z">
                  <w:rPr>
                    <w:ins w:id="6204" w:author="null" w:date="2021-11-24T18:39:00Z"/>
                    <w:rFonts w:ascii="宋体" w:eastAsia="宋体" w:hAnsi="宋体" w:cs="宋体"/>
                    <w:color w:val="000000"/>
                    <w:kern w:val="0"/>
                    <w:sz w:val="22"/>
                  </w:rPr>
                </w:rPrChange>
              </w:rPr>
              <w:pPrChange w:id="6205" w:author="null" w:date="2021-11-25T20:14:00Z">
                <w:pPr>
                  <w:widowControl/>
                  <w:spacing w:line="240" w:lineRule="auto"/>
                  <w:jc w:val="left"/>
                </w:pPr>
              </w:pPrChange>
            </w:pPr>
            <w:ins w:id="6206" w:author="null" w:date="2021-11-24T18:39:00Z">
              <w:r w:rsidRPr="001107BF">
                <w:rPr>
                  <w:rFonts w:ascii="宋体" w:eastAsia="宋体" w:hAnsi="宋体" w:cs="宋体" w:hint="eastAsia"/>
                  <w:color w:val="000000"/>
                  <w:kern w:val="0"/>
                  <w:sz w:val="18"/>
                  <w:szCs w:val="18"/>
                  <w:rPrChange w:id="6207" w:author="null" w:date="2021-11-25T20:14:00Z">
                    <w:rPr>
                      <w:rFonts w:ascii="宋体" w:eastAsia="宋体" w:hAnsi="宋体" w:cs="宋体" w:hint="eastAsia"/>
                      <w:color w:val="000000"/>
                      <w:kern w:val="0"/>
                      <w:sz w:val="22"/>
                      <w:u w:val="single"/>
                    </w:rPr>
                  </w:rPrChange>
                </w:rPr>
                <w:t>其他交通工具购置</w:t>
              </w:r>
            </w:ins>
          </w:p>
        </w:tc>
        <w:tc>
          <w:tcPr>
            <w:tcW w:w="1418" w:type="dxa"/>
            <w:tcBorders>
              <w:top w:val="nil"/>
              <w:left w:val="nil"/>
              <w:bottom w:val="single" w:sz="4" w:space="0" w:color="auto"/>
              <w:right w:val="single" w:sz="4" w:space="0" w:color="auto"/>
            </w:tcBorders>
            <w:shd w:val="clear" w:color="auto" w:fill="auto"/>
            <w:noWrap/>
            <w:vAlign w:val="center"/>
            <w:hideMark/>
            <w:tcPrChange w:id="6208"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209" w:author="null" w:date="2021-11-24T18:39:00Z"/>
                <w:rFonts w:ascii="宋体" w:eastAsia="宋体" w:hAnsi="宋体" w:cs="宋体"/>
                <w:color w:val="000000"/>
                <w:kern w:val="0"/>
                <w:sz w:val="18"/>
                <w:szCs w:val="18"/>
                <w:rPrChange w:id="6210" w:author="null" w:date="2021-11-25T20:14:00Z">
                  <w:rPr>
                    <w:ins w:id="6211" w:author="null" w:date="2021-11-24T18:39:00Z"/>
                    <w:rFonts w:ascii="宋体" w:eastAsia="宋体" w:hAnsi="宋体" w:cs="宋体"/>
                    <w:color w:val="000000"/>
                    <w:kern w:val="0"/>
                    <w:sz w:val="22"/>
                  </w:rPr>
                </w:rPrChange>
              </w:rPr>
            </w:pPr>
            <w:ins w:id="6212" w:author="null" w:date="2021-11-24T18:39:00Z">
              <w:r w:rsidRPr="001107BF">
                <w:rPr>
                  <w:rFonts w:ascii="宋体" w:eastAsia="宋体" w:hAnsi="宋体" w:cs="宋体" w:hint="eastAsia"/>
                  <w:color w:val="000000"/>
                  <w:kern w:val="0"/>
                  <w:sz w:val="18"/>
                  <w:szCs w:val="18"/>
                  <w:rPrChange w:id="6213"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214"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215"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6216"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217" w:author="null" w:date="2021-11-25T20:15:00Z"/>
                <w:rFonts w:ascii="宋体" w:eastAsia="宋体" w:hAnsi="宋体" w:cs="宋体"/>
                <w:color w:val="000000"/>
                <w:kern w:val="0"/>
                <w:sz w:val="18"/>
                <w:szCs w:val="18"/>
              </w:rPr>
            </w:pPr>
          </w:p>
        </w:tc>
      </w:tr>
      <w:tr w:rsidR="00D27EAD" w:rsidRPr="00E90672" w:rsidTr="00C9493F">
        <w:tblPrEx>
          <w:tblPrExChange w:id="6218" w:author="null" w:date="2021-11-25T20:16:00Z">
            <w:tblPrEx>
              <w:tblW w:w="7529" w:type="dxa"/>
            </w:tblPrEx>
          </w:tblPrExChange>
        </w:tblPrEx>
        <w:trPr>
          <w:trHeight w:val="402"/>
          <w:ins w:id="6219" w:author="null" w:date="2021-11-24T18:39:00Z"/>
          <w:trPrChange w:id="6220"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221"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222" w:author="null" w:date="2021-11-24T18:39:00Z"/>
                <w:rFonts w:ascii="宋体" w:eastAsia="宋体" w:hAnsi="宋体" w:cs="宋体"/>
                <w:color w:val="000000"/>
                <w:kern w:val="0"/>
                <w:sz w:val="18"/>
                <w:szCs w:val="18"/>
                <w:rPrChange w:id="6223" w:author="null" w:date="2021-11-25T20:14:00Z">
                  <w:rPr>
                    <w:ins w:id="6224" w:author="null" w:date="2021-11-24T18:39:00Z"/>
                    <w:rFonts w:ascii="宋体" w:eastAsia="宋体" w:hAnsi="宋体" w:cs="宋体"/>
                    <w:color w:val="000000"/>
                    <w:kern w:val="0"/>
                    <w:sz w:val="22"/>
                  </w:rPr>
                </w:rPrChange>
              </w:rPr>
            </w:pPr>
            <w:ins w:id="6225" w:author="null" w:date="2021-11-24T18:39:00Z">
              <w:r w:rsidRPr="001107BF">
                <w:rPr>
                  <w:rFonts w:ascii="宋体" w:eastAsia="宋体" w:hAnsi="宋体" w:cs="宋体"/>
                  <w:color w:val="000000"/>
                  <w:kern w:val="0"/>
                  <w:sz w:val="18"/>
                  <w:szCs w:val="18"/>
                  <w:rPrChange w:id="6226" w:author="null" w:date="2021-11-25T20:14:00Z">
                    <w:rPr>
                      <w:rFonts w:ascii="宋体" w:eastAsia="宋体" w:hAnsi="宋体" w:cs="宋体"/>
                      <w:color w:val="000000"/>
                      <w:kern w:val="0"/>
                      <w:sz w:val="22"/>
                      <w:u w:val="single"/>
                    </w:rPr>
                  </w:rPrChange>
                </w:rPr>
                <w:t>30921</w:t>
              </w:r>
            </w:ins>
          </w:p>
        </w:tc>
        <w:tc>
          <w:tcPr>
            <w:tcW w:w="3260" w:type="dxa"/>
            <w:tcBorders>
              <w:top w:val="nil"/>
              <w:left w:val="nil"/>
              <w:bottom w:val="single" w:sz="4" w:space="0" w:color="auto"/>
              <w:right w:val="single" w:sz="4" w:space="0" w:color="auto"/>
            </w:tcBorders>
            <w:shd w:val="clear" w:color="auto" w:fill="auto"/>
            <w:noWrap/>
            <w:vAlign w:val="center"/>
            <w:hideMark/>
            <w:tcPrChange w:id="6227"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228" w:author="null" w:date="2021-11-24T18:39:00Z"/>
                <w:rFonts w:ascii="宋体" w:eastAsia="宋体" w:hAnsi="宋体" w:cs="宋体"/>
                <w:color w:val="000000"/>
                <w:kern w:val="0"/>
                <w:sz w:val="18"/>
                <w:szCs w:val="18"/>
                <w:rPrChange w:id="6229" w:author="null" w:date="2021-11-25T20:14:00Z">
                  <w:rPr>
                    <w:ins w:id="6230" w:author="null" w:date="2021-11-24T18:39:00Z"/>
                    <w:rFonts w:ascii="宋体" w:eastAsia="宋体" w:hAnsi="宋体" w:cs="宋体"/>
                    <w:color w:val="000000"/>
                    <w:kern w:val="0"/>
                    <w:sz w:val="22"/>
                  </w:rPr>
                </w:rPrChange>
              </w:rPr>
              <w:pPrChange w:id="6231" w:author="null" w:date="2021-11-25T20:14:00Z">
                <w:pPr>
                  <w:widowControl/>
                  <w:spacing w:line="240" w:lineRule="auto"/>
                  <w:jc w:val="left"/>
                </w:pPr>
              </w:pPrChange>
            </w:pPr>
            <w:ins w:id="6232" w:author="null" w:date="2021-11-24T18:39:00Z">
              <w:r w:rsidRPr="001107BF">
                <w:rPr>
                  <w:rFonts w:ascii="宋体" w:eastAsia="宋体" w:hAnsi="宋体" w:cs="宋体" w:hint="eastAsia"/>
                  <w:color w:val="000000"/>
                  <w:kern w:val="0"/>
                  <w:sz w:val="18"/>
                  <w:szCs w:val="18"/>
                  <w:rPrChange w:id="6233" w:author="null" w:date="2021-11-25T20:14:00Z">
                    <w:rPr>
                      <w:rFonts w:ascii="宋体" w:eastAsia="宋体" w:hAnsi="宋体" w:cs="宋体" w:hint="eastAsia"/>
                      <w:color w:val="000000"/>
                      <w:kern w:val="0"/>
                      <w:sz w:val="22"/>
                      <w:u w:val="single"/>
                    </w:rPr>
                  </w:rPrChange>
                </w:rPr>
                <w:t>文物和陈列品购置</w:t>
              </w:r>
            </w:ins>
          </w:p>
        </w:tc>
        <w:tc>
          <w:tcPr>
            <w:tcW w:w="1418" w:type="dxa"/>
            <w:tcBorders>
              <w:top w:val="nil"/>
              <w:left w:val="nil"/>
              <w:bottom w:val="single" w:sz="4" w:space="0" w:color="auto"/>
              <w:right w:val="single" w:sz="4" w:space="0" w:color="auto"/>
            </w:tcBorders>
            <w:shd w:val="clear" w:color="auto" w:fill="auto"/>
            <w:noWrap/>
            <w:vAlign w:val="center"/>
            <w:hideMark/>
            <w:tcPrChange w:id="6234"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235" w:author="null" w:date="2021-11-24T18:39:00Z"/>
                <w:rFonts w:ascii="宋体" w:eastAsia="宋体" w:hAnsi="宋体" w:cs="宋体"/>
                <w:color w:val="000000"/>
                <w:kern w:val="0"/>
                <w:sz w:val="18"/>
                <w:szCs w:val="18"/>
                <w:rPrChange w:id="6236" w:author="null" w:date="2021-11-25T20:14:00Z">
                  <w:rPr>
                    <w:ins w:id="6237" w:author="null" w:date="2021-11-24T18:39:00Z"/>
                    <w:rFonts w:ascii="宋体" w:eastAsia="宋体" w:hAnsi="宋体" w:cs="宋体"/>
                    <w:color w:val="000000"/>
                    <w:kern w:val="0"/>
                    <w:sz w:val="22"/>
                  </w:rPr>
                </w:rPrChange>
              </w:rPr>
            </w:pPr>
            <w:ins w:id="6238" w:author="null" w:date="2021-11-24T18:39:00Z">
              <w:r w:rsidRPr="001107BF">
                <w:rPr>
                  <w:rFonts w:ascii="宋体" w:eastAsia="宋体" w:hAnsi="宋体" w:cs="宋体" w:hint="eastAsia"/>
                  <w:color w:val="000000"/>
                  <w:kern w:val="0"/>
                  <w:sz w:val="18"/>
                  <w:szCs w:val="18"/>
                  <w:rPrChange w:id="6239"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240"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241"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6242"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243" w:author="null" w:date="2021-11-25T20:15:00Z"/>
                <w:rFonts w:ascii="宋体" w:eastAsia="宋体" w:hAnsi="宋体" w:cs="宋体"/>
                <w:color w:val="000000"/>
                <w:kern w:val="0"/>
                <w:sz w:val="18"/>
                <w:szCs w:val="18"/>
              </w:rPr>
            </w:pPr>
          </w:p>
        </w:tc>
      </w:tr>
      <w:tr w:rsidR="00D27EAD" w:rsidRPr="00E90672" w:rsidTr="00C9493F">
        <w:tblPrEx>
          <w:tblPrExChange w:id="6244" w:author="null" w:date="2021-11-25T20:16:00Z">
            <w:tblPrEx>
              <w:tblW w:w="7529" w:type="dxa"/>
            </w:tblPrEx>
          </w:tblPrExChange>
        </w:tblPrEx>
        <w:trPr>
          <w:trHeight w:val="402"/>
          <w:ins w:id="6245" w:author="null" w:date="2021-11-24T18:39:00Z"/>
          <w:trPrChange w:id="6246"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247"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248" w:author="null" w:date="2021-11-24T18:39:00Z"/>
                <w:rFonts w:ascii="宋体" w:eastAsia="宋体" w:hAnsi="宋体" w:cs="宋体"/>
                <w:color w:val="000000"/>
                <w:kern w:val="0"/>
                <w:sz w:val="18"/>
                <w:szCs w:val="18"/>
                <w:rPrChange w:id="6249" w:author="null" w:date="2021-11-25T20:14:00Z">
                  <w:rPr>
                    <w:ins w:id="6250" w:author="null" w:date="2021-11-24T18:39:00Z"/>
                    <w:rFonts w:ascii="宋体" w:eastAsia="宋体" w:hAnsi="宋体" w:cs="宋体"/>
                    <w:color w:val="000000"/>
                    <w:kern w:val="0"/>
                    <w:sz w:val="22"/>
                  </w:rPr>
                </w:rPrChange>
              </w:rPr>
            </w:pPr>
            <w:ins w:id="6251" w:author="null" w:date="2021-11-24T18:39:00Z">
              <w:r w:rsidRPr="001107BF">
                <w:rPr>
                  <w:rFonts w:ascii="宋体" w:eastAsia="宋体" w:hAnsi="宋体" w:cs="宋体"/>
                  <w:color w:val="000000"/>
                  <w:kern w:val="0"/>
                  <w:sz w:val="18"/>
                  <w:szCs w:val="18"/>
                  <w:rPrChange w:id="6252" w:author="null" w:date="2021-11-25T20:14:00Z">
                    <w:rPr>
                      <w:rFonts w:ascii="宋体" w:eastAsia="宋体" w:hAnsi="宋体" w:cs="宋体"/>
                      <w:color w:val="000000"/>
                      <w:kern w:val="0"/>
                      <w:sz w:val="22"/>
                      <w:u w:val="single"/>
                    </w:rPr>
                  </w:rPrChange>
                </w:rPr>
                <w:t>30922</w:t>
              </w:r>
            </w:ins>
          </w:p>
        </w:tc>
        <w:tc>
          <w:tcPr>
            <w:tcW w:w="3260" w:type="dxa"/>
            <w:tcBorders>
              <w:top w:val="nil"/>
              <w:left w:val="nil"/>
              <w:bottom w:val="single" w:sz="4" w:space="0" w:color="auto"/>
              <w:right w:val="single" w:sz="4" w:space="0" w:color="auto"/>
            </w:tcBorders>
            <w:shd w:val="clear" w:color="auto" w:fill="auto"/>
            <w:noWrap/>
            <w:vAlign w:val="center"/>
            <w:hideMark/>
            <w:tcPrChange w:id="6253"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254" w:author="null" w:date="2021-11-24T18:39:00Z"/>
                <w:rFonts w:ascii="宋体" w:eastAsia="宋体" w:hAnsi="宋体" w:cs="宋体"/>
                <w:color w:val="000000"/>
                <w:kern w:val="0"/>
                <w:sz w:val="18"/>
                <w:szCs w:val="18"/>
                <w:rPrChange w:id="6255" w:author="null" w:date="2021-11-25T20:14:00Z">
                  <w:rPr>
                    <w:ins w:id="6256" w:author="null" w:date="2021-11-24T18:39:00Z"/>
                    <w:rFonts w:ascii="宋体" w:eastAsia="宋体" w:hAnsi="宋体" w:cs="宋体"/>
                    <w:color w:val="000000"/>
                    <w:kern w:val="0"/>
                    <w:sz w:val="22"/>
                  </w:rPr>
                </w:rPrChange>
              </w:rPr>
              <w:pPrChange w:id="6257" w:author="null" w:date="2021-11-25T20:14:00Z">
                <w:pPr>
                  <w:widowControl/>
                  <w:spacing w:line="240" w:lineRule="auto"/>
                  <w:jc w:val="left"/>
                </w:pPr>
              </w:pPrChange>
            </w:pPr>
            <w:ins w:id="6258" w:author="null" w:date="2021-11-24T18:39:00Z">
              <w:r w:rsidRPr="001107BF">
                <w:rPr>
                  <w:rFonts w:ascii="宋体" w:eastAsia="宋体" w:hAnsi="宋体" w:cs="宋体" w:hint="eastAsia"/>
                  <w:color w:val="000000"/>
                  <w:kern w:val="0"/>
                  <w:sz w:val="18"/>
                  <w:szCs w:val="18"/>
                  <w:rPrChange w:id="6259" w:author="null" w:date="2021-11-25T20:14:00Z">
                    <w:rPr>
                      <w:rFonts w:ascii="宋体" w:eastAsia="宋体" w:hAnsi="宋体" w:cs="宋体" w:hint="eastAsia"/>
                      <w:color w:val="000000"/>
                      <w:kern w:val="0"/>
                      <w:sz w:val="22"/>
                      <w:u w:val="single"/>
                    </w:rPr>
                  </w:rPrChange>
                </w:rPr>
                <w:t>无形资产购置</w:t>
              </w:r>
            </w:ins>
          </w:p>
        </w:tc>
        <w:tc>
          <w:tcPr>
            <w:tcW w:w="1418" w:type="dxa"/>
            <w:tcBorders>
              <w:top w:val="nil"/>
              <w:left w:val="nil"/>
              <w:bottom w:val="single" w:sz="4" w:space="0" w:color="auto"/>
              <w:right w:val="single" w:sz="4" w:space="0" w:color="auto"/>
            </w:tcBorders>
            <w:shd w:val="clear" w:color="auto" w:fill="auto"/>
            <w:noWrap/>
            <w:vAlign w:val="center"/>
            <w:hideMark/>
            <w:tcPrChange w:id="6260"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261" w:author="null" w:date="2021-11-24T18:39:00Z"/>
                <w:rFonts w:ascii="宋体" w:eastAsia="宋体" w:hAnsi="宋体" w:cs="宋体"/>
                <w:color w:val="000000"/>
                <w:kern w:val="0"/>
                <w:sz w:val="18"/>
                <w:szCs w:val="18"/>
                <w:rPrChange w:id="6262" w:author="null" w:date="2021-11-25T20:14:00Z">
                  <w:rPr>
                    <w:ins w:id="6263" w:author="null" w:date="2021-11-24T18:39:00Z"/>
                    <w:rFonts w:ascii="宋体" w:eastAsia="宋体" w:hAnsi="宋体" w:cs="宋体"/>
                    <w:color w:val="000000"/>
                    <w:kern w:val="0"/>
                    <w:sz w:val="22"/>
                  </w:rPr>
                </w:rPrChange>
              </w:rPr>
            </w:pPr>
            <w:ins w:id="6264" w:author="null" w:date="2021-11-24T18:39:00Z">
              <w:r w:rsidRPr="001107BF">
                <w:rPr>
                  <w:rFonts w:ascii="宋体" w:eastAsia="宋体" w:hAnsi="宋体" w:cs="宋体" w:hint="eastAsia"/>
                  <w:color w:val="000000"/>
                  <w:kern w:val="0"/>
                  <w:sz w:val="18"/>
                  <w:szCs w:val="18"/>
                  <w:rPrChange w:id="6265"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266"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267"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6268"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269" w:author="null" w:date="2021-11-25T20:15:00Z"/>
                <w:rFonts w:ascii="宋体" w:eastAsia="宋体" w:hAnsi="宋体" w:cs="宋体"/>
                <w:color w:val="000000"/>
                <w:kern w:val="0"/>
                <w:sz w:val="18"/>
                <w:szCs w:val="18"/>
              </w:rPr>
            </w:pPr>
          </w:p>
        </w:tc>
      </w:tr>
      <w:tr w:rsidR="00D27EAD" w:rsidRPr="00E90672" w:rsidTr="00C9493F">
        <w:tblPrEx>
          <w:tblPrExChange w:id="6270" w:author="null" w:date="2021-11-25T20:16:00Z">
            <w:tblPrEx>
              <w:tblW w:w="7529" w:type="dxa"/>
            </w:tblPrEx>
          </w:tblPrExChange>
        </w:tblPrEx>
        <w:trPr>
          <w:trHeight w:val="402"/>
          <w:ins w:id="6271" w:author="null" w:date="2021-11-24T18:39:00Z"/>
          <w:trPrChange w:id="6272"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273"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274" w:author="null" w:date="2021-11-24T18:39:00Z"/>
                <w:rFonts w:ascii="宋体" w:eastAsia="宋体" w:hAnsi="宋体" w:cs="宋体"/>
                <w:color w:val="000000"/>
                <w:kern w:val="0"/>
                <w:sz w:val="18"/>
                <w:szCs w:val="18"/>
                <w:rPrChange w:id="6275" w:author="null" w:date="2021-11-25T20:14:00Z">
                  <w:rPr>
                    <w:ins w:id="6276" w:author="null" w:date="2021-11-24T18:39:00Z"/>
                    <w:rFonts w:ascii="宋体" w:eastAsia="宋体" w:hAnsi="宋体" w:cs="宋体"/>
                    <w:color w:val="000000"/>
                    <w:kern w:val="0"/>
                    <w:sz w:val="22"/>
                  </w:rPr>
                </w:rPrChange>
              </w:rPr>
            </w:pPr>
            <w:ins w:id="6277" w:author="null" w:date="2021-11-24T18:39:00Z">
              <w:r w:rsidRPr="001107BF">
                <w:rPr>
                  <w:rFonts w:ascii="宋体" w:eastAsia="宋体" w:hAnsi="宋体" w:cs="宋体"/>
                  <w:color w:val="000000"/>
                  <w:kern w:val="0"/>
                  <w:sz w:val="18"/>
                  <w:szCs w:val="18"/>
                  <w:rPrChange w:id="6278" w:author="null" w:date="2021-11-25T20:14:00Z">
                    <w:rPr>
                      <w:rFonts w:ascii="宋体" w:eastAsia="宋体" w:hAnsi="宋体" w:cs="宋体"/>
                      <w:color w:val="000000"/>
                      <w:kern w:val="0"/>
                      <w:sz w:val="22"/>
                      <w:u w:val="single"/>
                    </w:rPr>
                  </w:rPrChange>
                </w:rPr>
                <w:t>30999</w:t>
              </w:r>
            </w:ins>
          </w:p>
        </w:tc>
        <w:tc>
          <w:tcPr>
            <w:tcW w:w="3260" w:type="dxa"/>
            <w:tcBorders>
              <w:top w:val="nil"/>
              <w:left w:val="nil"/>
              <w:bottom w:val="single" w:sz="4" w:space="0" w:color="auto"/>
              <w:right w:val="single" w:sz="4" w:space="0" w:color="auto"/>
            </w:tcBorders>
            <w:shd w:val="clear" w:color="auto" w:fill="auto"/>
            <w:noWrap/>
            <w:vAlign w:val="center"/>
            <w:hideMark/>
            <w:tcPrChange w:id="6279"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280" w:author="null" w:date="2021-11-24T18:39:00Z"/>
                <w:rFonts w:ascii="宋体" w:eastAsia="宋体" w:hAnsi="宋体" w:cs="宋体"/>
                <w:color w:val="000000"/>
                <w:kern w:val="0"/>
                <w:sz w:val="18"/>
                <w:szCs w:val="18"/>
                <w:rPrChange w:id="6281" w:author="null" w:date="2021-11-25T20:14:00Z">
                  <w:rPr>
                    <w:ins w:id="6282" w:author="null" w:date="2021-11-24T18:39:00Z"/>
                    <w:rFonts w:ascii="宋体" w:eastAsia="宋体" w:hAnsi="宋体" w:cs="宋体"/>
                    <w:color w:val="000000"/>
                    <w:kern w:val="0"/>
                    <w:sz w:val="22"/>
                  </w:rPr>
                </w:rPrChange>
              </w:rPr>
              <w:pPrChange w:id="6283" w:author="null" w:date="2021-11-25T20:14:00Z">
                <w:pPr>
                  <w:widowControl/>
                  <w:spacing w:line="240" w:lineRule="auto"/>
                  <w:jc w:val="left"/>
                </w:pPr>
              </w:pPrChange>
            </w:pPr>
            <w:ins w:id="6284" w:author="null" w:date="2021-11-24T18:39:00Z">
              <w:r w:rsidRPr="001107BF">
                <w:rPr>
                  <w:rFonts w:ascii="宋体" w:eastAsia="宋体" w:hAnsi="宋体" w:cs="宋体" w:hint="eastAsia"/>
                  <w:color w:val="000000"/>
                  <w:kern w:val="0"/>
                  <w:sz w:val="18"/>
                  <w:szCs w:val="18"/>
                  <w:rPrChange w:id="6285" w:author="null" w:date="2021-11-25T20:14:00Z">
                    <w:rPr>
                      <w:rFonts w:ascii="宋体" w:eastAsia="宋体" w:hAnsi="宋体" w:cs="宋体" w:hint="eastAsia"/>
                      <w:color w:val="000000"/>
                      <w:kern w:val="0"/>
                      <w:sz w:val="22"/>
                      <w:u w:val="single"/>
                    </w:rPr>
                  </w:rPrChange>
                </w:rPr>
                <w:t>其他基本建设支出</w:t>
              </w:r>
            </w:ins>
          </w:p>
        </w:tc>
        <w:tc>
          <w:tcPr>
            <w:tcW w:w="1418" w:type="dxa"/>
            <w:tcBorders>
              <w:top w:val="nil"/>
              <w:left w:val="nil"/>
              <w:bottom w:val="single" w:sz="4" w:space="0" w:color="auto"/>
              <w:right w:val="single" w:sz="4" w:space="0" w:color="auto"/>
            </w:tcBorders>
            <w:shd w:val="clear" w:color="auto" w:fill="auto"/>
            <w:noWrap/>
            <w:vAlign w:val="center"/>
            <w:hideMark/>
            <w:tcPrChange w:id="6286"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287" w:author="null" w:date="2021-11-24T18:39:00Z"/>
                <w:rFonts w:ascii="宋体" w:eastAsia="宋体" w:hAnsi="宋体" w:cs="宋体"/>
                <w:color w:val="000000"/>
                <w:kern w:val="0"/>
                <w:sz w:val="18"/>
                <w:szCs w:val="18"/>
                <w:rPrChange w:id="6288" w:author="null" w:date="2021-11-25T20:14:00Z">
                  <w:rPr>
                    <w:ins w:id="6289" w:author="null" w:date="2021-11-24T18:39:00Z"/>
                    <w:rFonts w:ascii="宋体" w:eastAsia="宋体" w:hAnsi="宋体" w:cs="宋体"/>
                    <w:color w:val="000000"/>
                    <w:kern w:val="0"/>
                    <w:sz w:val="22"/>
                  </w:rPr>
                </w:rPrChange>
              </w:rPr>
            </w:pPr>
            <w:ins w:id="6290" w:author="null" w:date="2021-11-24T18:39:00Z">
              <w:r w:rsidRPr="001107BF">
                <w:rPr>
                  <w:rFonts w:ascii="宋体" w:eastAsia="宋体" w:hAnsi="宋体" w:cs="宋体" w:hint="eastAsia"/>
                  <w:color w:val="000000"/>
                  <w:kern w:val="0"/>
                  <w:sz w:val="18"/>
                  <w:szCs w:val="18"/>
                  <w:rPrChange w:id="6291"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292"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293"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6294"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295" w:author="null" w:date="2021-11-25T20:15:00Z"/>
                <w:rFonts w:ascii="宋体" w:eastAsia="宋体" w:hAnsi="宋体" w:cs="宋体"/>
                <w:color w:val="000000"/>
                <w:kern w:val="0"/>
                <w:sz w:val="18"/>
                <w:szCs w:val="18"/>
              </w:rPr>
            </w:pPr>
          </w:p>
        </w:tc>
      </w:tr>
      <w:tr w:rsidR="00D27EAD" w:rsidRPr="00E90672" w:rsidTr="00C9493F">
        <w:tblPrEx>
          <w:tblPrExChange w:id="6296" w:author="null" w:date="2021-11-25T20:16:00Z">
            <w:tblPrEx>
              <w:tblW w:w="7529" w:type="dxa"/>
            </w:tblPrEx>
          </w:tblPrExChange>
        </w:tblPrEx>
        <w:trPr>
          <w:trHeight w:val="402"/>
          <w:ins w:id="6297" w:author="null" w:date="2021-11-24T18:39:00Z"/>
          <w:trPrChange w:id="6298"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299"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300" w:author="null" w:date="2021-11-24T18:39:00Z"/>
                <w:rFonts w:ascii="宋体" w:eastAsia="宋体" w:hAnsi="宋体" w:cs="宋体"/>
                <w:b/>
                <w:bCs/>
                <w:color w:val="000000"/>
                <w:kern w:val="0"/>
                <w:sz w:val="18"/>
                <w:szCs w:val="18"/>
                <w:rPrChange w:id="6301" w:author="null" w:date="2021-11-25T20:14:00Z">
                  <w:rPr>
                    <w:ins w:id="6302" w:author="null" w:date="2021-11-24T18:39:00Z"/>
                    <w:rFonts w:ascii="宋体" w:eastAsia="宋体" w:hAnsi="宋体" w:cs="宋体"/>
                    <w:b/>
                    <w:bCs/>
                    <w:color w:val="000000"/>
                    <w:kern w:val="0"/>
                    <w:sz w:val="22"/>
                  </w:rPr>
                </w:rPrChange>
              </w:rPr>
            </w:pPr>
            <w:ins w:id="6303" w:author="null" w:date="2021-11-24T18:39:00Z">
              <w:r w:rsidRPr="001107BF">
                <w:rPr>
                  <w:rFonts w:ascii="宋体" w:eastAsia="宋体" w:hAnsi="宋体" w:cs="宋体"/>
                  <w:b/>
                  <w:bCs/>
                  <w:color w:val="000000"/>
                  <w:kern w:val="0"/>
                  <w:sz w:val="18"/>
                  <w:szCs w:val="18"/>
                  <w:rPrChange w:id="6304" w:author="null" w:date="2021-11-25T20:14:00Z">
                    <w:rPr>
                      <w:rFonts w:ascii="宋体" w:eastAsia="宋体" w:hAnsi="宋体" w:cs="宋体"/>
                      <w:b/>
                      <w:bCs/>
                      <w:color w:val="000000"/>
                      <w:kern w:val="0"/>
                      <w:sz w:val="22"/>
                      <w:u w:val="single"/>
                    </w:rPr>
                  </w:rPrChange>
                </w:rPr>
                <w:t>310</w:t>
              </w:r>
            </w:ins>
          </w:p>
        </w:tc>
        <w:tc>
          <w:tcPr>
            <w:tcW w:w="3260" w:type="dxa"/>
            <w:tcBorders>
              <w:top w:val="nil"/>
              <w:left w:val="nil"/>
              <w:bottom w:val="single" w:sz="4" w:space="0" w:color="auto"/>
              <w:right w:val="single" w:sz="4" w:space="0" w:color="auto"/>
            </w:tcBorders>
            <w:shd w:val="clear" w:color="auto" w:fill="auto"/>
            <w:noWrap/>
            <w:vAlign w:val="center"/>
            <w:hideMark/>
            <w:tcPrChange w:id="6305"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rsidP="00E90672">
            <w:pPr>
              <w:widowControl/>
              <w:spacing w:line="240" w:lineRule="auto"/>
              <w:jc w:val="left"/>
              <w:rPr>
                <w:ins w:id="6306" w:author="null" w:date="2021-11-24T18:39:00Z"/>
                <w:rFonts w:ascii="宋体" w:eastAsia="宋体" w:hAnsi="宋体" w:cs="宋体"/>
                <w:b/>
                <w:bCs/>
                <w:color w:val="000000"/>
                <w:kern w:val="0"/>
                <w:sz w:val="18"/>
                <w:szCs w:val="18"/>
                <w:rPrChange w:id="6307" w:author="null" w:date="2021-11-25T20:14:00Z">
                  <w:rPr>
                    <w:ins w:id="6308" w:author="null" w:date="2021-11-24T18:39:00Z"/>
                    <w:rFonts w:ascii="宋体" w:eastAsia="宋体" w:hAnsi="宋体" w:cs="宋体"/>
                    <w:b/>
                    <w:bCs/>
                    <w:color w:val="000000"/>
                    <w:kern w:val="0"/>
                    <w:sz w:val="22"/>
                  </w:rPr>
                </w:rPrChange>
              </w:rPr>
            </w:pPr>
            <w:ins w:id="6309" w:author="null" w:date="2021-11-24T18:39:00Z">
              <w:r w:rsidRPr="001107BF">
                <w:rPr>
                  <w:rFonts w:ascii="宋体" w:eastAsia="宋体" w:hAnsi="宋体" w:cs="宋体" w:hint="eastAsia"/>
                  <w:b/>
                  <w:bCs/>
                  <w:color w:val="000000"/>
                  <w:kern w:val="0"/>
                  <w:sz w:val="18"/>
                  <w:szCs w:val="18"/>
                  <w:rPrChange w:id="6310" w:author="null" w:date="2021-11-25T20:14:00Z">
                    <w:rPr>
                      <w:rFonts w:ascii="宋体" w:eastAsia="宋体" w:hAnsi="宋体" w:cs="宋体" w:hint="eastAsia"/>
                      <w:b/>
                      <w:bCs/>
                      <w:color w:val="000000"/>
                      <w:kern w:val="0"/>
                      <w:sz w:val="22"/>
                      <w:u w:val="single"/>
                    </w:rPr>
                  </w:rPrChange>
                </w:rPr>
                <w:t>资本性支出</w:t>
              </w:r>
            </w:ins>
          </w:p>
        </w:tc>
        <w:tc>
          <w:tcPr>
            <w:tcW w:w="1418" w:type="dxa"/>
            <w:tcBorders>
              <w:top w:val="nil"/>
              <w:left w:val="nil"/>
              <w:bottom w:val="single" w:sz="4" w:space="0" w:color="auto"/>
              <w:right w:val="single" w:sz="4" w:space="0" w:color="auto"/>
            </w:tcBorders>
            <w:shd w:val="clear" w:color="auto" w:fill="auto"/>
            <w:noWrap/>
            <w:vAlign w:val="center"/>
            <w:hideMark/>
            <w:tcPrChange w:id="6311"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312" w:author="null" w:date="2021-11-24T18:39:00Z"/>
                <w:rFonts w:ascii="宋体" w:eastAsia="宋体" w:hAnsi="宋体" w:cs="宋体"/>
                <w:b/>
                <w:bCs/>
                <w:color w:val="000000"/>
                <w:kern w:val="0"/>
                <w:sz w:val="18"/>
                <w:szCs w:val="18"/>
                <w:rPrChange w:id="6313" w:author="null" w:date="2021-11-25T20:14:00Z">
                  <w:rPr>
                    <w:ins w:id="6314" w:author="null" w:date="2021-11-24T18:39:00Z"/>
                    <w:rFonts w:ascii="宋体" w:eastAsia="宋体" w:hAnsi="宋体" w:cs="宋体"/>
                    <w:b/>
                    <w:bCs/>
                    <w:color w:val="000000"/>
                    <w:kern w:val="0"/>
                    <w:sz w:val="22"/>
                  </w:rPr>
                </w:rPrChange>
              </w:rPr>
            </w:pPr>
            <w:ins w:id="6315" w:author="null" w:date="2021-11-24T18:39:00Z">
              <w:r w:rsidRPr="001107BF">
                <w:rPr>
                  <w:rFonts w:ascii="宋体" w:eastAsia="宋体" w:hAnsi="宋体" w:cs="宋体" w:hint="eastAsia"/>
                  <w:b/>
                  <w:bCs/>
                  <w:color w:val="000000"/>
                  <w:kern w:val="0"/>
                  <w:sz w:val="18"/>
                  <w:szCs w:val="18"/>
                  <w:rPrChange w:id="6316" w:author="null" w:date="2021-11-25T20:14:00Z">
                    <w:rPr>
                      <w:rFonts w:ascii="宋体" w:eastAsia="宋体" w:hAnsi="宋体" w:cs="宋体" w:hint="eastAsia"/>
                      <w:b/>
                      <w:bCs/>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317"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318" w:author="null" w:date="2021-11-25T20:15:00Z"/>
                <w:rFonts w:ascii="宋体" w:eastAsia="宋体" w:hAnsi="宋体" w:cs="宋体"/>
                <w:b/>
                <w:bCs/>
                <w:color w:val="000000"/>
                <w:kern w:val="0"/>
                <w:sz w:val="18"/>
                <w:szCs w:val="18"/>
              </w:rPr>
            </w:pPr>
          </w:p>
        </w:tc>
        <w:tc>
          <w:tcPr>
            <w:tcW w:w="1322" w:type="dxa"/>
            <w:tcBorders>
              <w:top w:val="nil"/>
              <w:left w:val="nil"/>
              <w:bottom w:val="single" w:sz="4" w:space="0" w:color="auto"/>
              <w:right w:val="single" w:sz="4" w:space="0" w:color="auto"/>
            </w:tcBorders>
            <w:vAlign w:val="center"/>
            <w:tcPrChange w:id="6319"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320" w:author="null" w:date="2021-11-25T20:15:00Z"/>
                <w:rFonts w:ascii="宋体" w:eastAsia="宋体" w:hAnsi="宋体" w:cs="宋体"/>
                <w:b/>
                <w:bCs/>
                <w:color w:val="000000"/>
                <w:kern w:val="0"/>
                <w:sz w:val="18"/>
                <w:szCs w:val="18"/>
              </w:rPr>
            </w:pPr>
          </w:p>
        </w:tc>
      </w:tr>
      <w:tr w:rsidR="00D27EAD" w:rsidRPr="00E90672" w:rsidTr="00C9493F">
        <w:tblPrEx>
          <w:tblPrExChange w:id="6321" w:author="null" w:date="2021-11-25T20:16:00Z">
            <w:tblPrEx>
              <w:tblW w:w="7529" w:type="dxa"/>
            </w:tblPrEx>
          </w:tblPrExChange>
        </w:tblPrEx>
        <w:trPr>
          <w:trHeight w:val="402"/>
          <w:ins w:id="6322" w:author="null" w:date="2021-11-24T18:39:00Z"/>
          <w:trPrChange w:id="6323"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324"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325" w:author="null" w:date="2021-11-24T18:39:00Z"/>
                <w:rFonts w:ascii="宋体" w:eastAsia="宋体" w:hAnsi="宋体" w:cs="宋体"/>
                <w:color w:val="000000"/>
                <w:kern w:val="0"/>
                <w:sz w:val="18"/>
                <w:szCs w:val="18"/>
                <w:rPrChange w:id="6326" w:author="null" w:date="2021-11-25T20:14:00Z">
                  <w:rPr>
                    <w:ins w:id="6327" w:author="null" w:date="2021-11-24T18:39:00Z"/>
                    <w:rFonts w:ascii="宋体" w:eastAsia="宋体" w:hAnsi="宋体" w:cs="宋体"/>
                    <w:color w:val="000000"/>
                    <w:kern w:val="0"/>
                    <w:sz w:val="22"/>
                  </w:rPr>
                </w:rPrChange>
              </w:rPr>
            </w:pPr>
            <w:ins w:id="6328" w:author="null" w:date="2021-11-24T18:39:00Z">
              <w:r w:rsidRPr="001107BF">
                <w:rPr>
                  <w:rFonts w:ascii="宋体" w:eastAsia="宋体" w:hAnsi="宋体" w:cs="宋体"/>
                  <w:color w:val="000000"/>
                  <w:kern w:val="0"/>
                  <w:sz w:val="18"/>
                  <w:szCs w:val="18"/>
                  <w:rPrChange w:id="6329" w:author="null" w:date="2021-11-25T20:14:00Z">
                    <w:rPr>
                      <w:rFonts w:ascii="宋体" w:eastAsia="宋体" w:hAnsi="宋体" w:cs="宋体"/>
                      <w:color w:val="000000"/>
                      <w:kern w:val="0"/>
                      <w:sz w:val="22"/>
                      <w:u w:val="single"/>
                    </w:rPr>
                  </w:rPrChange>
                </w:rPr>
                <w:t>31001</w:t>
              </w:r>
            </w:ins>
          </w:p>
        </w:tc>
        <w:tc>
          <w:tcPr>
            <w:tcW w:w="3260" w:type="dxa"/>
            <w:tcBorders>
              <w:top w:val="nil"/>
              <w:left w:val="nil"/>
              <w:bottom w:val="single" w:sz="4" w:space="0" w:color="auto"/>
              <w:right w:val="single" w:sz="4" w:space="0" w:color="auto"/>
            </w:tcBorders>
            <w:shd w:val="clear" w:color="auto" w:fill="auto"/>
            <w:noWrap/>
            <w:vAlign w:val="center"/>
            <w:hideMark/>
            <w:tcPrChange w:id="6330"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331" w:author="null" w:date="2021-11-24T18:39:00Z"/>
                <w:rFonts w:ascii="宋体" w:eastAsia="宋体" w:hAnsi="宋体" w:cs="宋体"/>
                <w:color w:val="000000"/>
                <w:kern w:val="0"/>
                <w:sz w:val="18"/>
                <w:szCs w:val="18"/>
                <w:rPrChange w:id="6332" w:author="null" w:date="2021-11-25T20:14:00Z">
                  <w:rPr>
                    <w:ins w:id="6333" w:author="null" w:date="2021-11-24T18:39:00Z"/>
                    <w:rFonts w:ascii="宋体" w:eastAsia="宋体" w:hAnsi="宋体" w:cs="宋体"/>
                    <w:color w:val="000000"/>
                    <w:kern w:val="0"/>
                    <w:sz w:val="22"/>
                  </w:rPr>
                </w:rPrChange>
              </w:rPr>
              <w:pPrChange w:id="6334" w:author="null" w:date="2021-11-25T20:14:00Z">
                <w:pPr>
                  <w:widowControl/>
                  <w:spacing w:line="240" w:lineRule="auto"/>
                  <w:jc w:val="left"/>
                </w:pPr>
              </w:pPrChange>
            </w:pPr>
            <w:ins w:id="6335" w:author="null" w:date="2021-11-24T18:39:00Z">
              <w:r w:rsidRPr="001107BF">
                <w:rPr>
                  <w:rFonts w:ascii="宋体" w:eastAsia="宋体" w:hAnsi="宋体" w:cs="宋体" w:hint="eastAsia"/>
                  <w:color w:val="000000"/>
                  <w:kern w:val="0"/>
                  <w:sz w:val="18"/>
                  <w:szCs w:val="18"/>
                  <w:rPrChange w:id="6336" w:author="null" w:date="2021-11-25T20:14:00Z">
                    <w:rPr>
                      <w:rFonts w:ascii="宋体" w:eastAsia="宋体" w:hAnsi="宋体" w:cs="宋体" w:hint="eastAsia"/>
                      <w:color w:val="000000"/>
                      <w:kern w:val="0"/>
                      <w:sz w:val="22"/>
                      <w:u w:val="single"/>
                    </w:rPr>
                  </w:rPrChange>
                </w:rPr>
                <w:t>房屋建筑物购建</w:t>
              </w:r>
            </w:ins>
          </w:p>
        </w:tc>
        <w:tc>
          <w:tcPr>
            <w:tcW w:w="1418" w:type="dxa"/>
            <w:tcBorders>
              <w:top w:val="nil"/>
              <w:left w:val="nil"/>
              <w:bottom w:val="single" w:sz="4" w:space="0" w:color="auto"/>
              <w:right w:val="single" w:sz="4" w:space="0" w:color="auto"/>
            </w:tcBorders>
            <w:shd w:val="clear" w:color="auto" w:fill="auto"/>
            <w:noWrap/>
            <w:vAlign w:val="center"/>
            <w:hideMark/>
            <w:tcPrChange w:id="6337"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338" w:author="null" w:date="2021-11-24T18:39:00Z"/>
                <w:rFonts w:ascii="宋体" w:eastAsia="宋体" w:hAnsi="宋体" w:cs="宋体"/>
                <w:color w:val="000000"/>
                <w:kern w:val="0"/>
                <w:sz w:val="18"/>
                <w:szCs w:val="18"/>
                <w:rPrChange w:id="6339" w:author="null" w:date="2021-11-25T20:14:00Z">
                  <w:rPr>
                    <w:ins w:id="6340" w:author="null" w:date="2021-11-24T18:39:00Z"/>
                    <w:rFonts w:ascii="宋体" w:eastAsia="宋体" w:hAnsi="宋体" w:cs="宋体"/>
                    <w:color w:val="000000"/>
                    <w:kern w:val="0"/>
                    <w:sz w:val="22"/>
                  </w:rPr>
                </w:rPrChange>
              </w:rPr>
            </w:pPr>
            <w:ins w:id="6341" w:author="null" w:date="2021-11-24T18:39:00Z">
              <w:r w:rsidRPr="001107BF">
                <w:rPr>
                  <w:rFonts w:ascii="宋体" w:eastAsia="宋体" w:hAnsi="宋体" w:cs="宋体" w:hint="eastAsia"/>
                  <w:color w:val="000000"/>
                  <w:kern w:val="0"/>
                  <w:sz w:val="18"/>
                  <w:szCs w:val="18"/>
                  <w:rPrChange w:id="6342"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343"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344"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6345"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346" w:author="null" w:date="2021-11-25T20:15:00Z"/>
                <w:rFonts w:ascii="宋体" w:eastAsia="宋体" w:hAnsi="宋体" w:cs="宋体"/>
                <w:color w:val="000000"/>
                <w:kern w:val="0"/>
                <w:sz w:val="18"/>
                <w:szCs w:val="18"/>
              </w:rPr>
            </w:pPr>
          </w:p>
        </w:tc>
      </w:tr>
      <w:tr w:rsidR="00D27EAD" w:rsidRPr="00E90672" w:rsidTr="00C9493F">
        <w:tblPrEx>
          <w:tblPrExChange w:id="6347" w:author="null" w:date="2021-11-25T20:16:00Z">
            <w:tblPrEx>
              <w:tblW w:w="7529" w:type="dxa"/>
            </w:tblPrEx>
          </w:tblPrExChange>
        </w:tblPrEx>
        <w:trPr>
          <w:trHeight w:val="402"/>
          <w:ins w:id="6348" w:author="null" w:date="2021-11-24T18:39:00Z"/>
          <w:trPrChange w:id="6349"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350"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351" w:author="null" w:date="2021-11-24T18:39:00Z"/>
                <w:rFonts w:ascii="宋体" w:eastAsia="宋体" w:hAnsi="宋体" w:cs="宋体"/>
                <w:color w:val="000000"/>
                <w:kern w:val="0"/>
                <w:sz w:val="18"/>
                <w:szCs w:val="18"/>
                <w:rPrChange w:id="6352" w:author="null" w:date="2021-11-25T20:14:00Z">
                  <w:rPr>
                    <w:ins w:id="6353" w:author="null" w:date="2021-11-24T18:39:00Z"/>
                    <w:rFonts w:ascii="宋体" w:eastAsia="宋体" w:hAnsi="宋体" w:cs="宋体"/>
                    <w:color w:val="000000"/>
                    <w:kern w:val="0"/>
                    <w:sz w:val="22"/>
                  </w:rPr>
                </w:rPrChange>
              </w:rPr>
            </w:pPr>
            <w:ins w:id="6354" w:author="null" w:date="2021-11-24T18:39:00Z">
              <w:r w:rsidRPr="001107BF">
                <w:rPr>
                  <w:rFonts w:ascii="宋体" w:eastAsia="宋体" w:hAnsi="宋体" w:cs="宋体"/>
                  <w:color w:val="000000"/>
                  <w:kern w:val="0"/>
                  <w:sz w:val="18"/>
                  <w:szCs w:val="18"/>
                  <w:rPrChange w:id="6355" w:author="null" w:date="2021-11-25T20:14:00Z">
                    <w:rPr>
                      <w:rFonts w:ascii="宋体" w:eastAsia="宋体" w:hAnsi="宋体" w:cs="宋体"/>
                      <w:color w:val="000000"/>
                      <w:kern w:val="0"/>
                      <w:sz w:val="22"/>
                      <w:u w:val="single"/>
                    </w:rPr>
                  </w:rPrChange>
                </w:rPr>
                <w:t>31002</w:t>
              </w:r>
            </w:ins>
          </w:p>
        </w:tc>
        <w:tc>
          <w:tcPr>
            <w:tcW w:w="3260" w:type="dxa"/>
            <w:tcBorders>
              <w:top w:val="nil"/>
              <w:left w:val="nil"/>
              <w:bottom w:val="single" w:sz="4" w:space="0" w:color="auto"/>
              <w:right w:val="single" w:sz="4" w:space="0" w:color="auto"/>
            </w:tcBorders>
            <w:shd w:val="clear" w:color="auto" w:fill="auto"/>
            <w:noWrap/>
            <w:vAlign w:val="center"/>
            <w:hideMark/>
            <w:tcPrChange w:id="6356"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357" w:author="null" w:date="2021-11-24T18:39:00Z"/>
                <w:rFonts w:ascii="宋体" w:eastAsia="宋体" w:hAnsi="宋体" w:cs="宋体"/>
                <w:color w:val="000000"/>
                <w:kern w:val="0"/>
                <w:sz w:val="18"/>
                <w:szCs w:val="18"/>
                <w:rPrChange w:id="6358" w:author="null" w:date="2021-11-25T20:14:00Z">
                  <w:rPr>
                    <w:ins w:id="6359" w:author="null" w:date="2021-11-24T18:39:00Z"/>
                    <w:rFonts w:ascii="宋体" w:eastAsia="宋体" w:hAnsi="宋体" w:cs="宋体"/>
                    <w:color w:val="000000"/>
                    <w:kern w:val="0"/>
                    <w:sz w:val="22"/>
                  </w:rPr>
                </w:rPrChange>
              </w:rPr>
              <w:pPrChange w:id="6360" w:author="null" w:date="2021-11-25T20:14:00Z">
                <w:pPr>
                  <w:widowControl/>
                  <w:spacing w:line="240" w:lineRule="auto"/>
                  <w:jc w:val="left"/>
                </w:pPr>
              </w:pPrChange>
            </w:pPr>
            <w:ins w:id="6361" w:author="null" w:date="2021-11-24T18:39:00Z">
              <w:r w:rsidRPr="001107BF">
                <w:rPr>
                  <w:rFonts w:ascii="宋体" w:eastAsia="宋体" w:hAnsi="宋体" w:cs="宋体" w:hint="eastAsia"/>
                  <w:color w:val="000000"/>
                  <w:kern w:val="0"/>
                  <w:sz w:val="18"/>
                  <w:szCs w:val="18"/>
                  <w:rPrChange w:id="6362" w:author="null" w:date="2021-11-25T20:14:00Z">
                    <w:rPr>
                      <w:rFonts w:ascii="宋体" w:eastAsia="宋体" w:hAnsi="宋体" w:cs="宋体" w:hint="eastAsia"/>
                      <w:color w:val="000000"/>
                      <w:kern w:val="0"/>
                      <w:sz w:val="22"/>
                      <w:u w:val="single"/>
                    </w:rPr>
                  </w:rPrChange>
                </w:rPr>
                <w:t>办公设备购置</w:t>
              </w:r>
            </w:ins>
          </w:p>
        </w:tc>
        <w:tc>
          <w:tcPr>
            <w:tcW w:w="1418" w:type="dxa"/>
            <w:tcBorders>
              <w:top w:val="nil"/>
              <w:left w:val="nil"/>
              <w:bottom w:val="single" w:sz="4" w:space="0" w:color="auto"/>
              <w:right w:val="single" w:sz="4" w:space="0" w:color="auto"/>
            </w:tcBorders>
            <w:shd w:val="clear" w:color="auto" w:fill="auto"/>
            <w:noWrap/>
            <w:vAlign w:val="center"/>
            <w:hideMark/>
            <w:tcPrChange w:id="6363"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364" w:author="null" w:date="2021-11-24T18:39:00Z"/>
                <w:rFonts w:ascii="宋体" w:eastAsia="宋体" w:hAnsi="宋体" w:cs="宋体"/>
                <w:color w:val="000000"/>
                <w:kern w:val="0"/>
                <w:sz w:val="18"/>
                <w:szCs w:val="18"/>
                <w:rPrChange w:id="6365" w:author="null" w:date="2021-11-25T20:14:00Z">
                  <w:rPr>
                    <w:ins w:id="6366" w:author="null" w:date="2021-11-24T18:39:00Z"/>
                    <w:rFonts w:ascii="宋体" w:eastAsia="宋体" w:hAnsi="宋体" w:cs="宋体"/>
                    <w:color w:val="000000"/>
                    <w:kern w:val="0"/>
                    <w:sz w:val="22"/>
                  </w:rPr>
                </w:rPrChange>
              </w:rPr>
            </w:pPr>
            <w:ins w:id="6367" w:author="null" w:date="2021-11-24T18:39:00Z">
              <w:r w:rsidRPr="001107BF">
                <w:rPr>
                  <w:rFonts w:ascii="宋体" w:eastAsia="宋体" w:hAnsi="宋体" w:cs="宋体" w:hint="eastAsia"/>
                  <w:color w:val="000000"/>
                  <w:kern w:val="0"/>
                  <w:sz w:val="18"/>
                  <w:szCs w:val="18"/>
                  <w:rPrChange w:id="6368"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369"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370"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6371"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372" w:author="null" w:date="2021-11-25T20:15:00Z"/>
                <w:rFonts w:ascii="宋体" w:eastAsia="宋体" w:hAnsi="宋体" w:cs="宋体"/>
                <w:color w:val="000000"/>
                <w:kern w:val="0"/>
                <w:sz w:val="18"/>
                <w:szCs w:val="18"/>
              </w:rPr>
            </w:pPr>
          </w:p>
        </w:tc>
      </w:tr>
      <w:tr w:rsidR="00D27EAD" w:rsidRPr="00E90672" w:rsidTr="00C9493F">
        <w:tblPrEx>
          <w:tblPrExChange w:id="6373" w:author="null" w:date="2021-11-25T20:16:00Z">
            <w:tblPrEx>
              <w:tblW w:w="7529" w:type="dxa"/>
            </w:tblPrEx>
          </w:tblPrExChange>
        </w:tblPrEx>
        <w:trPr>
          <w:trHeight w:val="402"/>
          <w:ins w:id="6374" w:author="null" w:date="2021-11-24T18:39:00Z"/>
          <w:trPrChange w:id="6375"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376"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377" w:author="null" w:date="2021-11-24T18:39:00Z"/>
                <w:rFonts w:ascii="宋体" w:eastAsia="宋体" w:hAnsi="宋体" w:cs="宋体"/>
                <w:color w:val="000000"/>
                <w:kern w:val="0"/>
                <w:sz w:val="18"/>
                <w:szCs w:val="18"/>
                <w:rPrChange w:id="6378" w:author="null" w:date="2021-11-25T20:14:00Z">
                  <w:rPr>
                    <w:ins w:id="6379" w:author="null" w:date="2021-11-24T18:39:00Z"/>
                    <w:rFonts w:ascii="宋体" w:eastAsia="宋体" w:hAnsi="宋体" w:cs="宋体"/>
                    <w:color w:val="000000"/>
                    <w:kern w:val="0"/>
                    <w:sz w:val="22"/>
                  </w:rPr>
                </w:rPrChange>
              </w:rPr>
            </w:pPr>
            <w:ins w:id="6380" w:author="null" w:date="2021-11-24T18:39:00Z">
              <w:r w:rsidRPr="001107BF">
                <w:rPr>
                  <w:rFonts w:ascii="宋体" w:eastAsia="宋体" w:hAnsi="宋体" w:cs="宋体"/>
                  <w:color w:val="000000"/>
                  <w:kern w:val="0"/>
                  <w:sz w:val="18"/>
                  <w:szCs w:val="18"/>
                  <w:rPrChange w:id="6381" w:author="null" w:date="2021-11-25T20:14:00Z">
                    <w:rPr>
                      <w:rFonts w:ascii="宋体" w:eastAsia="宋体" w:hAnsi="宋体" w:cs="宋体"/>
                      <w:color w:val="000000"/>
                      <w:kern w:val="0"/>
                      <w:sz w:val="22"/>
                      <w:u w:val="single"/>
                    </w:rPr>
                  </w:rPrChange>
                </w:rPr>
                <w:t>31003</w:t>
              </w:r>
            </w:ins>
          </w:p>
        </w:tc>
        <w:tc>
          <w:tcPr>
            <w:tcW w:w="3260" w:type="dxa"/>
            <w:tcBorders>
              <w:top w:val="nil"/>
              <w:left w:val="nil"/>
              <w:bottom w:val="single" w:sz="4" w:space="0" w:color="auto"/>
              <w:right w:val="single" w:sz="4" w:space="0" w:color="auto"/>
            </w:tcBorders>
            <w:shd w:val="clear" w:color="auto" w:fill="auto"/>
            <w:noWrap/>
            <w:vAlign w:val="center"/>
            <w:hideMark/>
            <w:tcPrChange w:id="6382"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383" w:author="null" w:date="2021-11-24T18:39:00Z"/>
                <w:rFonts w:ascii="宋体" w:eastAsia="宋体" w:hAnsi="宋体" w:cs="宋体"/>
                <w:color w:val="000000"/>
                <w:kern w:val="0"/>
                <w:sz w:val="18"/>
                <w:szCs w:val="18"/>
                <w:rPrChange w:id="6384" w:author="null" w:date="2021-11-25T20:14:00Z">
                  <w:rPr>
                    <w:ins w:id="6385" w:author="null" w:date="2021-11-24T18:39:00Z"/>
                    <w:rFonts w:ascii="宋体" w:eastAsia="宋体" w:hAnsi="宋体" w:cs="宋体"/>
                    <w:color w:val="000000"/>
                    <w:kern w:val="0"/>
                    <w:sz w:val="22"/>
                  </w:rPr>
                </w:rPrChange>
              </w:rPr>
              <w:pPrChange w:id="6386" w:author="null" w:date="2021-11-25T20:14:00Z">
                <w:pPr>
                  <w:widowControl/>
                  <w:spacing w:line="240" w:lineRule="auto"/>
                  <w:jc w:val="left"/>
                </w:pPr>
              </w:pPrChange>
            </w:pPr>
            <w:ins w:id="6387" w:author="null" w:date="2021-11-24T18:39:00Z">
              <w:r w:rsidRPr="001107BF">
                <w:rPr>
                  <w:rFonts w:ascii="宋体" w:eastAsia="宋体" w:hAnsi="宋体" w:cs="宋体" w:hint="eastAsia"/>
                  <w:color w:val="000000"/>
                  <w:kern w:val="0"/>
                  <w:sz w:val="18"/>
                  <w:szCs w:val="18"/>
                  <w:rPrChange w:id="6388" w:author="null" w:date="2021-11-25T20:14:00Z">
                    <w:rPr>
                      <w:rFonts w:ascii="宋体" w:eastAsia="宋体" w:hAnsi="宋体" w:cs="宋体" w:hint="eastAsia"/>
                      <w:color w:val="000000"/>
                      <w:kern w:val="0"/>
                      <w:sz w:val="22"/>
                      <w:u w:val="single"/>
                    </w:rPr>
                  </w:rPrChange>
                </w:rPr>
                <w:t>专用设备购置</w:t>
              </w:r>
            </w:ins>
          </w:p>
        </w:tc>
        <w:tc>
          <w:tcPr>
            <w:tcW w:w="1418" w:type="dxa"/>
            <w:tcBorders>
              <w:top w:val="nil"/>
              <w:left w:val="nil"/>
              <w:bottom w:val="single" w:sz="4" w:space="0" w:color="auto"/>
              <w:right w:val="single" w:sz="4" w:space="0" w:color="auto"/>
            </w:tcBorders>
            <w:shd w:val="clear" w:color="auto" w:fill="auto"/>
            <w:noWrap/>
            <w:vAlign w:val="center"/>
            <w:hideMark/>
            <w:tcPrChange w:id="6389"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right"/>
              <w:rPr>
                <w:ins w:id="6390" w:author="null" w:date="2021-11-24T18:39:00Z"/>
                <w:rFonts w:ascii="宋体" w:eastAsia="宋体" w:hAnsi="宋体" w:cs="宋体"/>
                <w:color w:val="000000"/>
                <w:kern w:val="0"/>
                <w:sz w:val="18"/>
                <w:szCs w:val="18"/>
                <w:rPrChange w:id="6391" w:author="null" w:date="2021-11-25T20:14:00Z">
                  <w:rPr>
                    <w:ins w:id="6392" w:author="null" w:date="2021-11-24T18:39:00Z"/>
                    <w:rFonts w:ascii="宋体" w:eastAsia="宋体" w:hAnsi="宋体" w:cs="宋体"/>
                    <w:color w:val="000000"/>
                    <w:kern w:val="0"/>
                    <w:sz w:val="22"/>
                  </w:rPr>
                </w:rPrChange>
              </w:rPr>
            </w:pPr>
            <w:ins w:id="6393" w:author="null" w:date="2021-11-24T18:39:00Z">
              <w:r w:rsidRPr="001107BF">
                <w:rPr>
                  <w:rFonts w:ascii="宋体" w:eastAsia="宋体" w:hAnsi="宋体" w:cs="宋体" w:hint="eastAsia"/>
                  <w:color w:val="000000"/>
                  <w:kern w:val="0"/>
                  <w:sz w:val="18"/>
                  <w:szCs w:val="18"/>
                  <w:rPrChange w:id="6394" w:author="null" w:date="2021-11-25T20:14:00Z">
                    <w:rPr>
                      <w:rFonts w:ascii="宋体" w:eastAsia="宋体" w:hAnsi="宋体" w:cs="宋体" w:hint="eastAsia"/>
                      <w:color w:val="000000"/>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395" w:author="null" w:date="2021-11-25T20:16:00Z">
              <w:tcPr>
                <w:tcW w:w="1560" w:type="dxa"/>
                <w:gridSpan w:val="2"/>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396" w:author="null" w:date="2021-11-25T20:15:00Z"/>
                <w:rFonts w:ascii="宋体" w:eastAsia="宋体" w:hAnsi="宋体" w:cs="宋体"/>
                <w:color w:val="000000"/>
                <w:kern w:val="0"/>
                <w:sz w:val="18"/>
                <w:szCs w:val="18"/>
              </w:rPr>
            </w:pPr>
          </w:p>
        </w:tc>
        <w:tc>
          <w:tcPr>
            <w:tcW w:w="1322" w:type="dxa"/>
            <w:tcBorders>
              <w:top w:val="nil"/>
              <w:left w:val="nil"/>
              <w:bottom w:val="single" w:sz="4" w:space="0" w:color="auto"/>
              <w:right w:val="single" w:sz="4" w:space="0" w:color="auto"/>
            </w:tcBorders>
            <w:vAlign w:val="center"/>
            <w:tcPrChange w:id="6397" w:author="null" w:date="2021-11-25T20:16:00Z">
              <w:tcPr>
                <w:tcW w:w="1560" w:type="dxa"/>
                <w:gridSpan w:val="3"/>
                <w:tcBorders>
                  <w:top w:val="nil"/>
                  <w:left w:val="nil"/>
                  <w:bottom w:val="single" w:sz="4" w:space="0" w:color="auto"/>
                  <w:right w:val="single" w:sz="4" w:space="0" w:color="auto"/>
                </w:tcBorders>
              </w:tcPr>
            </w:tcPrChange>
          </w:tcPr>
          <w:p w:rsidR="00D27EAD" w:rsidRPr="00C9493F" w:rsidRDefault="00D27EAD">
            <w:pPr>
              <w:widowControl/>
              <w:spacing w:line="240" w:lineRule="auto"/>
              <w:jc w:val="right"/>
              <w:rPr>
                <w:ins w:id="6398" w:author="null" w:date="2021-11-25T20:15:00Z"/>
                <w:rFonts w:ascii="宋体" w:eastAsia="宋体" w:hAnsi="宋体" w:cs="宋体"/>
                <w:color w:val="000000"/>
                <w:kern w:val="0"/>
                <w:sz w:val="18"/>
                <w:szCs w:val="18"/>
              </w:rPr>
            </w:pPr>
          </w:p>
        </w:tc>
      </w:tr>
      <w:tr w:rsidR="00D27EAD" w:rsidRPr="00E90672" w:rsidTr="00C9493F">
        <w:tblPrEx>
          <w:tblPrExChange w:id="6399" w:author="null" w:date="2021-11-25T20:16:00Z">
            <w:tblPrEx>
              <w:tblW w:w="7529" w:type="dxa"/>
            </w:tblPrEx>
          </w:tblPrExChange>
        </w:tblPrEx>
        <w:trPr>
          <w:trHeight w:val="402"/>
          <w:ins w:id="6400" w:author="null" w:date="2021-11-24T18:39:00Z"/>
          <w:trPrChange w:id="6401"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402"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403" w:author="null" w:date="2021-11-24T18:39:00Z"/>
                <w:rFonts w:ascii="宋体" w:eastAsia="宋体" w:hAnsi="宋体" w:cs="宋体"/>
                <w:color w:val="000000"/>
                <w:kern w:val="0"/>
                <w:sz w:val="18"/>
                <w:szCs w:val="18"/>
                <w:rPrChange w:id="6404" w:author="null" w:date="2021-11-25T20:14:00Z">
                  <w:rPr>
                    <w:ins w:id="6405" w:author="null" w:date="2021-11-24T18:39:00Z"/>
                    <w:rFonts w:ascii="宋体" w:eastAsia="宋体" w:hAnsi="宋体" w:cs="宋体"/>
                    <w:color w:val="000000"/>
                    <w:kern w:val="0"/>
                    <w:sz w:val="22"/>
                  </w:rPr>
                </w:rPrChange>
              </w:rPr>
            </w:pPr>
            <w:ins w:id="6406" w:author="null" w:date="2021-11-24T18:39:00Z">
              <w:r w:rsidRPr="001107BF">
                <w:rPr>
                  <w:rFonts w:ascii="宋体" w:eastAsia="宋体" w:hAnsi="宋体" w:cs="宋体"/>
                  <w:color w:val="000000"/>
                  <w:kern w:val="0"/>
                  <w:sz w:val="18"/>
                  <w:szCs w:val="18"/>
                  <w:rPrChange w:id="6407" w:author="null" w:date="2021-11-25T20:14:00Z">
                    <w:rPr>
                      <w:rFonts w:ascii="宋体" w:eastAsia="宋体" w:hAnsi="宋体" w:cs="宋体"/>
                      <w:color w:val="000000"/>
                      <w:kern w:val="0"/>
                      <w:sz w:val="22"/>
                      <w:u w:val="single"/>
                    </w:rPr>
                  </w:rPrChange>
                </w:rPr>
                <w:t>31005</w:t>
              </w:r>
            </w:ins>
          </w:p>
        </w:tc>
        <w:tc>
          <w:tcPr>
            <w:tcW w:w="3260" w:type="dxa"/>
            <w:tcBorders>
              <w:top w:val="nil"/>
              <w:left w:val="nil"/>
              <w:bottom w:val="single" w:sz="4" w:space="0" w:color="auto"/>
              <w:right w:val="single" w:sz="4" w:space="0" w:color="auto"/>
            </w:tcBorders>
            <w:shd w:val="clear" w:color="auto" w:fill="auto"/>
            <w:noWrap/>
            <w:vAlign w:val="center"/>
            <w:hideMark/>
            <w:tcPrChange w:id="6408"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409" w:author="null" w:date="2021-11-24T18:39:00Z"/>
                <w:rFonts w:ascii="宋体" w:eastAsia="宋体" w:hAnsi="宋体" w:cs="宋体"/>
                <w:color w:val="000000"/>
                <w:kern w:val="0"/>
                <w:sz w:val="18"/>
                <w:szCs w:val="18"/>
                <w:rPrChange w:id="6410" w:author="null" w:date="2021-11-25T20:14:00Z">
                  <w:rPr>
                    <w:ins w:id="6411" w:author="null" w:date="2021-11-24T18:39:00Z"/>
                    <w:rFonts w:ascii="宋体" w:eastAsia="宋体" w:hAnsi="宋体" w:cs="宋体"/>
                    <w:color w:val="000000"/>
                    <w:kern w:val="0"/>
                    <w:sz w:val="22"/>
                  </w:rPr>
                </w:rPrChange>
              </w:rPr>
              <w:pPrChange w:id="6412" w:author="null" w:date="2021-11-25T20:14:00Z">
                <w:pPr>
                  <w:widowControl/>
                  <w:spacing w:line="240" w:lineRule="auto"/>
                  <w:jc w:val="left"/>
                </w:pPr>
              </w:pPrChange>
            </w:pPr>
            <w:ins w:id="6413" w:author="null" w:date="2021-11-24T18:39:00Z">
              <w:r w:rsidRPr="001107BF">
                <w:rPr>
                  <w:rFonts w:ascii="宋体" w:eastAsia="宋体" w:hAnsi="宋体" w:cs="宋体" w:hint="eastAsia"/>
                  <w:color w:val="000000"/>
                  <w:kern w:val="0"/>
                  <w:sz w:val="18"/>
                  <w:szCs w:val="18"/>
                  <w:rPrChange w:id="6414" w:author="null" w:date="2021-11-25T20:14:00Z">
                    <w:rPr>
                      <w:rFonts w:ascii="宋体" w:eastAsia="宋体" w:hAnsi="宋体" w:cs="宋体" w:hint="eastAsia"/>
                      <w:color w:val="000000"/>
                      <w:kern w:val="0"/>
                      <w:sz w:val="22"/>
                      <w:u w:val="single"/>
                    </w:rPr>
                  </w:rPrChange>
                </w:rPr>
                <w:t>基础设施建设</w:t>
              </w:r>
            </w:ins>
          </w:p>
        </w:tc>
        <w:tc>
          <w:tcPr>
            <w:tcW w:w="1418" w:type="dxa"/>
            <w:tcBorders>
              <w:top w:val="nil"/>
              <w:left w:val="nil"/>
              <w:bottom w:val="single" w:sz="4" w:space="0" w:color="auto"/>
              <w:right w:val="single" w:sz="4" w:space="0" w:color="auto"/>
            </w:tcBorders>
            <w:shd w:val="clear" w:color="auto" w:fill="auto"/>
            <w:noWrap/>
            <w:vAlign w:val="center"/>
            <w:hideMark/>
            <w:tcPrChange w:id="6415"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416" w:author="null" w:date="2021-11-24T18:39:00Z"/>
                <w:rFonts w:ascii="宋体" w:eastAsia="宋体" w:hAnsi="宋体" w:cs="宋体"/>
                <w:kern w:val="0"/>
                <w:sz w:val="18"/>
                <w:szCs w:val="18"/>
                <w:rPrChange w:id="6417" w:author="null" w:date="2021-11-25T20:14:00Z">
                  <w:rPr>
                    <w:ins w:id="6418" w:author="null" w:date="2021-11-24T18:39:00Z"/>
                    <w:rFonts w:ascii="宋体" w:eastAsia="宋体" w:hAnsi="宋体" w:cs="宋体"/>
                    <w:kern w:val="0"/>
                    <w:sz w:val="22"/>
                  </w:rPr>
                </w:rPrChange>
              </w:rPr>
              <w:pPrChange w:id="6419" w:author="null" w:date="2021-11-25T20:16:00Z">
                <w:pPr>
                  <w:widowControl/>
                  <w:spacing w:line="240" w:lineRule="auto"/>
                  <w:jc w:val="left"/>
                </w:pPr>
              </w:pPrChange>
            </w:pPr>
            <w:ins w:id="6420" w:author="null" w:date="2021-11-24T18:39:00Z">
              <w:r w:rsidRPr="001107BF">
                <w:rPr>
                  <w:rFonts w:ascii="宋体" w:eastAsia="宋体" w:hAnsi="宋体" w:cs="宋体" w:hint="eastAsia"/>
                  <w:kern w:val="0"/>
                  <w:sz w:val="18"/>
                  <w:szCs w:val="18"/>
                  <w:rPrChange w:id="6421"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422"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423" w:author="null" w:date="2021-11-25T20:15:00Z"/>
                <w:rFonts w:ascii="宋体" w:eastAsia="宋体" w:hAnsi="宋体" w:cs="宋体"/>
                <w:kern w:val="0"/>
                <w:sz w:val="18"/>
                <w:szCs w:val="18"/>
              </w:rPr>
              <w:pPrChange w:id="6424"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425"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426" w:author="null" w:date="2021-11-25T20:15:00Z"/>
                <w:rFonts w:ascii="宋体" w:eastAsia="宋体" w:hAnsi="宋体" w:cs="宋体"/>
                <w:kern w:val="0"/>
                <w:sz w:val="18"/>
                <w:szCs w:val="18"/>
              </w:rPr>
              <w:pPrChange w:id="6427" w:author="null" w:date="2021-11-25T20:16:00Z">
                <w:pPr>
                  <w:widowControl/>
                  <w:spacing w:line="240" w:lineRule="auto"/>
                  <w:jc w:val="left"/>
                </w:pPr>
              </w:pPrChange>
            </w:pPr>
          </w:p>
        </w:tc>
      </w:tr>
      <w:tr w:rsidR="00D27EAD" w:rsidRPr="00E90672" w:rsidTr="00C9493F">
        <w:tblPrEx>
          <w:tblPrExChange w:id="6428" w:author="null" w:date="2021-11-25T20:16:00Z">
            <w:tblPrEx>
              <w:tblW w:w="7529" w:type="dxa"/>
            </w:tblPrEx>
          </w:tblPrExChange>
        </w:tblPrEx>
        <w:trPr>
          <w:trHeight w:val="402"/>
          <w:ins w:id="6429" w:author="null" w:date="2021-11-24T18:39:00Z"/>
          <w:trPrChange w:id="6430"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431"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432" w:author="null" w:date="2021-11-24T18:39:00Z"/>
                <w:rFonts w:ascii="宋体" w:eastAsia="宋体" w:hAnsi="宋体" w:cs="宋体"/>
                <w:color w:val="000000"/>
                <w:kern w:val="0"/>
                <w:sz w:val="18"/>
                <w:szCs w:val="18"/>
                <w:rPrChange w:id="6433" w:author="null" w:date="2021-11-25T20:14:00Z">
                  <w:rPr>
                    <w:ins w:id="6434" w:author="null" w:date="2021-11-24T18:39:00Z"/>
                    <w:rFonts w:ascii="宋体" w:eastAsia="宋体" w:hAnsi="宋体" w:cs="宋体"/>
                    <w:color w:val="000000"/>
                    <w:kern w:val="0"/>
                    <w:sz w:val="22"/>
                  </w:rPr>
                </w:rPrChange>
              </w:rPr>
            </w:pPr>
            <w:ins w:id="6435" w:author="null" w:date="2021-11-24T18:39:00Z">
              <w:r w:rsidRPr="001107BF">
                <w:rPr>
                  <w:rFonts w:ascii="宋体" w:eastAsia="宋体" w:hAnsi="宋体" w:cs="宋体"/>
                  <w:color w:val="000000"/>
                  <w:kern w:val="0"/>
                  <w:sz w:val="18"/>
                  <w:szCs w:val="18"/>
                  <w:rPrChange w:id="6436" w:author="null" w:date="2021-11-25T20:14:00Z">
                    <w:rPr>
                      <w:rFonts w:ascii="宋体" w:eastAsia="宋体" w:hAnsi="宋体" w:cs="宋体"/>
                      <w:color w:val="000000"/>
                      <w:kern w:val="0"/>
                      <w:sz w:val="22"/>
                      <w:u w:val="single"/>
                    </w:rPr>
                  </w:rPrChange>
                </w:rPr>
                <w:t>31006</w:t>
              </w:r>
            </w:ins>
          </w:p>
        </w:tc>
        <w:tc>
          <w:tcPr>
            <w:tcW w:w="3260" w:type="dxa"/>
            <w:tcBorders>
              <w:top w:val="nil"/>
              <w:left w:val="nil"/>
              <w:bottom w:val="single" w:sz="4" w:space="0" w:color="auto"/>
              <w:right w:val="single" w:sz="4" w:space="0" w:color="auto"/>
            </w:tcBorders>
            <w:shd w:val="clear" w:color="auto" w:fill="auto"/>
            <w:noWrap/>
            <w:vAlign w:val="center"/>
            <w:hideMark/>
            <w:tcPrChange w:id="6437"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438" w:author="null" w:date="2021-11-24T18:39:00Z"/>
                <w:rFonts w:ascii="宋体" w:eastAsia="宋体" w:hAnsi="宋体" w:cs="宋体"/>
                <w:color w:val="000000"/>
                <w:kern w:val="0"/>
                <w:sz w:val="18"/>
                <w:szCs w:val="18"/>
                <w:rPrChange w:id="6439" w:author="null" w:date="2021-11-25T20:14:00Z">
                  <w:rPr>
                    <w:ins w:id="6440" w:author="null" w:date="2021-11-24T18:39:00Z"/>
                    <w:rFonts w:ascii="宋体" w:eastAsia="宋体" w:hAnsi="宋体" w:cs="宋体"/>
                    <w:color w:val="000000"/>
                    <w:kern w:val="0"/>
                    <w:sz w:val="22"/>
                  </w:rPr>
                </w:rPrChange>
              </w:rPr>
              <w:pPrChange w:id="6441" w:author="null" w:date="2021-11-25T20:14:00Z">
                <w:pPr>
                  <w:widowControl/>
                  <w:spacing w:line="240" w:lineRule="auto"/>
                  <w:jc w:val="left"/>
                </w:pPr>
              </w:pPrChange>
            </w:pPr>
            <w:ins w:id="6442" w:author="null" w:date="2021-11-24T18:39:00Z">
              <w:r w:rsidRPr="001107BF">
                <w:rPr>
                  <w:rFonts w:ascii="宋体" w:eastAsia="宋体" w:hAnsi="宋体" w:cs="宋体" w:hint="eastAsia"/>
                  <w:color w:val="000000"/>
                  <w:kern w:val="0"/>
                  <w:sz w:val="18"/>
                  <w:szCs w:val="18"/>
                  <w:rPrChange w:id="6443" w:author="null" w:date="2021-11-25T20:14:00Z">
                    <w:rPr>
                      <w:rFonts w:ascii="宋体" w:eastAsia="宋体" w:hAnsi="宋体" w:cs="宋体" w:hint="eastAsia"/>
                      <w:color w:val="000000"/>
                      <w:kern w:val="0"/>
                      <w:sz w:val="22"/>
                      <w:u w:val="single"/>
                    </w:rPr>
                  </w:rPrChange>
                </w:rPr>
                <w:t>大型修缮</w:t>
              </w:r>
            </w:ins>
          </w:p>
        </w:tc>
        <w:tc>
          <w:tcPr>
            <w:tcW w:w="1418" w:type="dxa"/>
            <w:tcBorders>
              <w:top w:val="nil"/>
              <w:left w:val="nil"/>
              <w:bottom w:val="single" w:sz="4" w:space="0" w:color="auto"/>
              <w:right w:val="single" w:sz="4" w:space="0" w:color="auto"/>
            </w:tcBorders>
            <w:shd w:val="clear" w:color="auto" w:fill="auto"/>
            <w:noWrap/>
            <w:vAlign w:val="center"/>
            <w:hideMark/>
            <w:tcPrChange w:id="6444"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445" w:author="null" w:date="2021-11-24T18:39:00Z"/>
                <w:rFonts w:ascii="宋体" w:eastAsia="宋体" w:hAnsi="宋体" w:cs="宋体"/>
                <w:kern w:val="0"/>
                <w:sz w:val="18"/>
                <w:szCs w:val="18"/>
                <w:rPrChange w:id="6446" w:author="null" w:date="2021-11-25T20:14:00Z">
                  <w:rPr>
                    <w:ins w:id="6447" w:author="null" w:date="2021-11-24T18:39:00Z"/>
                    <w:rFonts w:ascii="宋体" w:eastAsia="宋体" w:hAnsi="宋体" w:cs="宋体"/>
                    <w:kern w:val="0"/>
                    <w:sz w:val="22"/>
                  </w:rPr>
                </w:rPrChange>
              </w:rPr>
              <w:pPrChange w:id="6448" w:author="null" w:date="2021-11-25T20:16:00Z">
                <w:pPr>
                  <w:widowControl/>
                  <w:spacing w:line="240" w:lineRule="auto"/>
                  <w:jc w:val="left"/>
                </w:pPr>
              </w:pPrChange>
            </w:pPr>
            <w:ins w:id="6449" w:author="null" w:date="2021-11-24T18:39:00Z">
              <w:r w:rsidRPr="001107BF">
                <w:rPr>
                  <w:rFonts w:ascii="宋体" w:eastAsia="宋体" w:hAnsi="宋体" w:cs="宋体" w:hint="eastAsia"/>
                  <w:kern w:val="0"/>
                  <w:sz w:val="18"/>
                  <w:szCs w:val="18"/>
                  <w:rPrChange w:id="6450"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451"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452" w:author="null" w:date="2021-11-25T20:15:00Z"/>
                <w:rFonts w:ascii="宋体" w:eastAsia="宋体" w:hAnsi="宋体" w:cs="宋体"/>
                <w:kern w:val="0"/>
                <w:sz w:val="18"/>
                <w:szCs w:val="18"/>
              </w:rPr>
              <w:pPrChange w:id="6453"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454"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455" w:author="null" w:date="2021-11-25T20:15:00Z"/>
                <w:rFonts w:ascii="宋体" w:eastAsia="宋体" w:hAnsi="宋体" w:cs="宋体"/>
                <w:kern w:val="0"/>
                <w:sz w:val="18"/>
                <w:szCs w:val="18"/>
              </w:rPr>
              <w:pPrChange w:id="6456" w:author="null" w:date="2021-11-25T20:16:00Z">
                <w:pPr>
                  <w:widowControl/>
                  <w:spacing w:line="240" w:lineRule="auto"/>
                  <w:jc w:val="left"/>
                </w:pPr>
              </w:pPrChange>
            </w:pPr>
          </w:p>
        </w:tc>
      </w:tr>
      <w:tr w:rsidR="00D27EAD" w:rsidRPr="00E90672" w:rsidTr="00C9493F">
        <w:tblPrEx>
          <w:tblPrExChange w:id="6457" w:author="null" w:date="2021-11-25T20:16:00Z">
            <w:tblPrEx>
              <w:tblW w:w="7529" w:type="dxa"/>
            </w:tblPrEx>
          </w:tblPrExChange>
        </w:tblPrEx>
        <w:trPr>
          <w:trHeight w:val="402"/>
          <w:ins w:id="6458" w:author="null" w:date="2021-11-24T18:39:00Z"/>
          <w:trPrChange w:id="6459"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460"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461" w:author="null" w:date="2021-11-24T18:39:00Z"/>
                <w:rFonts w:ascii="宋体" w:eastAsia="宋体" w:hAnsi="宋体" w:cs="宋体"/>
                <w:color w:val="000000"/>
                <w:kern w:val="0"/>
                <w:sz w:val="18"/>
                <w:szCs w:val="18"/>
                <w:rPrChange w:id="6462" w:author="null" w:date="2021-11-25T20:14:00Z">
                  <w:rPr>
                    <w:ins w:id="6463" w:author="null" w:date="2021-11-24T18:39:00Z"/>
                    <w:rFonts w:ascii="宋体" w:eastAsia="宋体" w:hAnsi="宋体" w:cs="宋体"/>
                    <w:color w:val="000000"/>
                    <w:kern w:val="0"/>
                    <w:sz w:val="22"/>
                  </w:rPr>
                </w:rPrChange>
              </w:rPr>
            </w:pPr>
            <w:ins w:id="6464" w:author="null" w:date="2021-11-24T18:39:00Z">
              <w:r w:rsidRPr="001107BF">
                <w:rPr>
                  <w:rFonts w:ascii="宋体" w:eastAsia="宋体" w:hAnsi="宋体" w:cs="宋体"/>
                  <w:color w:val="000000"/>
                  <w:kern w:val="0"/>
                  <w:sz w:val="18"/>
                  <w:szCs w:val="18"/>
                  <w:rPrChange w:id="6465" w:author="null" w:date="2021-11-25T20:14:00Z">
                    <w:rPr>
                      <w:rFonts w:ascii="宋体" w:eastAsia="宋体" w:hAnsi="宋体" w:cs="宋体"/>
                      <w:color w:val="000000"/>
                      <w:kern w:val="0"/>
                      <w:sz w:val="22"/>
                      <w:u w:val="single"/>
                    </w:rPr>
                  </w:rPrChange>
                </w:rPr>
                <w:t>31007</w:t>
              </w:r>
            </w:ins>
          </w:p>
        </w:tc>
        <w:tc>
          <w:tcPr>
            <w:tcW w:w="3260" w:type="dxa"/>
            <w:tcBorders>
              <w:top w:val="nil"/>
              <w:left w:val="nil"/>
              <w:bottom w:val="single" w:sz="4" w:space="0" w:color="auto"/>
              <w:right w:val="single" w:sz="4" w:space="0" w:color="auto"/>
            </w:tcBorders>
            <w:shd w:val="clear" w:color="auto" w:fill="auto"/>
            <w:noWrap/>
            <w:vAlign w:val="center"/>
            <w:hideMark/>
            <w:tcPrChange w:id="6466"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467" w:author="null" w:date="2021-11-24T18:39:00Z"/>
                <w:rFonts w:ascii="宋体" w:eastAsia="宋体" w:hAnsi="宋体" w:cs="宋体"/>
                <w:color w:val="000000"/>
                <w:kern w:val="0"/>
                <w:sz w:val="18"/>
                <w:szCs w:val="18"/>
                <w:rPrChange w:id="6468" w:author="null" w:date="2021-11-25T20:14:00Z">
                  <w:rPr>
                    <w:ins w:id="6469" w:author="null" w:date="2021-11-24T18:39:00Z"/>
                    <w:rFonts w:ascii="宋体" w:eastAsia="宋体" w:hAnsi="宋体" w:cs="宋体"/>
                    <w:color w:val="000000"/>
                    <w:kern w:val="0"/>
                    <w:sz w:val="22"/>
                  </w:rPr>
                </w:rPrChange>
              </w:rPr>
              <w:pPrChange w:id="6470" w:author="null" w:date="2021-11-25T20:14:00Z">
                <w:pPr>
                  <w:widowControl/>
                  <w:spacing w:line="240" w:lineRule="auto"/>
                  <w:jc w:val="left"/>
                </w:pPr>
              </w:pPrChange>
            </w:pPr>
            <w:ins w:id="6471" w:author="null" w:date="2021-11-24T18:39:00Z">
              <w:r w:rsidRPr="001107BF">
                <w:rPr>
                  <w:rFonts w:ascii="宋体" w:eastAsia="宋体" w:hAnsi="宋体" w:cs="宋体" w:hint="eastAsia"/>
                  <w:color w:val="000000"/>
                  <w:kern w:val="0"/>
                  <w:sz w:val="18"/>
                  <w:szCs w:val="18"/>
                  <w:rPrChange w:id="6472" w:author="null" w:date="2021-11-25T20:14:00Z">
                    <w:rPr>
                      <w:rFonts w:ascii="宋体" w:eastAsia="宋体" w:hAnsi="宋体" w:cs="宋体" w:hint="eastAsia"/>
                      <w:color w:val="000000"/>
                      <w:kern w:val="0"/>
                      <w:sz w:val="22"/>
                      <w:u w:val="single"/>
                    </w:rPr>
                  </w:rPrChange>
                </w:rPr>
                <w:t>信息网络及软件购置更新</w:t>
              </w:r>
            </w:ins>
          </w:p>
        </w:tc>
        <w:tc>
          <w:tcPr>
            <w:tcW w:w="1418" w:type="dxa"/>
            <w:tcBorders>
              <w:top w:val="nil"/>
              <w:left w:val="nil"/>
              <w:bottom w:val="single" w:sz="4" w:space="0" w:color="auto"/>
              <w:right w:val="single" w:sz="4" w:space="0" w:color="auto"/>
            </w:tcBorders>
            <w:shd w:val="clear" w:color="auto" w:fill="auto"/>
            <w:noWrap/>
            <w:vAlign w:val="center"/>
            <w:hideMark/>
            <w:tcPrChange w:id="6473"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474" w:author="null" w:date="2021-11-24T18:39:00Z"/>
                <w:rFonts w:ascii="宋体" w:eastAsia="宋体" w:hAnsi="宋体" w:cs="宋体"/>
                <w:kern w:val="0"/>
                <w:sz w:val="18"/>
                <w:szCs w:val="18"/>
                <w:rPrChange w:id="6475" w:author="null" w:date="2021-11-25T20:14:00Z">
                  <w:rPr>
                    <w:ins w:id="6476" w:author="null" w:date="2021-11-24T18:39:00Z"/>
                    <w:rFonts w:ascii="宋体" w:eastAsia="宋体" w:hAnsi="宋体" w:cs="宋体"/>
                    <w:kern w:val="0"/>
                    <w:sz w:val="22"/>
                  </w:rPr>
                </w:rPrChange>
              </w:rPr>
              <w:pPrChange w:id="6477" w:author="null" w:date="2021-11-25T20:16:00Z">
                <w:pPr>
                  <w:widowControl/>
                  <w:spacing w:line="240" w:lineRule="auto"/>
                  <w:jc w:val="left"/>
                </w:pPr>
              </w:pPrChange>
            </w:pPr>
            <w:ins w:id="6478" w:author="null" w:date="2021-11-24T18:39:00Z">
              <w:r w:rsidRPr="001107BF">
                <w:rPr>
                  <w:rFonts w:ascii="宋体" w:eastAsia="宋体" w:hAnsi="宋体" w:cs="宋体" w:hint="eastAsia"/>
                  <w:kern w:val="0"/>
                  <w:sz w:val="18"/>
                  <w:szCs w:val="18"/>
                  <w:rPrChange w:id="6479"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480"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481" w:author="null" w:date="2021-11-25T20:15:00Z"/>
                <w:rFonts w:ascii="宋体" w:eastAsia="宋体" w:hAnsi="宋体" w:cs="宋体"/>
                <w:kern w:val="0"/>
                <w:sz w:val="18"/>
                <w:szCs w:val="18"/>
              </w:rPr>
              <w:pPrChange w:id="6482"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483"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484" w:author="null" w:date="2021-11-25T20:15:00Z"/>
                <w:rFonts w:ascii="宋体" w:eastAsia="宋体" w:hAnsi="宋体" w:cs="宋体"/>
                <w:kern w:val="0"/>
                <w:sz w:val="18"/>
                <w:szCs w:val="18"/>
              </w:rPr>
              <w:pPrChange w:id="6485" w:author="null" w:date="2021-11-25T20:16:00Z">
                <w:pPr>
                  <w:widowControl/>
                  <w:spacing w:line="240" w:lineRule="auto"/>
                  <w:jc w:val="left"/>
                </w:pPr>
              </w:pPrChange>
            </w:pPr>
          </w:p>
        </w:tc>
      </w:tr>
      <w:tr w:rsidR="00D27EAD" w:rsidRPr="00E90672" w:rsidTr="00C9493F">
        <w:tblPrEx>
          <w:tblPrExChange w:id="6486" w:author="null" w:date="2021-11-25T20:16:00Z">
            <w:tblPrEx>
              <w:tblW w:w="7529" w:type="dxa"/>
            </w:tblPrEx>
          </w:tblPrExChange>
        </w:tblPrEx>
        <w:trPr>
          <w:trHeight w:val="402"/>
          <w:ins w:id="6487" w:author="null" w:date="2021-11-24T18:39:00Z"/>
          <w:trPrChange w:id="6488"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489"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490" w:author="null" w:date="2021-11-24T18:39:00Z"/>
                <w:rFonts w:ascii="宋体" w:eastAsia="宋体" w:hAnsi="宋体" w:cs="宋体"/>
                <w:color w:val="000000"/>
                <w:kern w:val="0"/>
                <w:sz w:val="18"/>
                <w:szCs w:val="18"/>
                <w:rPrChange w:id="6491" w:author="null" w:date="2021-11-25T20:14:00Z">
                  <w:rPr>
                    <w:ins w:id="6492" w:author="null" w:date="2021-11-24T18:39:00Z"/>
                    <w:rFonts w:ascii="宋体" w:eastAsia="宋体" w:hAnsi="宋体" w:cs="宋体"/>
                    <w:color w:val="000000"/>
                    <w:kern w:val="0"/>
                    <w:sz w:val="22"/>
                  </w:rPr>
                </w:rPrChange>
              </w:rPr>
            </w:pPr>
            <w:ins w:id="6493" w:author="null" w:date="2021-11-24T18:39:00Z">
              <w:r w:rsidRPr="001107BF">
                <w:rPr>
                  <w:rFonts w:ascii="宋体" w:eastAsia="宋体" w:hAnsi="宋体" w:cs="宋体"/>
                  <w:color w:val="000000"/>
                  <w:kern w:val="0"/>
                  <w:sz w:val="18"/>
                  <w:szCs w:val="18"/>
                  <w:rPrChange w:id="6494" w:author="null" w:date="2021-11-25T20:14:00Z">
                    <w:rPr>
                      <w:rFonts w:ascii="宋体" w:eastAsia="宋体" w:hAnsi="宋体" w:cs="宋体"/>
                      <w:color w:val="000000"/>
                      <w:kern w:val="0"/>
                      <w:sz w:val="22"/>
                      <w:u w:val="single"/>
                    </w:rPr>
                  </w:rPrChange>
                </w:rPr>
                <w:t>31008</w:t>
              </w:r>
            </w:ins>
          </w:p>
        </w:tc>
        <w:tc>
          <w:tcPr>
            <w:tcW w:w="3260" w:type="dxa"/>
            <w:tcBorders>
              <w:top w:val="nil"/>
              <w:left w:val="nil"/>
              <w:bottom w:val="single" w:sz="4" w:space="0" w:color="auto"/>
              <w:right w:val="single" w:sz="4" w:space="0" w:color="auto"/>
            </w:tcBorders>
            <w:shd w:val="clear" w:color="auto" w:fill="auto"/>
            <w:noWrap/>
            <w:vAlign w:val="center"/>
            <w:hideMark/>
            <w:tcPrChange w:id="6495"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496" w:author="null" w:date="2021-11-24T18:39:00Z"/>
                <w:rFonts w:ascii="宋体" w:eastAsia="宋体" w:hAnsi="宋体" w:cs="宋体"/>
                <w:color w:val="000000"/>
                <w:kern w:val="0"/>
                <w:sz w:val="18"/>
                <w:szCs w:val="18"/>
                <w:rPrChange w:id="6497" w:author="null" w:date="2021-11-25T20:14:00Z">
                  <w:rPr>
                    <w:ins w:id="6498" w:author="null" w:date="2021-11-24T18:39:00Z"/>
                    <w:rFonts w:ascii="宋体" w:eastAsia="宋体" w:hAnsi="宋体" w:cs="宋体"/>
                    <w:color w:val="000000"/>
                    <w:kern w:val="0"/>
                    <w:sz w:val="22"/>
                  </w:rPr>
                </w:rPrChange>
              </w:rPr>
              <w:pPrChange w:id="6499" w:author="null" w:date="2021-11-25T20:14:00Z">
                <w:pPr>
                  <w:widowControl/>
                  <w:spacing w:line="240" w:lineRule="auto"/>
                  <w:jc w:val="left"/>
                </w:pPr>
              </w:pPrChange>
            </w:pPr>
            <w:ins w:id="6500" w:author="null" w:date="2021-11-24T18:39:00Z">
              <w:r w:rsidRPr="001107BF">
                <w:rPr>
                  <w:rFonts w:ascii="宋体" w:eastAsia="宋体" w:hAnsi="宋体" w:cs="宋体" w:hint="eastAsia"/>
                  <w:color w:val="000000"/>
                  <w:kern w:val="0"/>
                  <w:sz w:val="18"/>
                  <w:szCs w:val="18"/>
                  <w:rPrChange w:id="6501" w:author="null" w:date="2021-11-25T20:14:00Z">
                    <w:rPr>
                      <w:rFonts w:ascii="宋体" w:eastAsia="宋体" w:hAnsi="宋体" w:cs="宋体" w:hint="eastAsia"/>
                      <w:color w:val="000000"/>
                      <w:kern w:val="0"/>
                      <w:sz w:val="22"/>
                      <w:u w:val="single"/>
                    </w:rPr>
                  </w:rPrChange>
                </w:rPr>
                <w:t>物资储备</w:t>
              </w:r>
            </w:ins>
          </w:p>
        </w:tc>
        <w:tc>
          <w:tcPr>
            <w:tcW w:w="1418" w:type="dxa"/>
            <w:tcBorders>
              <w:top w:val="nil"/>
              <w:left w:val="nil"/>
              <w:bottom w:val="single" w:sz="4" w:space="0" w:color="auto"/>
              <w:right w:val="single" w:sz="4" w:space="0" w:color="auto"/>
            </w:tcBorders>
            <w:shd w:val="clear" w:color="auto" w:fill="auto"/>
            <w:noWrap/>
            <w:vAlign w:val="center"/>
            <w:hideMark/>
            <w:tcPrChange w:id="6502"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503" w:author="null" w:date="2021-11-24T18:39:00Z"/>
                <w:rFonts w:ascii="宋体" w:eastAsia="宋体" w:hAnsi="宋体" w:cs="宋体"/>
                <w:kern w:val="0"/>
                <w:sz w:val="18"/>
                <w:szCs w:val="18"/>
                <w:rPrChange w:id="6504" w:author="null" w:date="2021-11-25T20:14:00Z">
                  <w:rPr>
                    <w:ins w:id="6505" w:author="null" w:date="2021-11-24T18:39:00Z"/>
                    <w:rFonts w:ascii="宋体" w:eastAsia="宋体" w:hAnsi="宋体" w:cs="宋体"/>
                    <w:kern w:val="0"/>
                    <w:sz w:val="22"/>
                  </w:rPr>
                </w:rPrChange>
              </w:rPr>
              <w:pPrChange w:id="6506" w:author="null" w:date="2021-11-25T20:16:00Z">
                <w:pPr>
                  <w:widowControl/>
                  <w:spacing w:line="240" w:lineRule="auto"/>
                  <w:jc w:val="left"/>
                </w:pPr>
              </w:pPrChange>
            </w:pPr>
            <w:ins w:id="6507" w:author="null" w:date="2021-11-24T18:39:00Z">
              <w:r w:rsidRPr="001107BF">
                <w:rPr>
                  <w:rFonts w:ascii="宋体" w:eastAsia="宋体" w:hAnsi="宋体" w:cs="宋体" w:hint="eastAsia"/>
                  <w:kern w:val="0"/>
                  <w:sz w:val="18"/>
                  <w:szCs w:val="18"/>
                  <w:rPrChange w:id="6508"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509"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510" w:author="null" w:date="2021-11-25T20:15:00Z"/>
                <w:rFonts w:ascii="宋体" w:eastAsia="宋体" w:hAnsi="宋体" w:cs="宋体"/>
                <w:kern w:val="0"/>
                <w:sz w:val="18"/>
                <w:szCs w:val="18"/>
              </w:rPr>
              <w:pPrChange w:id="6511"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512"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513" w:author="null" w:date="2021-11-25T20:15:00Z"/>
                <w:rFonts w:ascii="宋体" w:eastAsia="宋体" w:hAnsi="宋体" w:cs="宋体"/>
                <w:kern w:val="0"/>
                <w:sz w:val="18"/>
                <w:szCs w:val="18"/>
              </w:rPr>
              <w:pPrChange w:id="6514" w:author="null" w:date="2021-11-25T20:16:00Z">
                <w:pPr>
                  <w:widowControl/>
                  <w:spacing w:line="240" w:lineRule="auto"/>
                  <w:jc w:val="left"/>
                </w:pPr>
              </w:pPrChange>
            </w:pPr>
          </w:p>
        </w:tc>
      </w:tr>
      <w:tr w:rsidR="00D27EAD" w:rsidRPr="00E90672" w:rsidTr="00C9493F">
        <w:tblPrEx>
          <w:tblPrExChange w:id="6515" w:author="null" w:date="2021-11-25T20:16:00Z">
            <w:tblPrEx>
              <w:tblW w:w="7529" w:type="dxa"/>
            </w:tblPrEx>
          </w:tblPrExChange>
        </w:tblPrEx>
        <w:trPr>
          <w:trHeight w:val="402"/>
          <w:ins w:id="6516" w:author="null" w:date="2021-11-24T18:39:00Z"/>
          <w:trPrChange w:id="6517"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518"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519" w:author="null" w:date="2021-11-24T18:39:00Z"/>
                <w:rFonts w:ascii="宋体" w:eastAsia="宋体" w:hAnsi="宋体" w:cs="宋体"/>
                <w:color w:val="000000"/>
                <w:kern w:val="0"/>
                <w:sz w:val="18"/>
                <w:szCs w:val="18"/>
                <w:rPrChange w:id="6520" w:author="null" w:date="2021-11-25T20:14:00Z">
                  <w:rPr>
                    <w:ins w:id="6521" w:author="null" w:date="2021-11-24T18:39:00Z"/>
                    <w:rFonts w:ascii="宋体" w:eastAsia="宋体" w:hAnsi="宋体" w:cs="宋体"/>
                    <w:color w:val="000000"/>
                    <w:kern w:val="0"/>
                    <w:sz w:val="22"/>
                  </w:rPr>
                </w:rPrChange>
              </w:rPr>
            </w:pPr>
            <w:ins w:id="6522" w:author="null" w:date="2021-11-24T18:39:00Z">
              <w:r w:rsidRPr="001107BF">
                <w:rPr>
                  <w:rFonts w:ascii="宋体" w:eastAsia="宋体" w:hAnsi="宋体" w:cs="宋体"/>
                  <w:color w:val="000000"/>
                  <w:kern w:val="0"/>
                  <w:sz w:val="18"/>
                  <w:szCs w:val="18"/>
                  <w:rPrChange w:id="6523" w:author="null" w:date="2021-11-25T20:14:00Z">
                    <w:rPr>
                      <w:rFonts w:ascii="宋体" w:eastAsia="宋体" w:hAnsi="宋体" w:cs="宋体"/>
                      <w:color w:val="000000"/>
                      <w:kern w:val="0"/>
                      <w:sz w:val="22"/>
                      <w:u w:val="single"/>
                    </w:rPr>
                  </w:rPrChange>
                </w:rPr>
                <w:t>31009</w:t>
              </w:r>
            </w:ins>
          </w:p>
        </w:tc>
        <w:tc>
          <w:tcPr>
            <w:tcW w:w="3260" w:type="dxa"/>
            <w:tcBorders>
              <w:top w:val="nil"/>
              <w:left w:val="nil"/>
              <w:bottom w:val="single" w:sz="4" w:space="0" w:color="auto"/>
              <w:right w:val="single" w:sz="4" w:space="0" w:color="auto"/>
            </w:tcBorders>
            <w:shd w:val="clear" w:color="auto" w:fill="auto"/>
            <w:noWrap/>
            <w:vAlign w:val="center"/>
            <w:hideMark/>
            <w:tcPrChange w:id="6524"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525" w:author="null" w:date="2021-11-24T18:39:00Z"/>
                <w:rFonts w:ascii="宋体" w:eastAsia="宋体" w:hAnsi="宋体" w:cs="宋体"/>
                <w:color w:val="000000"/>
                <w:kern w:val="0"/>
                <w:sz w:val="18"/>
                <w:szCs w:val="18"/>
                <w:rPrChange w:id="6526" w:author="null" w:date="2021-11-25T20:14:00Z">
                  <w:rPr>
                    <w:ins w:id="6527" w:author="null" w:date="2021-11-24T18:39:00Z"/>
                    <w:rFonts w:ascii="宋体" w:eastAsia="宋体" w:hAnsi="宋体" w:cs="宋体"/>
                    <w:color w:val="000000"/>
                    <w:kern w:val="0"/>
                    <w:sz w:val="22"/>
                  </w:rPr>
                </w:rPrChange>
              </w:rPr>
              <w:pPrChange w:id="6528" w:author="null" w:date="2021-11-25T20:14:00Z">
                <w:pPr>
                  <w:widowControl/>
                  <w:pBdr>
                    <w:bottom w:val="single" w:sz="6" w:space="1" w:color="auto"/>
                  </w:pBdr>
                  <w:tabs>
                    <w:tab w:val="center" w:pos="4153"/>
                    <w:tab w:val="right" w:pos="8306"/>
                  </w:tabs>
                  <w:snapToGrid w:val="0"/>
                  <w:spacing w:line="240" w:lineRule="auto"/>
                  <w:jc w:val="left"/>
                </w:pPr>
              </w:pPrChange>
            </w:pPr>
            <w:ins w:id="6529" w:author="null" w:date="2021-11-24T18:39:00Z">
              <w:r w:rsidRPr="001107BF">
                <w:rPr>
                  <w:rFonts w:ascii="宋体" w:eastAsia="宋体" w:hAnsi="宋体" w:cs="宋体" w:hint="eastAsia"/>
                  <w:color w:val="000000"/>
                  <w:kern w:val="0"/>
                  <w:sz w:val="18"/>
                  <w:szCs w:val="18"/>
                  <w:rPrChange w:id="6530" w:author="null" w:date="2021-11-25T20:14:00Z">
                    <w:rPr>
                      <w:rFonts w:ascii="宋体" w:eastAsia="宋体" w:hAnsi="宋体" w:cs="宋体" w:hint="eastAsia"/>
                      <w:color w:val="000000"/>
                      <w:kern w:val="0"/>
                      <w:sz w:val="22"/>
                      <w:u w:val="single"/>
                    </w:rPr>
                  </w:rPrChange>
                </w:rPr>
                <w:t>土地补偿</w:t>
              </w:r>
            </w:ins>
          </w:p>
        </w:tc>
        <w:tc>
          <w:tcPr>
            <w:tcW w:w="1418" w:type="dxa"/>
            <w:tcBorders>
              <w:top w:val="nil"/>
              <w:left w:val="nil"/>
              <w:bottom w:val="single" w:sz="4" w:space="0" w:color="auto"/>
              <w:right w:val="single" w:sz="4" w:space="0" w:color="auto"/>
            </w:tcBorders>
            <w:shd w:val="clear" w:color="auto" w:fill="auto"/>
            <w:noWrap/>
            <w:vAlign w:val="center"/>
            <w:hideMark/>
            <w:tcPrChange w:id="6531"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532" w:author="null" w:date="2021-11-24T18:39:00Z"/>
                <w:rFonts w:ascii="宋体" w:eastAsia="宋体" w:hAnsi="宋体" w:cs="宋体"/>
                <w:kern w:val="0"/>
                <w:sz w:val="18"/>
                <w:szCs w:val="18"/>
                <w:rPrChange w:id="6533" w:author="null" w:date="2021-11-25T20:14:00Z">
                  <w:rPr>
                    <w:ins w:id="6534" w:author="null" w:date="2021-11-24T18:39:00Z"/>
                    <w:rFonts w:ascii="宋体" w:eastAsia="宋体" w:hAnsi="宋体" w:cs="宋体"/>
                    <w:kern w:val="0"/>
                    <w:sz w:val="22"/>
                  </w:rPr>
                </w:rPrChange>
              </w:rPr>
              <w:pPrChange w:id="6535" w:author="null" w:date="2021-11-25T20:16:00Z">
                <w:pPr>
                  <w:widowControl/>
                  <w:pBdr>
                    <w:bottom w:val="single" w:sz="6" w:space="1" w:color="auto"/>
                  </w:pBdr>
                  <w:tabs>
                    <w:tab w:val="center" w:pos="4153"/>
                    <w:tab w:val="right" w:pos="8306"/>
                  </w:tabs>
                  <w:snapToGrid w:val="0"/>
                  <w:spacing w:line="240" w:lineRule="auto"/>
                  <w:jc w:val="left"/>
                </w:pPr>
              </w:pPrChange>
            </w:pPr>
            <w:ins w:id="6536" w:author="null" w:date="2021-11-24T18:39:00Z">
              <w:r w:rsidRPr="001107BF">
                <w:rPr>
                  <w:rFonts w:ascii="宋体" w:eastAsia="宋体" w:hAnsi="宋体" w:cs="宋体" w:hint="eastAsia"/>
                  <w:kern w:val="0"/>
                  <w:sz w:val="18"/>
                  <w:szCs w:val="18"/>
                  <w:rPrChange w:id="6537"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538"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539" w:author="null" w:date="2021-11-25T20:15:00Z"/>
                <w:rFonts w:ascii="宋体" w:eastAsia="宋体" w:hAnsi="宋体" w:cs="宋体"/>
                <w:kern w:val="0"/>
                <w:sz w:val="18"/>
                <w:szCs w:val="18"/>
              </w:rPr>
              <w:pPrChange w:id="6540"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541"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542" w:author="null" w:date="2021-11-25T20:15:00Z"/>
                <w:rFonts w:ascii="宋体" w:eastAsia="宋体" w:hAnsi="宋体" w:cs="宋体"/>
                <w:kern w:val="0"/>
                <w:sz w:val="18"/>
                <w:szCs w:val="18"/>
              </w:rPr>
              <w:pPrChange w:id="6543" w:author="null" w:date="2021-11-25T20:16:00Z">
                <w:pPr>
                  <w:widowControl/>
                  <w:spacing w:line="240" w:lineRule="auto"/>
                  <w:jc w:val="left"/>
                </w:pPr>
              </w:pPrChange>
            </w:pPr>
          </w:p>
        </w:tc>
      </w:tr>
      <w:tr w:rsidR="00D27EAD" w:rsidRPr="00E90672" w:rsidTr="00C9493F">
        <w:tblPrEx>
          <w:tblPrExChange w:id="6544" w:author="null" w:date="2021-11-25T20:16:00Z">
            <w:tblPrEx>
              <w:tblW w:w="7529" w:type="dxa"/>
            </w:tblPrEx>
          </w:tblPrExChange>
        </w:tblPrEx>
        <w:trPr>
          <w:trHeight w:val="402"/>
          <w:ins w:id="6545" w:author="null" w:date="2021-11-24T18:39:00Z"/>
          <w:trPrChange w:id="6546"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547"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548" w:author="null" w:date="2021-11-24T18:39:00Z"/>
                <w:rFonts w:ascii="宋体" w:eastAsia="宋体" w:hAnsi="宋体" w:cs="宋体"/>
                <w:color w:val="000000"/>
                <w:kern w:val="0"/>
                <w:sz w:val="18"/>
                <w:szCs w:val="18"/>
                <w:rPrChange w:id="6549" w:author="null" w:date="2021-11-25T20:14:00Z">
                  <w:rPr>
                    <w:ins w:id="6550" w:author="null" w:date="2021-11-24T18:39:00Z"/>
                    <w:rFonts w:ascii="宋体" w:eastAsia="宋体" w:hAnsi="宋体" w:cs="宋体"/>
                    <w:color w:val="000000"/>
                    <w:kern w:val="0"/>
                    <w:sz w:val="22"/>
                  </w:rPr>
                </w:rPrChange>
              </w:rPr>
            </w:pPr>
            <w:ins w:id="6551" w:author="null" w:date="2021-11-24T18:39:00Z">
              <w:r w:rsidRPr="001107BF">
                <w:rPr>
                  <w:rFonts w:ascii="宋体" w:eastAsia="宋体" w:hAnsi="宋体" w:cs="宋体"/>
                  <w:color w:val="000000"/>
                  <w:kern w:val="0"/>
                  <w:sz w:val="18"/>
                  <w:szCs w:val="18"/>
                  <w:rPrChange w:id="6552" w:author="null" w:date="2021-11-25T20:14:00Z">
                    <w:rPr>
                      <w:rFonts w:ascii="宋体" w:eastAsia="宋体" w:hAnsi="宋体" w:cs="宋体"/>
                      <w:color w:val="000000"/>
                      <w:kern w:val="0"/>
                      <w:sz w:val="22"/>
                      <w:u w:val="single"/>
                    </w:rPr>
                  </w:rPrChange>
                </w:rPr>
                <w:t>31010</w:t>
              </w:r>
            </w:ins>
          </w:p>
        </w:tc>
        <w:tc>
          <w:tcPr>
            <w:tcW w:w="3260" w:type="dxa"/>
            <w:tcBorders>
              <w:top w:val="nil"/>
              <w:left w:val="nil"/>
              <w:bottom w:val="single" w:sz="4" w:space="0" w:color="auto"/>
              <w:right w:val="single" w:sz="4" w:space="0" w:color="auto"/>
            </w:tcBorders>
            <w:shd w:val="clear" w:color="auto" w:fill="auto"/>
            <w:noWrap/>
            <w:vAlign w:val="center"/>
            <w:hideMark/>
            <w:tcPrChange w:id="6553"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554" w:author="null" w:date="2021-11-24T18:39:00Z"/>
                <w:rFonts w:ascii="宋体" w:eastAsia="宋体" w:hAnsi="宋体" w:cs="宋体"/>
                <w:color w:val="000000"/>
                <w:kern w:val="0"/>
                <w:sz w:val="18"/>
                <w:szCs w:val="18"/>
                <w:rPrChange w:id="6555" w:author="null" w:date="2021-11-25T20:14:00Z">
                  <w:rPr>
                    <w:ins w:id="6556" w:author="null" w:date="2021-11-24T18:39:00Z"/>
                    <w:rFonts w:ascii="宋体" w:eastAsia="宋体" w:hAnsi="宋体" w:cs="宋体"/>
                    <w:color w:val="000000"/>
                    <w:kern w:val="0"/>
                    <w:sz w:val="22"/>
                  </w:rPr>
                </w:rPrChange>
              </w:rPr>
              <w:pPrChange w:id="6557" w:author="null" w:date="2021-11-25T20:14:00Z">
                <w:pPr>
                  <w:widowControl/>
                  <w:spacing w:line="240" w:lineRule="auto"/>
                  <w:jc w:val="left"/>
                </w:pPr>
              </w:pPrChange>
            </w:pPr>
            <w:ins w:id="6558" w:author="null" w:date="2021-11-24T18:39:00Z">
              <w:r w:rsidRPr="001107BF">
                <w:rPr>
                  <w:rFonts w:ascii="宋体" w:eastAsia="宋体" w:hAnsi="宋体" w:cs="宋体" w:hint="eastAsia"/>
                  <w:color w:val="000000"/>
                  <w:kern w:val="0"/>
                  <w:sz w:val="18"/>
                  <w:szCs w:val="18"/>
                  <w:rPrChange w:id="6559" w:author="null" w:date="2021-11-25T20:14:00Z">
                    <w:rPr>
                      <w:rFonts w:ascii="宋体" w:eastAsia="宋体" w:hAnsi="宋体" w:cs="宋体" w:hint="eastAsia"/>
                      <w:color w:val="000000"/>
                      <w:kern w:val="0"/>
                      <w:sz w:val="22"/>
                      <w:u w:val="single"/>
                    </w:rPr>
                  </w:rPrChange>
                </w:rPr>
                <w:t>安置补助</w:t>
              </w:r>
            </w:ins>
          </w:p>
        </w:tc>
        <w:tc>
          <w:tcPr>
            <w:tcW w:w="1418" w:type="dxa"/>
            <w:tcBorders>
              <w:top w:val="nil"/>
              <w:left w:val="nil"/>
              <w:bottom w:val="single" w:sz="4" w:space="0" w:color="auto"/>
              <w:right w:val="single" w:sz="4" w:space="0" w:color="auto"/>
            </w:tcBorders>
            <w:shd w:val="clear" w:color="auto" w:fill="auto"/>
            <w:noWrap/>
            <w:vAlign w:val="center"/>
            <w:hideMark/>
            <w:tcPrChange w:id="6560"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561" w:author="null" w:date="2021-11-24T18:39:00Z"/>
                <w:rFonts w:ascii="宋体" w:eastAsia="宋体" w:hAnsi="宋体" w:cs="宋体"/>
                <w:kern w:val="0"/>
                <w:sz w:val="18"/>
                <w:szCs w:val="18"/>
                <w:rPrChange w:id="6562" w:author="null" w:date="2021-11-25T20:14:00Z">
                  <w:rPr>
                    <w:ins w:id="6563" w:author="null" w:date="2021-11-24T18:39:00Z"/>
                    <w:rFonts w:ascii="宋体" w:eastAsia="宋体" w:hAnsi="宋体" w:cs="宋体"/>
                    <w:kern w:val="0"/>
                    <w:sz w:val="22"/>
                  </w:rPr>
                </w:rPrChange>
              </w:rPr>
              <w:pPrChange w:id="6564" w:author="null" w:date="2021-11-25T20:16:00Z">
                <w:pPr>
                  <w:widowControl/>
                  <w:spacing w:line="240" w:lineRule="auto"/>
                  <w:jc w:val="left"/>
                </w:pPr>
              </w:pPrChange>
            </w:pPr>
            <w:ins w:id="6565" w:author="null" w:date="2021-11-24T18:39:00Z">
              <w:r w:rsidRPr="001107BF">
                <w:rPr>
                  <w:rFonts w:ascii="宋体" w:eastAsia="宋体" w:hAnsi="宋体" w:cs="宋体" w:hint="eastAsia"/>
                  <w:kern w:val="0"/>
                  <w:sz w:val="18"/>
                  <w:szCs w:val="18"/>
                  <w:rPrChange w:id="6566"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567"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568" w:author="null" w:date="2021-11-25T20:15:00Z"/>
                <w:rFonts w:ascii="宋体" w:eastAsia="宋体" w:hAnsi="宋体" w:cs="宋体"/>
                <w:kern w:val="0"/>
                <w:sz w:val="18"/>
                <w:szCs w:val="18"/>
              </w:rPr>
              <w:pPrChange w:id="6569"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570"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571" w:author="null" w:date="2021-11-25T20:15:00Z"/>
                <w:rFonts w:ascii="宋体" w:eastAsia="宋体" w:hAnsi="宋体" w:cs="宋体"/>
                <w:kern w:val="0"/>
                <w:sz w:val="18"/>
                <w:szCs w:val="18"/>
              </w:rPr>
              <w:pPrChange w:id="6572" w:author="null" w:date="2021-11-25T20:16:00Z">
                <w:pPr>
                  <w:widowControl/>
                  <w:spacing w:line="240" w:lineRule="auto"/>
                  <w:jc w:val="left"/>
                </w:pPr>
              </w:pPrChange>
            </w:pPr>
          </w:p>
        </w:tc>
      </w:tr>
      <w:tr w:rsidR="00D27EAD" w:rsidRPr="00E90672" w:rsidTr="00C9493F">
        <w:tblPrEx>
          <w:tblPrExChange w:id="6573" w:author="null" w:date="2021-11-25T20:16:00Z">
            <w:tblPrEx>
              <w:tblW w:w="7529" w:type="dxa"/>
            </w:tblPrEx>
          </w:tblPrExChange>
        </w:tblPrEx>
        <w:trPr>
          <w:trHeight w:val="402"/>
          <w:ins w:id="6574" w:author="null" w:date="2021-11-24T18:39:00Z"/>
          <w:trPrChange w:id="6575"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576"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577" w:author="null" w:date="2021-11-24T18:39:00Z"/>
                <w:rFonts w:ascii="宋体" w:eastAsia="宋体" w:hAnsi="宋体" w:cs="宋体"/>
                <w:color w:val="000000"/>
                <w:kern w:val="0"/>
                <w:sz w:val="18"/>
                <w:szCs w:val="18"/>
                <w:rPrChange w:id="6578" w:author="null" w:date="2021-11-25T20:14:00Z">
                  <w:rPr>
                    <w:ins w:id="6579" w:author="null" w:date="2021-11-24T18:39:00Z"/>
                    <w:rFonts w:ascii="宋体" w:eastAsia="宋体" w:hAnsi="宋体" w:cs="宋体"/>
                    <w:color w:val="000000"/>
                    <w:kern w:val="0"/>
                    <w:sz w:val="22"/>
                  </w:rPr>
                </w:rPrChange>
              </w:rPr>
            </w:pPr>
            <w:ins w:id="6580" w:author="null" w:date="2021-11-24T18:39:00Z">
              <w:r w:rsidRPr="001107BF">
                <w:rPr>
                  <w:rFonts w:ascii="宋体" w:eastAsia="宋体" w:hAnsi="宋体" w:cs="宋体"/>
                  <w:color w:val="000000"/>
                  <w:kern w:val="0"/>
                  <w:sz w:val="18"/>
                  <w:szCs w:val="18"/>
                  <w:rPrChange w:id="6581" w:author="null" w:date="2021-11-25T20:14:00Z">
                    <w:rPr>
                      <w:rFonts w:ascii="宋体" w:eastAsia="宋体" w:hAnsi="宋体" w:cs="宋体"/>
                      <w:color w:val="000000"/>
                      <w:kern w:val="0"/>
                      <w:sz w:val="22"/>
                      <w:u w:val="single"/>
                    </w:rPr>
                  </w:rPrChange>
                </w:rPr>
                <w:t>31011</w:t>
              </w:r>
            </w:ins>
          </w:p>
        </w:tc>
        <w:tc>
          <w:tcPr>
            <w:tcW w:w="3260" w:type="dxa"/>
            <w:tcBorders>
              <w:top w:val="nil"/>
              <w:left w:val="nil"/>
              <w:bottom w:val="single" w:sz="4" w:space="0" w:color="auto"/>
              <w:right w:val="single" w:sz="4" w:space="0" w:color="auto"/>
            </w:tcBorders>
            <w:shd w:val="clear" w:color="auto" w:fill="auto"/>
            <w:noWrap/>
            <w:vAlign w:val="center"/>
            <w:hideMark/>
            <w:tcPrChange w:id="6582"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583" w:author="null" w:date="2021-11-24T18:39:00Z"/>
                <w:rFonts w:ascii="宋体" w:eastAsia="宋体" w:hAnsi="宋体" w:cs="宋体"/>
                <w:color w:val="000000"/>
                <w:kern w:val="0"/>
                <w:sz w:val="18"/>
                <w:szCs w:val="18"/>
                <w:rPrChange w:id="6584" w:author="null" w:date="2021-11-25T20:14:00Z">
                  <w:rPr>
                    <w:ins w:id="6585" w:author="null" w:date="2021-11-24T18:39:00Z"/>
                    <w:rFonts w:ascii="宋体" w:eastAsia="宋体" w:hAnsi="宋体" w:cs="宋体"/>
                    <w:color w:val="000000"/>
                    <w:kern w:val="0"/>
                    <w:sz w:val="22"/>
                  </w:rPr>
                </w:rPrChange>
              </w:rPr>
              <w:pPrChange w:id="6586" w:author="null" w:date="2021-11-25T20:14:00Z">
                <w:pPr>
                  <w:widowControl/>
                  <w:spacing w:line="240" w:lineRule="auto"/>
                  <w:jc w:val="left"/>
                </w:pPr>
              </w:pPrChange>
            </w:pPr>
            <w:ins w:id="6587" w:author="null" w:date="2021-11-24T18:39:00Z">
              <w:r w:rsidRPr="001107BF">
                <w:rPr>
                  <w:rFonts w:ascii="宋体" w:eastAsia="宋体" w:hAnsi="宋体" w:cs="宋体" w:hint="eastAsia"/>
                  <w:color w:val="000000"/>
                  <w:kern w:val="0"/>
                  <w:sz w:val="18"/>
                  <w:szCs w:val="18"/>
                  <w:rPrChange w:id="6588" w:author="null" w:date="2021-11-25T20:14:00Z">
                    <w:rPr>
                      <w:rFonts w:ascii="宋体" w:eastAsia="宋体" w:hAnsi="宋体" w:cs="宋体" w:hint="eastAsia"/>
                      <w:color w:val="000000"/>
                      <w:kern w:val="0"/>
                      <w:sz w:val="22"/>
                      <w:u w:val="single"/>
                    </w:rPr>
                  </w:rPrChange>
                </w:rPr>
                <w:t>地上附着物和青苗补偿</w:t>
              </w:r>
            </w:ins>
          </w:p>
        </w:tc>
        <w:tc>
          <w:tcPr>
            <w:tcW w:w="1418" w:type="dxa"/>
            <w:tcBorders>
              <w:top w:val="nil"/>
              <w:left w:val="nil"/>
              <w:bottom w:val="single" w:sz="4" w:space="0" w:color="auto"/>
              <w:right w:val="single" w:sz="4" w:space="0" w:color="auto"/>
            </w:tcBorders>
            <w:shd w:val="clear" w:color="auto" w:fill="auto"/>
            <w:noWrap/>
            <w:vAlign w:val="center"/>
            <w:hideMark/>
            <w:tcPrChange w:id="6589"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590" w:author="null" w:date="2021-11-24T18:39:00Z"/>
                <w:rFonts w:ascii="宋体" w:eastAsia="宋体" w:hAnsi="宋体" w:cs="宋体"/>
                <w:kern w:val="0"/>
                <w:sz w:val="18"/>
                <w:szCs w:val="18"/>
                <w:rPrChange w:id="6591" w:author="null" w:date="2021-11-25T20:14:00Z">
                  <w:rPr>
                    <w:ins w:id="6592" w:author="null" w:date="2021-11-24T18:39:00Z"/>
                    <w:rFonts w:ascii="宋体" w:eastAsia="宋体" w:hAnsi="宋体" w:cs="宋体"/>
                    <w:kern w:val="0"/>
                    <w:sz w:val="22"/>
                  </w:rPr>
                </w:rPrChange>
              </w:rPr>
              <w:pPrChange w:id="6593" w:author="null" w:date="2021-11-25T20:16:00Z">
                <w:pPr>
                  <w:widowControl/>
                  <w:spacing w:line="240" w:lineRule="auto"/>
                  <w:jc w:val="left"/>
                </w:pPr>
              </w:pPrChange>
            </w:pPr>
            <w:ins w:id="6594" w:author="null" w:date="2021-11-24T18:39:00Z">
              <w:r w:rsidRPr="001107BF">
                <w:rPr>
                  <w:rFonts w:ascii="宋体" w:eastAsia="宋体" w:hAnsi="宋体" w:cs="宋体" w:hint="eastAsia"/>
                  <w:kern w:val="0"/>
                  <w:sz w:val="18"/>
                  <w:szCs w:val="18"/>
                  <w:rPrChange w:id="6595"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596"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597" w:author="null" w:date="2021-11-25T20:15:00Z"/>
                <w:rFonts w:ascii="宋体" w:eastAsia="宋体" w:hAnsi="宋体" w:cs="宋体"/>
                <w:kern w:val="0"/>
                <w:sz w:val="18"/>
                <w:szCs w:val="18"/>
              </w:rPr>
              <w:pPrChange w:id="6598"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599"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600" w:author="null" w:date="2021-11-25T20:15:00Z"/>
                <w:rFonts w:ascii="宋体" w:eastAsia="宋体" w:hAnsi="宋体" w:cs="宋体"/>
                <w:kern w:val="0"/>
                <w:sz w:val="18"/>
                <w:szCs w:val="18"/>
              </w:rPr>
              <w:pPrChange w:id="6601" w:author="null" w:date="2021-11-25T20:16:00Z">
                <w:pPr>
                  <w:widowControl/>
                  <w:spacing w:line="240" w:lineRule="auto"/>
                  <w:jc w:val="left"/>
                </w:pPr>
              </w:pPrChange>
            </w:pPr>
          </w:p>
        </w:tc>
      </w:tr>
      <w:tr w:rsidR="00D27EAD" w:rsidRPr="00E90672" w:rsidTr="00C9493F">
        <w:tblPrEx>
          <w:tblPrExChange w:id="6602" w:author="null" w:date="2021-11-25T20:16:00Z">
            <w:tblPrEx>
              <w:tblW w:w="7529" w:type="dxa"/>
            </w:tblPrEx>
          </w:tblPrExChange>
        </w:tblPrEx>
        <w:trPr>
          <w:trHeight w:val="402"/>
          <w:ins w:id="6603" w:author="null" w:date="2021-11-24T18:39:00Z"/>
          <w:trPrChange w:id="6604"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605"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606" w:author="null" w:date="2021-11-24T18:39:00Z"/>
                <w:rFonts w:ascii="宋体" w:eastAsia="宋体" w:hAnsi="宋体" w:cs="宋体"/>
                <w:color w:val="000000"/>
                <w:kern w:val="0"/>
                <w:sz w:val="18"/>
                <w:szCs w:val="18"/>
                <w:rPrChange w:id="6607" w:author="null" w:date="2021-11-25T20:14:00Z">
                  <w:rPr>
                    <w:ins w:id="6608" w:author="null" w:date="2021-11-24T18:39:00Z"/>
                    <w:rFonts w:ascii="宋体" w:eastAsia="宋体" w:hAnsi="宋体" w:cs="宋体"/>
                    <w:color w:val="000000"/>
                    <w:kern w:val="0"/>
                    <w:sz w:val="22"/>
                  </w:rPr>
                </w:rPrChange>
              </w:rPr>
            </w:pPr>
            <w:ins w:id="6609" w:author="null" w:date="2021-11-24T18:39:00Z">
              <w:r w:rsidRPr="001107BF">
                <w:rPr>
                  <w:rFonts w:ascii="宋体" w:eastAsia="宋体" w:hAnsi="宋体" w:cs="宋体"/>
                  <w:color w:val="000000"/>
                  <w:kern w:val="0"/>
                  <w:sz w:val="18"/>
                  <w:szCs w:val="18"/>
                  <w:rPrChange w:id="6610" w:author="null" w:date="2021-11-25T20:14:00Z">
                    <w:rPr>
                      <w:rFonts w:ascii="宋体" w:eastAsia="宋体" w:hAnsi="宋体" w:cs="宋体"/>
                      <w:color w:val="000000"/>
                      <w:kern w:val="0"/>
                      <w:sz w:val="22"/>
                      <w:u w:val="single"/>
                    </w:rPr>
                  </w:rPrChange>
                </w:rPr>
                <w:t>31012</w:t>
              </w:r>
            </w:ins>
          </w:p>
        </w:tc>
        <w:tc>
          <w:tcPr>
            <w:tcW w:w="3260" w:type="dxa"/>
            <w:tcBorders>
              <w:top w:val="nil"/>
              <w:left w:val="nil"/>
              <w:bottom w:val="single" w:sz="4" w:space="0" w:color="auto"/>
              <w:right w:val="single" w:sz="4" w:space="0" w:color="auto"/>
            </w:tcBorders>
            <w:shd w:val="clear" w:color="auto" w:fill="auto"/>
            <w:vAlign w:val="center"/>
            <w:hideMark/>
            <w:tcPrChange w:id="6611" w:author="null" w:date="2021-11-25T20:16:00Z">
              <w:tcPr>
                <w:tcW w:w="3260" w:type="dxa"/>
                <w:gridSpan w:val="2"/>
                <w:tcBorders>
                  <w:top w:val="nil"/>
                  <w:left w:val="nil"/>
                  <w:bottom w:val="single" w:sz="4" w:space="0" w:color="auto"/>
                  <w:right w:val="single" w:sz="4" w:space="0" w:color="auto"/>
                </w:tcBorders>
                <w:shd w:val="clear" w:color="auto" w:fill="auto"/>
                <w:vAlign w:val="center"/>
                <w:hideMark/>
              </w:tcPr>
            </w:tcPrChange>
          </w:tcPr>
          <w:p w:rsidR="001107BF" w:rsidRPr="001107BF" w:rsidRDefault="001107BF" w:rsidP="001107BF">
            <w:pPr>
              <w:widowControl/>
              <w:spacing w:line="240" w:lineRule="auto"/>
              <w:ind w:firstLineChars="208" w:firstLine="374"/>
              <w:jc w:val="left"/>
              <w:rPr>
                <w:ins w:id="6612" w:author="null" w:date="2021-11-24T18:39:00Z"/>
                <w:rFonts w:ascii="宋体" w:eastAsia="宋体" w:hAnsi="宋体" w:cs="宋体"/>
                <w:color w:val="000000"/>
                <w:kern w:val="0"/>
                <w:sz w:val="18"/>
                <w:szCs w:val="18"/>
                <w:rPrChange w:id="6613" w:author="null" w:date="2021-11-25T20:14:00Z">
                  <w:rPr>
                    <w:ins w:id="6614" w:author="null" w:date="2021-11-24T18:39:00Z"/>
                    <w:rFonts w:ascii="宋体" w:eastAsia="宋体" w:hAnsi="宋体" w:cs="宋体"/>
                    <w:color w:val="000000"/>
                    <w:kern w:val="0"/>
                    <w:sz w:val="22"/>
                  </w:rPr>
                </w:rPrChange>
              </w:rPr>
              <w:pPrChange w:id="6615" w:author="null" w:date="2021-11-25T20:14:00Z">
                <w:pPr>
                  <w:widowControl/>
                  <w:spacing w:line="240" w:lineRule="auto"/>
                  <w:jc w:val="left"/>
                </w:pPr>
              </w:pPrChange>
            </w:pPr>
            <w:ins w:id="6616" w:author="null" w:date="2021-11-24T18:39:00Z">
              <w:r w:rsidRPr="001107BF">
                <w:rPr>
                  <w:rFonts w:ascii="宋体" w:eastAsia="宋体" w:hAnsi="宋体" w:cs="宋体" w:hint="eastAsia"/>
                  <w:color w:val="000000"/>
                  <w:kern w:val="0"/>
                  <w:sz w:val="18"/>
                  <w:szCs w:val="18"/>
                  <w:rPrChange w:id="6617" w:author="null" w:date="2021-11-25T20:14:00Z">
                    <w:rPr>
                      <w:rFonts w:ascii="宋体" w:eastAsia="宋体" w:hAnsi="宋体" w:cs="宋体" w:hint="eastAsia"/>
                      <w:color w:val="000000"/>
                      <w:kern w:val="0"/>
                      <w:sz w:val="22"/>
                      <w:u w:val="single"/>
                    </w:rPr>
                  </w:rPrChange>
                </w:rPr>
                <w:t>拆迁补偿</w:t>
              </w:r>
            </w:ins>
          </w:p>
        </w:tc>
        <w:tc>
          <w:tcPr>
            <w:tcW w:w="1418" w:type="dxa"/>
            <w:tcBorders>
              <w:top w:val="nil"/>
              <w:left w:val="nil"/>
              <w:bottom w:val="single" w:sz="4" w:space="0" w:color="auto"/>
              <w:right w:val="single" w:sz="4" w:space="0" w:color="auto"/>
            </w:tcBorders>
            <w:shd w:val="clear" w:color="auto" w:fill="auto"/>
            <w:noWrap/>
            <w:vAlign w:val="center"/>
            <w:hideMark/>
            <w:tcPrChange w:id="6618"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619" w:author="null" w:date="2021-11-24T18:39:00Z"/>
                <w:rFonts w:ascii="宋体" w:eastAsia="宋体" w:hAnsi="宋体" w:cs="宋体"/>
                <w:kern w:val="0"/>
                <w:sz w:val="18"/>
                <w:szCs w:val="18"/>
                <w:rPrChange w:id="6620" w:author="null" w:date="2021-11-25T20:14:00Z">
                  <w:rPr>
                    <w:ins w:id="6621" w:author="null" w:date="2021-11-24T18:39:00Z"/>
                    <w:rFonts w:ascii="宋体" w:eastAsia="宋体" w:hAnsi="宋体" w:cs="宋体"/>
                    <w:kern w:val="0"/>
                    <w:sz w:val="22"/>
                  </w:rPr>
                </w:rPrChange>
              </w:rPr>
              <w:pPrChange w:id="6622" w:author="null" w:date="2021-11-25T20:16:00Z">
                <w:pPr>
                  <w:widowControl/>
                  <w:spacing w:line="240" w:lineRule="auto"/>
                  <w:jc w:val="left"/>
                </w:pPr>
              </w:pPrChange>
            </w:pPr>
            <w:ins w:id="6623" w:author="null" w:date="2021-11-24T18:39:00Z">
              <w:r w:rsidRPr="001107BF">
                <w:rPr>
                  <w:rFonts w:ascii="宋体" w:eastAsia="宋体" w:hAnsi="宋体" w:cs="宋体" w:hint="eastAsia"/>
                  <w:kern w:val="0"/>
                  <w:sz w:val="18"/>
                  <w:szCs w:val="18"/>
                  <w:rPrChange w:id="6624"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625"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626" w:author="null" w:date="2021-11-25T20:15:00Z"/>
                <w:rFonts w:ascii="宋体" w:eastAsia="宋体" w:hAnsi="宋体" w:cs="宋体"/>
                <w:kern w:val="0"/>
                <w:sz w:val="18"/>
                <w:szCs w:val="18"/>
              </w:rPr>
              <w:pPrChange w:id="6627"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628"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629" w:author="null" w:date="2021-11-25T20:15:00Z"/>
                <w:rFonts w:ascii="宋体" w:eastAsia="宋体" w:hAnsi="宋体" w:cs="宋体"/>
                <w:kern w:val="0"/>
                <w:sz w:val="18"/>
                <w:szCs w:val="18"/>
              </w:rPr>
              <w:pPrChange w:id="6630" w:author="null" w:date="2021-11-25T20:16:00Z">
                <w:pPr>
                  <w:widowControl/>
                  <w:spacing w:line="240" w:lineRule="auto"/>
                  <w:jc w:val="left"/>
                </w:pPr>
              </w:pPrChange>
            </w:pPr>
          </w:p>
        </w:tc>
      </w:tr>
      <w:tr w:rsidR="00D27EAD" w:rsidRPr="00E90672" w:rsidTr="00C9493F">
        <w:tblPrEx>
          <w:tblPrExChange w:id="6631" w:author="null" w:date="2021-11-25T20:16:00Z">
            <w:tblPrEx>
              <w:tblW w:w="7529" w:type="dxa"/>
            </w:tblPrEx>
          </w:tblPrExChange>
        </w:tblPrEx>
        <w:trPr>
          <w:trHeight w:val="402"/>
          <w:ins w:id="6632" w:author="null" w:date="2021-11-24T18:39:00Z"/>
          <w:trPrChange w:id="6633"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634"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635" w:author="null" w:date="2021-11-24T18:39:00Z"/>
                <w:rFonts w:ascii="宋体" w:eastAsia="宋体" w:hAnsi="宋体" w:cs="宋体"/>
                <w:color w:val="000000"/>
                <w:kern w:val="0"/>
                <w:sz w:val="18"/>
                <w:szCs w:val="18"/>
                <w:rPrChange w:id="6636" w:author="null" w:date="2021-11-25T20:14:00Z">
                  <w:rPr>
                    <w:ins w:id="6637" w:author="null" w:date="2021-11-24T18:39:00Z"/>
                    <w:rFonts w:ascii="宋体" w:eastAsia="宋体" w:hAnsi="宋体" w:cs="宋体"/>
                    <w:color w:val="000000"/>
                    <w:kern w:val="0"/>
                    <w:sz w:val="22"/>
                  </w:rPr>
                </w:rPrChange>
              </w:rPr>
            </w:pPr>
            <w:ins w:id="6638" w:author="null" w:date="2021-11-24T18:39:00Z">
              <w:r w:rsidRPr="001107BF">
                <w:rPr>
                  <w:rFonts w:ascii="宋体" w:eastAsia="宋体" w:hAnsi="宋体" w:cs="宋体"/>
                  <w:color w:val="000000"/>
                  <w:kern w:val="0"/>
                  <w:sz w:val="18"/>
                  <w:szCs w:val="18"/>
                  <w:rPrChange w:id="6639" w:author="null" w:date="2021-11-25T20:14:00Z">
                    <w:rPr>
                      <w:rFonts w:ascii="宋体" w:eastAsia="宋体" w:hAnsi="宋体" w:cs="宋体"/>
                      <w:color w:val="000000"/>
                      <w:kern w:val="0"/>
                      <w:sz w:val="22"/>
                      <w:u w:val="single"/>
                    </w:rPr>
                  </w:rPrChange>
                </w:rPr>
                <w:t>31013</w:t>
              </w:r>
            </w:ins>
          </w:p>
        </w:tc>
        <w:tc>
          <w:tcPr>
            <w:tcW w:w="3260" w:type="dxa"/>
            <w:tcBorders>
              <w:top w:val="nil"/>
              <w:left w:val="nil"/>
              <w:bottom w:val="single" w:sz="4" w:space="0" w:color="auto"/>
              <w:right w:val="single" w:sz="4" w:space="0" w:color="auto"/>
            </w:tcBorders>
            <w:shd w:val="clear" w:color="auto" w:fill="auto"/>
            <w:noWrap/>
            <w:vAlign w:val="center"/>
            <w:hideMark/>
            <w:tcPrChange w:id="6640"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641" w:author="null" w:date="2021-11-24T18:39:00Z"/>
                <w:rFonts w:ascii="宋体" w:eastAsia="宋体" w:hAnsi="宋体" w:cs="宋体"/>
                <w:color w:val="000000"/>
                <w:kern w:val="0"/>
                <w:sz w:val="18"/>
                <w:szCs w:val="18"/>
                <w:rPrChange w:id="6642" w:author="null" w:date="2021-11-25T20:14:00Z">
                  <w:rPr>
                    <w:ins w:id="6643" w:author="null" w:date="2021-11-24T18:39:00Z"/>
                    <w:rFonts w:ascii="宋体" w:eastAsia="宋体" w:hAnsi="宋体" w:cs="宋体"/>
                    <w:color w:val="000000"/>
                    <w:kern w:val="0"/>
                    <w:sz w:val="22"/>
                  </w:rPr>
                </w:rPrChange>
              </w:rPr>
              <w:pPrChange w:id="6644" w:author="null" w:date="2021-11-25T20:14:00Z">
                <w:pPr>
                  <w:widowControl/>
                  <w:spacing w:line="240" w:lineRule="auto"/>
                  <w:jc w:val="left"/>
                </w:pPr>
              </w:pPrChange>
            </w:pPr>
            <w:ins w:id="6645" w:author="null" w:date="2021-11-24T18:39:00Z">
              <w:r w:rsidRPr="001107BF">
                <w:rPr>
                  <w:rFonts w:ascii="宋体" w:eastAsia="宋体" w:hAnsi="宋体" w:cs="宋体" w:hint="eastAsia"/>
                  <w:color w:val="000000"/>
                  <w:kern w:val="0"/>
                  <w:sz w:val="18"/>
                  <w:szCs w:val="18"/>
                  <w:rPrChange w:id="6646" w:author="null" w:date="2021-11-25T20:14:00Z">
                    <w:rPr>
                      <w:rFonts w:ascii="宋体" w:eastAsia="宋体" w:hAnsi="宋体" w:cs="宋体" w:hint="eastAsia"/>
                      <w:color w:val="000000"/>
                      <w:kern w:val="0"/>
                      <w:sz w:val="22"/>
                      <w:u w:val="single"/>
                    </w:rPr>
                  </w:rPrChange>
                </w:rPr>
                <w:t>公务用车购置</w:t>
              </w:r>
            </w:ins>
          </w:p>
        </w:tc>
        <w:tc>
          <w:tcPr>
            <w:tcW w:w="1418" w:type="dxa"/>
            <w:tcBorders>
              <w:top w:val="nil"/>
              <w:left w:val="nil"/>
              <w:bottom w:val="single" w:sz="4" w:space="0" w:color="auto"/>
              <w:right w:val="single" w:sz="4" w:space="0" w:color="auto"/>
            </w:tcBorders>
            <w:shd w:val="clear" w:color="auto" w:fill="auto"/>
            <w:noWrap/>
            <w:vAlign w:val="center"/>
            <w:hideMark/>
            <w:tcPrChange w:id="6647"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648" w:author="null" w:date="2021-11-24T18:39:00Z"/>
                <w:rFonts w:ascii="宋体" w:eastAsia="宋体" w:hAnsi="宋体" w:cs="宋体"/>
                <w:kern w:val="0"/>
                <w:sz w:val="18"/>
                <w:szCs w:val="18"/>
                <w:rPrChange w:id="6649" w:author="null" w:date="2021-11-25T20:14:00Z">
                  <w:rPr>
                    <w:ins w:id="6650" w:author="null" w:date="2021-11-24T18:39:00Z"/>
                    <w:rFonts w:ascii="宋体" w:eastAsia="宋体" w:hAnsi="宋体" w:cs="宋体"/>
                    <w:kern w:val="0"/>
                    <w:sz w:val="22"/>
                  </w:rPr>
                </w:rPrChange>
              </w:rPr>
              <w:pPrChange w:id="6651" w:author="null" w:date="2021-11-25T20:16:00Z">
                <w:pPr>
                  <w:widowControl/>
                  <w:spacing w:line="240" w:lineRule="auto"/>
                  <w:jc w:val="left"/>
                </w:pPr>
              </w:pPrChange>
            </w:pPr>
            <w:ins w:id="6652" w:author="null" w:date="2021-11-24T18:39:00Z">
              <w:r w:rsidRPr="001107BF">
                <w:rPr>
                  <w:rFonts w:ascii="宋体" w:eastAsia="宋体" w:hAnsi="宋体" w:cs="宋体" w:hint="eastAsia"/>
                  <w:kern w:val="0"/>
                  <w:sz w:val="18"/>
                  <w:szCs w:val="18"/>
                  <w:rPrChange w:id="6653"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654"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655" w:author="null" w:date="2021-11-25T20:15:00Z"/>
                <w:rFonts w:ascii="宋体" w:eastAsia="宋体" w:hAnsi="宋体" w:cs="宋体"/>
                <w:kern w:val="0"/>
                <w:sz w:val="18"/>
                <w:szCs w:val="18"/>
              </w:rPr>
              <w:pPrChange w:id="6656"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657"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658" w:author="null" w:date="2021-11-25T20:15:00Z"/>
                <w:rFonts w:ascii="宋体" w:eastAsia="宋体" w:hAnsi="宋体" w:cs="宋体"/>
                <w:kern w:val="0"/>
                <w:sz w:val="18"/>
                <w:szCs w:val="18"/>
              </w:rPr>
              <w:pPrChange w:id="6659" w:author="null" w:date="2021-11-25T20:16:00Z">
                <w:pPr>
                  <w:widowControl/>
                  <w:spacing w:line="240" w:lineRule="auto"/>
                  <w:jc w:val="left"/>
                </w:pPr>
              </w:pPrChange>
            </w:pPr>
          </w:p>
        </w:tc>
      </w:tr>
      <w:tr w:rsidR="00D27EAD" w:rsidRPr="00E90672" w:rsidTr="00C9493F">
        <w:tblPrEx>
          <w:tblPrExChange w:id="6660" w:author="null" w:date="2021-11-25T20:16:00Z">
            <w:tblPrEx>
              <w:tblW w:w="7529" w:type="dxa"/>
            </w:tblPrEx>
          </w:tblPrExChange>
        </w:tblPrEx>
        <w:trPr>
          <w:trHeight w:val="402"/>
          <w:ins w:id="6661" w:author="null" w:date="2021-11-24T18:39:00Z"/>
          <w:trPrChange w:id="6662"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663"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664" w:author="null" w:date="2021-11-24T18:39:00Z"/>
                <w:rFonts w:ascii="宋体" w:eastAsia="宋体" w:hAnsi="宋体" w:cs="宋体"/>
                <w:color w:val="000000"/>
                <w:kern w:val="0"/>
                <w:sz w:val="18"/>
                <w:szCs w:val="18"/>
                <w:rPrChange w:id="6665" w:author="null" w:date="2021-11-25T20:14:00Z">
                  <w:rPr>
                    <w:ins w:id="6666" w:author="null" w:date="2021-11-24T18:39:00Z"/>
                    <w:rFonts w:ascii="宋体" w:eastAsia="宋体" w:hAnsi="宋体" w:cs="宋体"/>
                    <w:color w:val="000000"/>
                    <w:kern w:val="0"/>
                    <w:sz w:val="22"/>
                  </w:rPr>
                </w:rPrChange>
              </w:rPr>
            </w:pPr>
            <w:ins w:id="6667" w:author="null" w:date="2021-11-24T18:39:00Z">
              <w:r w:rsidRPr="001107BF">
                <w:rPr>
                  <w:rFonts w:ascii="宋体" w:eastAsia="宋体" w:hAnsi="宋体" w:cs="宋体"/>
                  <w:color w:val="000000"/>
                  <w:kern w:val="0"/>
                  <w:sz w:val="18"/>
                  <w:szCs w:val="18"/>
                  <w:rPrChange w:id="6668" w:author="null" w:date="2021-11-25T20:14:00Z">
                    <w:rPr>
                      <w:rFonts w:ascii="宋体" w:eastAsia="宋体" w:hAnsi="宋体" w:cs="宋体"/>
                      <w:color w:val="000000"/>
                      <w:kern w:val="0"/>
                      <w:sz w:val="22"/>
                      <w:u w:val="single"/>
                    </w:rPr>
                  </w:rPrChange>
                </w:rPr>
                <w:t>31019</w:t>
              </w:r>
            </w:ins>
          </w:p>
        </w:tc>
        <w:tc>
          <w:tcPr>
            <w:tcW w:w="3260" w:type="dxa"/>
            <w:tcBorders>
              <w:top w:val="nil"/>
              <w:left w:val="nil"/>
              <w:bottom w:val="single" w:sz="4" w:space="0" w:color="auto"/>
              <w:right w:val="single" w:sz="4" w:space="0" w:color="auto"/>
            </w:tcBorders>
            <w:shd w:val="clear" w:color="auto" w:fill="auto"/>
            <w:noWrap/>
            <w:vAlign w:val="center"/>
            <w:hideMark/>
            <w:tcPrChange w:id="6669"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670" w:author="null" w:date="2021-11-24T18:39:00Z"/>
                <w:rFonts w:ascii="宋体" w:eastAsia="宋体" w:hAnsi="宋体" w:cs="宋体"/>
                <w:color w:val="000000"/>
                <w:kern w:val="0"/>
                <w:sz w:val="18"/>
                <w:szCs w:val="18"/>
                <w:rPrChange w:id="6671" w:author="null" w:date="2021-11-25T20:14:00Z">
                  <w:rPr>
                    <w:ins w:id="6672" w:author="null" w:date="2021-11-24T18:39:00Z"/>
                    <w:rFonts w:ascii="宋体" w:eastAsia="宋体" w:hAnsi="宋体" w:cs="宋体"/>
                    <w:color w:val="000000"/>
                    <w:kern w:val="0"/>
                    <w:sz w:val="22"/>
                  </w:rPr>
                </w:rPrChange>
              </w:rPr>
              <w:pPrChange w:id="6673" w:author="null" w:date="2021-11-25T20:14:00Z">
                <w:pPr>
                  <w:widowControl/>
                  <w:spacing w:line="240" w:lineRule="auto"/>
                  <w:jc w:val="left"/>
                </w:pPr>
              </w:pPrChange>
            </w:pPr>
            <w:ins w:id="6674" w:author="null" w:date="2021-11-24T18:39:00Z">
              <w:r w:rsidRPr="001107BF">
                <w:rPr>
                  <w:rFonts w:ascii="宋体" w:eastAsia="宋体" w:hAnsi="宋体" w:cs="宋体" w:hint="eastAsia"/>
                  <w:color w:val="000000"/>
                  <w:kern w:val="0"/>
                  <w:sz w:val="18"/>
                  <w:szCs w:val="18"/>
                  <w:rPrChange w:id="6675" w:author="null" w:date="2021-11-25T20:14:00Z">
                    <w:rPr>
                      <w:rFonts w:ascii="宋体" w:eastAsia="宋体" w:hAnsi="宋体" w:cs="宋体" w:hint="eastAsia"/>
                      <w:color w:val="000000"/>
                      <w:kern w:val="0"/>
                      <w:sz w:val="22"/>
                      <w:u w:val="single"/>
                    </w:rPr>
                  </w:rPrChange>
                </w:rPr>
                <w:t>其他交通工具购置</w:t>
              </w:r>
            </w:ins>
          </w:p>
        </w:tc>
        <w:tc>
          <w:tcPr>
            <w:tcW w:w="1418" w:type="dxa"/>
            <w:tcBorders>
              <w:top w:val="nil"/>
              <w:left w:val="nil"/>
              <w:bottom w:val="single" w:sz="4" w:space="0" w:color="auto"/>
              <w:right w:val="single" w:sz="4" w:space="0" w:color="auto"/>
            </w:tcBorders>
            <w:shd w:val="clear" w:color="auto" w:fill="auto"/>
            <w:noWrap/>
            <w:vAlign w:val="center"/>
            <w:hideMark/>
            <w:tcPrChange w:id="6676"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677" w:author="null" w:date="2021-11-24T18:39:00Z"/>
                <w:rFonts w:ascii="宋体" w:eastAsia="宋体" w:hAnsi="宋体" w:cs="宋体"/>
                <w:kern w:val="0"/>
                <w:sz w:val="18"/>
                <w:szCs w:val="18"/>
                <w:rPrChange w:id="6678" w:author="null" w:date="2021-11-25T20:14:00Z">
                  <w:rPr>
                    <w:ins w:id="6679" w:author="null" w:date="2021-11-24T18:39:00Z"/>
                    <w:rFonts w:ascii="宋体" w:eastAsia="宋体" w:hAnsi="宋体" w:cs="宋体"/>
                    <w:kern w:val="0"/>
                    <w:sz w:val="22"/>
                  </w:rPr>
                </w:rPrChange>
              </w:rPr>
              <w:pPrChange w:id="6680" w:author="null" w:date="2021-11-25T20:16:00Z">
                <w:pPr>
                  <w:widowControl/>
                  <w:spacing w:line="240" w:lineRule="auto"/>
                  <w:jc w:val="left"/>
                </w:pPr>
              </w:pPrChange>
            </w:pPr>
            <w:ins w:id="6681" w:author="null" w:date="2021-11-24T18:39:00Z">
              <w:r w:rsidRPr="001107BF">
                <w:rPr>
                  <w:rFonts w:ascii="宋体" w:eastAsia="宋体" w:hAnsi="宋体" w:cs="宋体" w:hint="eastAsia"/>
                  <w:kern w:val="0"/>
                  <w:sz w:val="18"/>
                  <w:szCs w:val="18"/>
                  <w:rPrChange w:id="6682"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683"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684" w:author="null" w:date="2021-11-25T20:15:00Z"/>
                <w:rFonts w:ascii="宋体" w:eastAsia="宋体" w:hAnsi="宋体" w:cs="宋体"/>
                <w:kern w:val="0"/>
                <w:sz w:val="18"/>
                <w:szCs w:val="18"/>
              </w:rPr>
              <w:pPrChange w:id="6685"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686"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687" w:author="null" w:date="2021-11-25T20:15:00Z"/>
                <w:rFonts w:ascii="宋体" w:eastAsia="宋体" w:hAnsi="宋体" w:cs="宋体"/>
                <w:kern w:val="0"/>
                <w:sz w:val="18"/>
                <w:szCs w:val="18"/>
              </w:rPr>
              <w:pPrChange w:id="6688" w:author="null" w:date="2021-11-25T20:16:00Z">
                <w:pPr>
                  <w:widowControl/>
                  <w:spacing w:line="240" w:lineRule="auto"/>
                  <w:jc w:val="left"/>
                </w:pPr>
              </w:pPrChange>
            </w:pPr>
          </w:p>
        </w:tc>
      </w:tr>
      <w:tr w:rsidR="00D27EAD" w:rsidRPr="00E90672" w:rsidTr="00C9493F">
        <w:tblPrEx>
          <w:tblPrExChange w:id="6689" w:author="null" w:date="2021-11-25T20:16:00Z">
            <w:tblPrEx>
              <w:tblW w:w="7529" w:type="dxa"/>
            </w:tblPrEx>
          </w:tblPrExChange>
        </w:tblPrEx>
        <w:trPr>
          <w:trHeight w:val="402"/>
          <w:ins w:id="6690" w:author="null" w:date="2021-11-24T18:39:00Z"/>
          <w:trPrChange w:id="6691"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692"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693" w:author="null" w:date="2021-11-24T18:39:00Z"/>
                <w:rFonts w:ascii="宋体" w:eastAsia="宋体" w:hAnsi="宋体" w:cs="宋体"/>
                <w:color w:val="000000"/>
                <w:kern w:val="0"/>
                <w:sz w:val="18"/>
                <w:szCs w:val="18"/>
                <w:rPrChange w:id="6694" w:author="null" w:date="2021-11-25T20:14:00Z">
                  <w:rPr>
                    <w:ins w:id="6695" w:author="null" w:date="2021-11-24T18:39:00Z"/>
                    <w:rFonts w:ascii="宋体" w:eastAsia="宋体" w:hAnsi="宋体" w:cs="宋体"/>
                    <w:color w:val="000000"/>
                    <w:kern w:val="0"/>
                    <w:sz w:val="22"/>
                  </w:rPr>
                </w:rPrChange>
              </w:rPr>
            </w:pPr>
            <w:ins w:id="6696" w:author="null" w:date="2021-11-24T18:39:00Z">
              <w:r w:rsidRPr="001107BF">
                <w:rPr>
                  <w:rFonts w:ascii="宋体" w:eastAsia="宋体" w:hAnsi="宋体" w:cs="宋体"/>
                  <w:color w:val="000000"/>
                  <w:kern w:val="0"/>
                  <w:sz w:val="18"/>
                  <w:szCs w:val="18"/>
                  <w:rPrChange w:id="6697" w:author="null" w:date="2021-11-25T20:14:00Z">
                    <w:rPr>
                      <w:rFonts w:ascii="宋体" w:eastAsia="宋体" w:hAnsi="宋体" w:cs="宋体"/>
                      <w:color w:val="000000"/>
                      <w:kern w:val="0"/>
                      <w:sz w:val="22"/>
                      <w:u w:val="single"/>
                    </w:rPr>
                  </w:rPrChange>
                </w:rPr>
                <w:t>31021</w:t>
              </w:r>
            </w:ins>
          </w:p>
        </w:tc>
        <w:tc>
          <w:tcPr>
            <w:tcW w:w="3260" w:type="dxa"/>
            <w:tcBorders>
              <w:top w:val="nil"/>
              <w:left w:val="nil"/>
              <w:bottom w:val="single" w:sz="4" w:space="0" w:color="auto"/>
              <w:right w:val="single" w:sz="4" w:space="0" w:color="auto"/>
            </w:tcBorders>
            <w:shd w:val="clear" w:color="auto" w:fill="auto"/>
            <w:noWrap/>
            <w:vAlign w:val="center"/>
            <w:hideMark/>
            <w:tcPrChange w:id="6698"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699" w:author="null" w:date="2021-11-24T18:39:00Z"/>
                <w:rFonts w:ascii="宋体" w:eastAsia="宋体" w:hAnsi="宋体" w:cs="宋体"/>
                <w:color w:val="000000"/>
                <w:kern w:val="0"/>
                <w:sz w:val="18"/>
                <w:szCs w:val="18"/>
                <w:rPrChange w:id="6700" w:author="null" w:date="2021-11-25T20:14:00Z">
                  <w:rPr>
                    <w:ins w:id="6701" w:author="null" w:date="2021-11-24T18:39:00Z"/>
                    <w:rFonts w:ascii="宋体" w:eastAsia="宋体" w:hAnsi="宋体" w:cs="宋体"/>
                    <w:color w:val="000000"/>
                    <w:kern w:val="0"/>
                    <w:sz w:val="22"/>
                  </w:rPr>
                </w:rPrChange>
              </w:rPr>
              <w:pPrChange w:id="6702" w:author="null" w:date="2021-11-25T20:14:00Z">
                <w:pPr>
                  <w:widowControl/>
                  <w:spacing w:line="240" w:lineRule="auto"/>
                  <w:jc w:val="left"/>
                </w:pPr>
              </w:pPrChange>
            </w:pPr>
            <w:ins w:id="6703" w:author="null" w:date="2021-11-24T18:39:00Z">
              <w:r w:rsidRPr="001107BF">
                <w:rPr>
                  <w:rFonts w:ascii="宋体" w:eastAsia="宋体" w:hAnsi="宋体" w:cs="宋体" w:hint="eastAsia"/>
                  <w:color w:val="000000"/>
                  <w:kern w:val="0"/>
                  <w:sz w:val="18"/>
                  <w:szCs w:val="18"/>
                  <w:rPrChange w:id="6704" w:author="null" w:date="2021-11-25T20:14:00Z">
                    <w:rPr>
                      <w:rFonts w:ascii="宋体" w:eastAsia="宋体" w:hAnsi="宋体" w:cs="宋体" w:hint="eastAsia"/>
                      <w:color w:val="000000"/>
                      <w:kern w:val="0"/>
                      <w:sz w:val="22"/>
                      <w:u w:val="single"/>
                    </w:rPr>
                  </w:rPrChange>
                </w:rPr>
                <w:t>文物和陈列品购置</w:t>
              </w:r>
            </w:ins>
          </w:p>
        </w:tc>
        <w:tc>
          <w:tcPr>
            <w:tcW w:w="1418" w:type="dxa"/>
            <w:tcBorders>
              <w:top w:val="nil"/>
              <w:left w:val="nil"/>
              <w:bottom w:val="single" w:sz="4" w:space="0" w:color="auto"/>
              <w:right w:val="single" w:sz="4" w:space="0" w:color="auto"/>
            </w:tcBorders>
            <w:shd w:val="clear" w:color="auto" w:fill="auto"/>
            <w:noWrap/>
            <w:vAlign w:val="center"/>
            <w:hideMark/>
            <w:tcPrChange w:id="6705"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706" w:author="null" w:date="2021-11-24T18:39:00Z"/>
                <w:rFonts w:ascii="宋体" w:eastAsia="宋体" w:hAnsi="宋体" w:cs="宋体"/>
                <w:kern w:val="0"/>
                <w:sz w:val="18"/>
                <w:szCs w:val="18"/>
                <w:rPrChange w:id="6707" w:author="null" w:date="2021-11-25T20:14:00Z">
                  <w:rPr>
                    <w:ins w:id="6708" w:author="null" w:date="2021-11-24T18:39:00Z"/>
                    <w:rFonts w:ascii="宋体" w:eastAsia="宋体" w:hAnsi="宋体" w:cs="宋体"/>
                    <w:kern w:val="0"/>
                    <w:sz w:val="22"/>
                  </w:rPr>
                </w:rPrChange>
              </w:rPr>
              <w:pPrChange w:id="6709" w:author="null" w:date="2021-11-25T20:16:00Z">
                <w:pPr>
                  <w:widowControl/>
                  <w:spacing w:line="240" w:lineRule="auto"/>
                  <w:jc w:val="left"/>
                </w:pPr>
              </w:pPrChange>
            </w:pPr>
            <w:ins w:id="6710" w:author="null" w:date="2021-11-24T18:39:00Z">
              <w:r w:rsidRPr="001107BF">
                <w:rPr>
                  <w:rFonts w:ascii="宋体" w:eastAsia="宋体" w:hAnsi="宋体" w:cs="宋体" w:hint="eastAsia"/>
                  <w:kern w:val="0"/>
                  <w:sz w:val="18"/>
                  <w:szCs w:val="18"/>
                  <w:rPrChange w:id="6711"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712"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713" w:author="null" w:date="2021-11-25T20:15:00Z"/>
                <w:rFonts w:ascii="宋体" w:eastAsia="宋体" w:hAnsi="宋体" w:cs="宋体"/>
                <w:kern w:val="0"/>
                <w:sz w:val="18"/>
                <w:szCs w:val="18"/>
              </w:rPr>
              <w:pPrChange w:id="6714"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715"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716" w:author="null" w:date="2021-11-25T20:15:00Z"/>
                <w:rFonts w:ascii="宋体" w:eastAsia="宋体" w:hAnsi="宋体" w:cs="宋体"/>
                <w:kern w:val="0"/>
                <w:sz w:val="18"/>
                <w:szCs w:val="18"/>
              </w:rPr>
              <w:pPrChange w:id="6717" w:author="null" w:date="2021-11-25T20:16:00Z">
                <w:pPr>
                  <w:widowControl/>
                  <w:spacing w:line="240" w:lineRule="auto"/>
                  <w:jc w:val="left"/>
                </w:pPr>
              </w:pPrChange>
            </w:pPr>
          </w:p>
        </w:tc>
      </w:tr>
      <w:tr w:rsidR="00D27EAD" w:rsidRPr="00E90672" w:rsidTr="00C9493F">
        <w:tblPrEx>
          <w:tblPrExChange w:id="6718" w:author="null" w:date="2021-11-25T20:16:00Z">
            <w:tblPrEx>
              <w:tblW w:w="7529" w:type="dxa"/>
            </w:tblPrEx>
          </w:tblPrExChange>
        </w:tblPrEx>
        <w:trPr>
          <w:trHeight w:val="402"/>
          <w:ins w:id="6719" w:author="null" w:date="2021-11-24T18:39:00Z"/>
          <w:trPrChange w:id="6720"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721"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722" w:author="null" w:date="2021-11-24T18:39:00Z"/>
                <w:rFonts w:ascii="宋体" w:eastAsia="宋体" w:hAnsi="宋体" w:cs="宋体"/>
                <w:color w:val="000000"/>
                <w:kern w:val="0"/>
                <w:sz w:val="18"/>
                <w:szCs w:val="18"/>
                <w:rPrChange w:id="6723" w:author="null" w:date="2021-11-25T20:14:00Z">
                  <w:rPr>
                    <w:ins w:id="6724" w:author="null" w:date="2021-11-24T18:39:00Z"/>
                    <w:rFonts w:ascii="宋体" w:eastAsia="宋体" w:hAnsi="宋体" w:cs="宋体"/>
                    <w:color w:val="000000"/>
                    <w:kern w:val="0"/>
                    <w:sz w:val="22"/>
                  </w:rPr>
                </w:rPrChange>
              </w:rPr>
            </w:pPr>
            <w:ins w:id="6725" w:author="null" w:date="2021-11-24T18:39:00Z">
              <w:r w:rsidRPr="001107BF">
                <w:rPr>
                  <w:rFonts w:ascii="宋体" w:eastAsia="宋体" w:hAnsi="宋体" w:cs="宋体"/>
                  <w:color w:val="000000"/>
                  <w:kern w:val="0"/>
                  <w:sz w:val="18"/>
                  <w:szCs w:val="18"/>
                  <w:rPrChange w:id="6726" w:author="null" w:date="2021-11-25T20:14:00Z">
                    <w:rPr>
                      <w:rFonts w:ascii="宋体" w:eastAsia="宋体" w:hAnsi="宋体" w:cs="宋体"/>
                      <w:color w:val="000000"/>
                      <w:kern w:val="0"/>
                      <w:sz w:val="22"/>
                      <w:u w:val="single"/>
                    </w:rPr>
                  </w:rPrChange>
                </w:rPr>
                <w:t>31022</w:t>
              </w:r>
            </w:ins>
          </w:p>
        </w:tc>
        <w:tc>
          <w:tcPr>
            <w:tcW w:w="3260" w:type="dxa"/>
            <w:tcBorders>
              <w:top w:val="nil"/>
              <w:left w:val="nil"/>
              <w:bottom w:val="single" w:sz="4" w:space="0" w:color="auto"/>
              <w:right w:val="single" w:sz="4" w:space="0" w:color="auto"/>
            </w:tcBorders>
            <w:shd w:val="clear" w:color="auto" w:fill="auto"/>
            <w:noWrap/>
            <w:vAlign w:val="center"/>
            <w:hideMark/>
            <w:tcPrChange w:id="6727"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728" w:author="null" w:date="2021-11-24T18:39:00Z"/>
                <w:rFonts w:ascii="宋体" w:eastAsia="宋体" w:hAnsi="宋体" w:cs="宋体"/>
                <w:color w:val="000000"/>
                <w:kern w:val="0"/>
                <w:sz w:val="18"/>
                <w:szCs w:val="18"/>
                <w:rPrChange w:id="6729" w:author="null" w:date="2021-11-25T20:14:00Z">
                  <w:rPr>
                    <w:ins w:id="6730" w:author="null" w:date="2021-11-24T18:39:00Z"/>
                    <w:rFonts w:ascii="宋体" w:eastAsia="宋体" w:hAnsi="宋体" w:cs="宋体"/>
                    <w:color w:val="000000"/>
                    <w:kern w:val="0"/>
                    <w:sz w:val="22"/>
                  </w:rPr>
                </w:rPrChange>
              </w:rPr>
              <w:pPrChange w:id="6731" w:author="null" w:date="2021-11-25T20:14:00Z">
                <w:pPr>
                  <w:widowControl/>
                  <w:spacing w:line="240" w:lineRule="auto"/>
                  <w:jc w:val="left"/>
                </w:pPr>
              </w:pPrChange>
            </w:pPr>
            <w:ins w:id="6732" w:author="null" w:date="2021-11-24T18:39:00Z">
              <w:r w:rsidRPr="001107BF">
                <w:rPr>
                  <w:rFonts w:ascii="宋体" w:eastAsia="宋体" w:hAnsi="宋体" w:cs="宋体" w:hint="eastAsia"/>
                  <w:color w:val="000000"/>
                  <w:kern w:val="0"/>
                  <w:sz w:val="18"/>
                  <w:szCs w:val="18"/>
                  <w:rPrChange w:id="6733" w:author="null" w:date="2021-11-25T20:14:00Z">
                    <w:rPr>
                      <w:rFonts w:ascii="宋体" w:eastAsia="宋体" w:hAnsi="宋体" w:cs="宋体" w:hint="eastAsia"/>
                      <w:color w:val="000000"/>
                      <w:kern w:val="0"/>
                      <w:sz w:val="22"/>
                      <w:u w:val="single"/>
                    </w:rPr>
                  </w:rPrChange>
                </w:rPr>
                <w:t>无形资产购置</w:t>
              </w:r>
            </w:ins>
          </w:p>
        </w:tc>
        <w:tc>
          <w:tcPr>
            <w:tcW w:w="1418" w:type="dxa"/>
            <w:tcBorders>
              <w:top w:val="nil"/>
              <w:left w:val="nil"/>
              <w:bottom w:val="single" w:sz="4" w:space="0" w:color="auto"/>
              <w:right w:val="single" w:sz="4" w:space="0" w:color="auto"/>
            </w:tcBorders>
            <w:shd w:val="clear" w:color="auto" w:fill="auto"/>
            <w:noWrap/>
            <w:vAlign w:val="center"/>
            <w:hideMark/>
            <w:tcPrChange w:id="6734"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735" w:author="null" w:date="2021-11-24T18:39:00Z"/>
                <w:rFonts w:ascii="宋体" w:eastAsia="宋体" w:hAnsi="宋体" w:cs="宋体"/>
                <w:kern w:val="0"/>
                <w:sz w:val="18"/>
                <w:szCs w:val="18"/>
                <w:rPrChange w:id="6736" w:author="null" w:date="2021-11-25T20:14:00Z">
                  <w:rPr>
                    <w:ins w:id="6737" w:author="null" w:date="2021-11-24T18:39:00Z"/>
                    <w:rFonts w:ascii="宋体" w:eastAsia="宋体" w:hAnsi="宋体" w:cs="宋体"/>
                    <w:kern w:val="0"/>
                    <w:sz w:val="22"/>
                  </w:rPr>
                </w:rPrChange>
              </w:rPr>
              <w:pPrChange w:id="6738" w:author="null" w:date="2021-11-25T20:16:00Z">
                <w:pPr>
                  <w:widowControl/>
                  <w:spacing w:line="240" w:lineRule="auto"/>
                  <w:jc w:val="left"/>
                </w:pPr>
              </w:pPrChange>
            </w:pPr>
            <w:ins w:id="6739" w:author="null" w:date="2021-11-24T18:39:00Z">
              <w:r w:rsidRPr="001107BF">
                <w:rPr>
                  <w:rFonts w:ascii="宋体" w:eastAsia="宋体" w:hAnsi="宋体" w:cs="宋体" w:hint="eastAsia"/>
                  <w:kern w:val="0"/>
                  <w:sz w:val="18"/>
                  <w:szCs w:val="18"/>
                  <w:rPrChange w:id="6740"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741"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742" w:author="null" w:date="2021-11-25T20:15:00Z"/>
                <w:rFonts w:ascii="宋体" w:eastAsia="宋体" w:hAnsi="宋体" w:cs="宋体"/>
                <w:kern w:val="0"/>
                <w:sz w:val="18"/>
                <w:szCs w:val="18"/>
              </w:rPr>
              <w:pPrChange w:id="6743"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744"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745" w:author="null" w:date="2021-11-25T20:15:00Z"/>
                <w:rFonts w:ascii="宋体" w:eastAsia="宋体" w:hAnsi="宋体" w:cs="宋体"/>
                <w:kern w:val="0"/>
                <w:sz w:val="18"/>
                <w:szCs w:val="18"/>
              </w:rPr>
              <w:pPrChange w:id="6746" w:author="null" w:date="2021-11-25T20:16:00Z">
                <w:pPr>
                  <w:widowControl/>
                  <w:spacing w:line="240" w:lineRule="auto"/>
                  <w:jc w:val="left"/>
                </w:pPr>
              </w:pPrChange>
            </w:pPr>
          </w:p>
        </w:tc>
      </w:tr>
      <w:tr w:rsidR="00D27EAD" w:rsidRPr="00E90672" w:rsidTr="00C9493F">
        <w:tblPrEx>
          <w:tblPrExChange w:id="6747" w:author="null" w:date="2021-11-25T20:16:00Z">
            <w:tblPrEx>
              <w:tblW w:w="7529" w:type="dxa"/>
            </w:tblPrEx>
          </w:tblPrExChange>
        </w:tblPrEx>
        <w:trPr>
          <w:trHeight w:val="402"/>
          <w:ins w:id="6748" w:author="null" w:date="2021-11-24T18:39:00Z"/>
          <w:trPrChange w:id="6749"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750"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751" w:author="null" w:date="2021-11-24T18:39:00Z"/>
                <w:rFonts w:ascii="宋体" w:eastAsia="宋体" w:hAnsi="宋体" w:cs="宋体"/>
                <w:color w:val="000000"/>
                <w:kern w:val="0"/>
                <w:sz w:val="18"/>
                <w:szCs w:val="18"/>
                <w:rPrChange w:id="6752" w:author="null" w:date="2021-11-25T20:14:00Z">
                  <w:rPr>
                    <w:ins w:id="6753" w:author="null" w:date="2021-11-24T18:39:00Z"/>
                    <w:rFonts w:ascii="宋体" w:eastAsia="宋体" w:hAnsi="宋体" w:cs="宋体"/>
                    <w:color w:val="000000"/>
                    <w:kern w:val="0"/>
                    <w:sz w:val="22"/>
                  </w:rPr>
                </w:rPrChange>
              </w:rPr>
            </w:pPr>
            <w:ins w:id="6754" w:author="null" w:date="2021-11-24T18:39:00Z">
              <w:r w:rsidRPr="001107BF">
                <w:rPr>
                  <w:rFonts w:ascii="宋体" w:eastAsia="宋体" w:hAnsi="宋体" w:cs="宋体"/>
                  <w:color w:val="000000"/>
                  <w:kern w:val="0"/>
                  <w:sz w:val="18"/>
                  <w:szCs w:val="18"/>
                  <w:rPrChange w:id="6755" w:author="null" w:date="2021-11-25T20:14:00Z">
                    <w:rPr>
                      <w:rFonts w:ascii="宋体" w:eastAsia="宋体" w:hAnsi="宋体" w:cs="宋体"/>
                      <w:color w:val="000000"/>
                      <w:kern w:val="0"/>
                      <w:sz w:val="22"/>
                      <w:u w:val="single"/>
                    </w:rPr>
                  </w:rPrChange>
                </w:rPr>
                <w:t>31099</w:t>
              </w:r>
            </w:ins>
          </w:p>
        </w:tc>
        <w:tc>
          <w:tcPr>
            <w:tcW w:w="3260" w:type="dxa"/>
            <w:tcBorders>
              <w:top w:val="nil"/>
              <w:left w:val="nil"/>
              <w:bottom w:val="single" w:sz="4" w:space="0" w:color="auto"/>
              <w:right w:val="single" w:sz="4" w:space="0" w:color="auto"/>
            </w:tcBorders>
            <w:shd w:val="clear" w:color="auto" w:fill="auto"/>
            <w:noWrap/>
            <w:vAlign w:val="center"/>
            <w:hideMark/>
            <w:tcPrChange w:id="6756"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757" w:author="null" w:date="2021-11-24T18:39:00Z"/>
                <w:rFonts w:ascii="宋体" w:eastAsia="宋体" w:hAnsi="宋体" w:cs="宋体"/>
                <w:color w:val="000000"/>
                <w:kern w:val="0"/>
                <w:sz w:val="18"/>
                <w:szCs w:val="18"/>
                <w:rPrChange w:id="6758" w:author="null" w:date="2021-11-25T20:14:00Z">
                  <w:rPr>
                    <w:ins w:id="6759" w:author="null" w:date="2021-11-24T18:39:00Z"/>
                    <w:rFonts w:ascii="宋体" w:eastAsia="宋体" w:hAnsi="宋体" w:cs="宋体"/>
                    <w:color w:val="000000"/>
                    <w:kern w:val="0"/>
                    <w:sz w:val="22"/>
                  </w:rPr>
                </w:rPrChange>
              </w:rPr>
              <w:pPrChange w:id="6760" w:author="null" w:date="2021-11-25T20:14:00Z">
                <w:pPr>
                  <w:widowControl/>
                  <w:spacing w:line="240" w:lineRule="auto"/>
                  <w:jc w:val="left"/>
                </w:pPr>
              </w:pPrChange>
            </w:pPr>
            <w:ins w:id="6761" w:author="null" w:date="2021-11-24T18:39:00Z">
              <w:r w:rsidRPr="001107BF">
                <w:rPr>
                  <w:rFonts w:ascii="宋体" w:eastAsia="宋体" w:hAnsi="宋体" w:cs="宋体" w:hint="eastAsia"/>
                  <w:color w:val="000000"/>
                  <w:kern w:val="0"/>
                  <w:sz w:val="18"/>
                  <w:szCs w:val="18"/>
                  <w:rPrChange w:id="6762" w:author="null" w:date="2021-11-25T20:14:00Z">
                    <w:rPr>
                      <w:rFonts w:ascii="宋体" w:eastAsia="宋体" w:hAnsi="宋体" w:cs="宋体" w:hint="eastAsia"/>
                      <w:color w:val="000000"/>
                      <w:kern w:val="0"/>
                      <w:sz w:val="22"/>
                      <w:u w:val="single"/>
                    </w:rPr>
                  </w:rPrChange>
                </w:rPr>
                <w:t>其他资本性支出</w:t>
              </w:r>
            </w:ins>
          </w:p>
        </w:tc>
        <w:tc>
          <w:tcPr>
            <w:tcW w:w="1418" w:type="dxa"/>
            <w:tcBorders>
              <w:top w:val="nil"/>
              <w:left w:val="nil"/>
              <w:bottom w:val="single" w:sz="4" w:space="0" w:color="auto"/>
              <w:right w:val="single" w:sz="4" w:space="0" w:color="auto"/>
            </w:tcBorders>
            <w:shd w:val="clear" w:color="auto" w:fill="auto"/>
            <w:noWrap/>
            <w:vAlign w:val="center"/>
            <w:hideMark/>
            <w:tcPrChange w:id="6763"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764" w:author="null" w:date="2021-11-24T18:39:00Z"/>
                <w:rFonts w:ascii="宋体" w:eastAsia="宋体" w:hAnsi="宋体" w:cs="宋体"/>
                <w:kern w:val="0"/>
                <w:sz w:val="18"/>
                <w:szCs w:val="18"/>
                <w:rPrChange w:id="6765" w:author="null" w:date="2021-11-25T20:14:00Z">
                  <w:rPr>
                    <w:ins w:id="6766" w:author="null" w:date="2021-11-24T18:39:00Z"/>
                    <w:rFonts w:ascii="宋体" w:eastAsia="宋体" w:hAnsi="宋体" w:cs="宋体"/>
                    <w:kern w:val="0"/>
                    <w:sz w:val="22"/>
                  </w:rPr>
                </w:rPrChange>
              </w:rPr>
              <w:pPrChange w:id="6767" w:author="null" w:date="2021-11-25T20:16:00Z">
                <w:pPr>
                  <w:widowControl/>
                  <w:spacing w:line="240" w:lineRule="auto"/>
                  <w:jc w:val="left"/>
                </w:pPr>
              </w:pPrChange>
            </w:pPr>
            <w:ins w:id="6768" w:author="null" w:date="2021-11-24T18:39:00Z">
              <w:r w:rsidRPr="001107BF">
                <w:rPr>
                  <w:rFonts w:ascii="宋体" w:eastAsia="宋体" w:hAnsi="宋体" w:cs="宋体" w:hint="eastAsia"/>
                  <w:kern w:val="0"/>
                  <w:sz w:val="18"/>
                  <w:szCs w:val="18"/>
                  <w:rPrChange w:id="6769"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770"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771" w:author="null" w:date="2021-11-25T20:15:00Z"/>
                <w:rFonts w:ascii="宋体" w:eastAsia="宋体" w:hAnsi="宋体" w:cs="宋体"/>
                <w:kern w:val="0"/>
                <w:sz w:val="18"/>
                <w:szCs w:val="18"/>
              </w:rPr>
              <w:pPrChange w:id="6772"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773"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774" w:author="null" w:date="2021-11-25T20:15:00Z"/>
                <w:rFonts w:ascii="宋体" w:eastAsia="宋体" w:hAnsi="宋体" w:cs="宋体"/>
                <w:kern w:val="0"/>
                <w:sz w:val="18"/>
                <w:szCs w:val="18"/>
              </w:rPr>
              <w:pPrChange w:id="6775" w:author="null" w:date="2021-11-25T20:16:00Z">
                <w:pPr>
                  <w:widowControl/>
                  <w:spacing w:line="240" w:lineRule="auto"/>
                  <w:jc w:val="left"/>
                </w:pPr>
              </w:pPrChange>
            </w:pPr>
          </w:p>
        </w:tc>
      </w:tr>
      <w:tr w:rsidR="00D27EAD" w:rsidRPr="00E90672" w:rsidTr="00C9493F">
        <w:tblPrEx>
          <w:tblPrExChange w:id="6776" w:author="null" w:date="2021-11-25T20:16:00Z">
            <w:tblPrEx>
              <w:tblW w:w="7529" w:type="dxa"/>
            </w:tblPrEx>
          </w:tblPrExChange>
        </w:tblPrEx>
        <w:trPr>
          <w:trHeight w:val="402"/>
          <w:ins w:id="6777" w:author="null" w:date="2021-11-24T18:39:00Z"/>
          <w:trPrChange w:id="6778"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779"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780" w:author="null" w:date="2021-11-24T18:39:00Z"/>
                <w:rFonts w:ascii="宋体" w:eastAsia="宋体" w:hAnsi="宋体" w:cs="宋体"/>
                <w:b/>
                <w:bCs/>
                <w:color w:val="000000"/>
                <w:kern w:val="0"/>
                <w:sz w:val="18"/>
                <w:szCs w:val="18"/>
                <w:rPrChange w:id="6781" w:author="null" w:date="2021-11-25T20:14:00Z">
                  <w:rPr>
                    <w:ins w:id="6782" w:author="null" w:date="2021-11-24T18:39:00Z"/>
                    <w:rFonts w:ascii="宋体" w:eastAsia="宋体" w:hAnsi="宋体" w:cs="宋体"/>
                    <w:b/>
                    <w:bCs/>
                    <w:color w:val="000000"/>
                    <w:kern w:val="0"/>
                    <w:sz w:val="22"/>
                  </w:rPr>
                </w:rPrChange>
              </w:rPr>
            </w:pPr>
            <w:ins w:id="6783" w:author="null" w:date="2021-11-24T18:39:00Z">
              <w:r w:rsidRPr="001107BF">
                <w:rPr>
                  <w:rFonts w:ascii="宋体" w:eastAsia="宋体" w:hAnsi="宋体" w:cs="宋体"/>
                  <w:b/>
                  <w:bCs/>
                  <w:color w:val="000000"/>
                  <w:kern w:val="0"/>
                  <w:sz w:val="18"/>
                  <w:szCs w:val="18"/>
                  <w:rPrChange w:id="6784" w:author="null" w:date="2021-11-25T20:14:00Z">
                    <w:rPr>
                      <w:rFonts w:ascii="宋体" w:eastAsia="宋体" w:hAnsi="宋体" w:cs="宋体"/>
                      <w:b/>
                      <w:bCs/>
                      <w:color w:val="000000"/>
                      <w:kern w:val="0"/>
                      <w:sz w:val="22"/>
                      <w:u w:val="single"/>
                    </w:rPr>
                  </w:rPrChange>
                </w:rPr>
                <w:t>311</w:t>
              </w:r>
            </w:ins>
          </w:p>
        </w:tc>
        <w:tc>
          <w:tcPr>
            <w:tcW w:w="3260" w:type="dxa"/>
            <w:tcBorders>
              <w:top w:val="nil"/>
              <w:left w:val="nil"/>
              <w:bottom w:val="single" w:sz="4" w:space="0" w:color="auto"/>
              <w:right w:val="single" w:sz="4" w:space="0" w:color="auto"/>
            </w:tcBorders>
            <w:shd w:val="clear" w:color="auto" w:fill="auto"/>
            <w:noWrap/>
            <w:vAlign w:val="center"/>
            <w:hideMark/>
            <w:tcPrChange w:id="6785"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rsidP="00E90672">
            <w:pPr>
              <w:widowControl/>
              <w:spacing w:line="240" w:lineRule="auto"/>
              <w:jc w:val="left"/>
              <w:rPr>
                <w:ins w:id="6786" w:author="null" w:date="2021-11-24T18:39:00Z"/>
                <w:rFonts w:ascii="宋体" w:eastAsia="宋体" w:hAnsi="宋体" w:cs="宋体"/>
                <w:b/>
                <w:bCs/>
                <w:color w:val="000000"/>
                <w:kern w:val="0"/>
                <w:sz w:val="18"/>
                <w:szCs w:val="18"/>
                <w:rPrChange w:id="6787" w:author="null" w:date="2021-11-25T20:14:00Z">
                  <w:rPr>
                    <w:ins w:id="6788" w:author="null" w:date="2021-11-24T18:39:00Z"/>
                    <w:rFonts w:ascii="宋体" w:eastAsia="宋体" w:hAnsi="宋体" w:cs="宋体"/>
                    <w:b/>
                    <w:bCs/>
                    <w:color w:val="000000"/>
                    <w:kern w:val="0"/>
                    <w:sz w:val="22"/>
                  </w:rPr>
                </w:rPrChange>
              </w:rPr>
            </w:pPr>
            <w:ins w:id="6789" w:author="null" w:date="2021-11-24T18:39:00Z">
              <w:r w:rsidRPr="001107BF">
                <w:rPr>
                  <w:rFonts w:ascii="宋体" w:eastAsia="宋体" w:hAnsi="宋体" w:cs="宋体" w:hint="eastAsia"/>
                  <w:b/>
                  <w:bCs/>
                  <w:color w:val="000000"/>
                  <w:kern w:val="0"/>
                  <w:sz w:val="18"/>
                  <w:szCs w:val="18"/>
                  <w:rPrChange w:id="6790" w:author="null" w:date="2021-11-25T20:14:00Z">
                    <w:rPr>
                      <w:rFonts w:ascii="宋体" w:eastAsia="宋体" w:hAnsi="宋体" w:cs="宋体" w:hint="eastAsia"/>
                      <w:b/>
                      <w:bCs/>
                      <w:color w:val="000000"/>
                      <w:kern w:val="0"/>
                      <w:sz w:val="22"/>
                      <w:u w:val="single"/>
                    </w:rPr>
                  </w:rPrChange>
                </w:rPr>
                <w:t>对企业补助（基本建设）</w:t>
              </w:r>
            </w:ins>
          </w:p>
        </w:tc>
        <w:tc>
          <w:tcPr>
            <w:tcW w:w="1418" w:type="dxa"/>
            <w:tcBorders>
              <w:top w:val="nil"/>
              <w:left w:val="nil"/>
              <w:bottom w:val="single" w:sz="4" w:space="0" w:color="auto"/>
              <w:right w:val="single" w:sz="4" w:space="0" w:color="auto"/>
            </w:tcBorders>
            <w:shd w:val="clear" w:color="auto" w:fill="auto"/>
            <w:noWrap/>
            <w:vAlign w:val="center"/>
            <w:hideMark/>
            <w:tcPrChange w:id="6791"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792" w:author="null" w:date="2021-11-24T18:39:00Z"/>
                <w:rFonts w:ascii="宋体" w:eastAsia="宋体" w:hAnsi="宋体" w:cs="宋体"/>
                <w:b/>
                <w:bCs/>
                <w:kern w:val="0"/>
                <w:sz w:val="18"/>
                <w:szCs w:val="18"/>
                <w:rPrChange w:id="6793" w:author="null" w:date="2021-11-25T20:14:00Z">
                  <w:rPr>
                    <w:ins w:id="6794" w:author="null" w:date="2021-11-24T18:39:00Z"/>
                    <w:rFonts w:ascii="宋体" w:eastAsia="宋体" w:hAnsi="宋体" w:cs="宋体"/>
                    <w:b/>
                    <w:bCs/>
                    <w:kern w:val="0"/>
                    <w:sz w:val="22"/>
                  </w:rPr>
                </w:rPrChange>
              </w:rPr>
              <w:pPrChange w:id="6795" w:author="null" w:date="2021-11-25T20:16:00Z">
                <w:pPr>
                  <w:widowControl/>
                  <w:spacing w:line="240" w:lineRule="auto"/>
                  <w:jc w:val="left"/>
                </w:pPr>
              </w:pPrChange>
            </w:pPr>
            <w:ins w:id="6796" w:author="null" w:date="2021-11-24T18:39:00Z">
              <w:r w:rsidRPr="001107BF">
                <w:rPr>
                  <w:rFonts w:ascii="宋体" w:eastAsia="宋体" w:hAnsi="宋体" w:cs="宋体" w:hint="eastAsia"/>
                  <w:b/>
                  <w:bCs/>
                  <w:kern w:val="0"/>
                  <w:sz w:val="18"/>
                  <w:szCs w:val="18"/>
                  <w:rPrChange w:id="6797" w:author="null" w:date="2021-11-25T20:14:00Z">
                    <w:rPr>
                      <w:rFonts w:ascii="宋体" w:eastAsia="宋体" w:hAnsi="宋体" w:cs="宋体" w:hint="eastAsia"/>
                      <w:b/>
                      <w:bCs/>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798"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799" w:author="null" w:date="2021-11-25T20:15:00Z"/>
                <w:rFonts w:ascii="宋体" w:eastAsia="宋体" w:hAnsi="宋体" w:cs="宋体"/>
                <w:b/>
                <w:bCs/>
                <w:kern w:val="0"/>
                <w:sz w:val="18"/>
                <w:szCs w:val="18"/>
              </w:rPr>
              <w:pPrChange w:id="6800"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801"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802" w:author="null" w:date="2021-11-25T20:15:00Z"/>
                <w:rFonts w:ascii="宋体" w:eastAsia="宋体" w:hAnsi="宋体" w:cs="宋体"/>
                <w:b/>
                <w:bCs/>
                <w:kern w:val="0"/>
                <w:sz w:val="18"/>
                <w:szCs w:val="18"/>
              </w:rPr>
              <w:pPrChange w:id="6803" w:author="null" w:date="2021-11-25T20:16:00Z">
                <w:pPr>
                  <w:widowControl/>
                  <w:spacing w:line="240" w:lineRule="auto"/>
                  <w:jc w:val="left"/>
                </w:pPr>
              </w:pPrChange>
            </w:pPr>
          </w:p>
        </w:tc>
      </w:tr>
      <w:tr w:rsidR="00D27EAD" w:rsidRPr="00E90672" w:rsidTr="00C9493F">
        <w:tblPrEx>
          <w:tblPrExChange w:id="6804" w:author="null" w:date="2021-11-25T20:16:00Z">
            <w:tblPrEx>
              <w:tblW w:w="7529" w:type="dxa"/>
            </w:tblPrEx>
          </w:tblPrExChange>
        </w:tblPrEx>
        <w:trPr>
          <w:trHeight w:val="402"/>
          <w:ins w:id="6805" w:author="null" w:date="2021-11-24T18:39:00Z"/>
          <w:trPrChange w:id="6806"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807"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808" w:author="null" w:date="2021-11-24T18:39:00Z"/>
                <w:rFonts w:ascii="宋体" w:eastAsia="宋体" w:hAnsi="宋体" w:cs="宋体"/>
                <w:color w:val="000000"/>
                <w:kern w:val="0"/>
                <w:sz w:val="18"/>
                <w:szCs w:val="18"/>
                <w:rPrChange w:id="6809" w:author="null" w:date="2021-11-25T20:14:00Z">
                  <w:rPr>
                    <w:ins w:id="6810" w:author="null" w:date="2021-11-24T18:39:00Z"/>
                    <w:rFonts w:ascii="宋体" w:eastAsia="宋体" w:hAnsi="宋体" w:cs="宋体"/>
                    <w:color w:val="000000"/>
                    <w:kern w:val="0"/>
                    <w:sz w:val="22"/>
                  </w:rPr>
                </w:rPrChange>
              </w:rPr>
            </w:pPr>
            <w:ins w:id="6811" w:author="null" w:date="2021-11-24T18:39:00Z">
              <w:r w:rsidRPr="001107BF">
                <w:rPr>
                  <w:rFonts w:ascii="宋体" w:eastAsia="宋体" w:hAnsi="宋体" w:cs="宋体"/>
                  <w:color w:val="000000"/>
                  <w:kern w:val="0"/>
                  <w:sz w:val="18"/>
                  <w:szCs w:val="18"/>
                  <w:rPrChange w:id="6812" w:author="null" w:date="2021-11-25T20:14:00Z">
                    <w:rPr>
                      <w:rFonts w:ascii="宋体" w:eastAsia="宋体" w:hAnsi="宋体" w:cs="宋体"/>
                      <w:color w:val="000000"/>
                      <w:kern w:val="0"/>
                      <w:sz w:val="22"/>
                      <w:u w:val="single"/>
                    </w:rPr>
                  </w:rPrChange>
                </w:rPr>
                <w:lastRenderedPageBreak/>
                <w:t>31101</w:t>
              </w:r>
            </w:ins>
          </w:p>
        </w:tc>
        <w:tc>
          <w:tcPr>
            <w:tcW w:w="3260" w:type="dxa"/>
            <w:tcBorders>
              <w:top w:val="nil"/>
              <w:left w:val="nil"/>
              <w:bottom w:val="single" w:sz="4" w:space="0" w:color="auto"/>
              <w:right w:val="single" w:sz="4" w:space="0" w:color="auto"/>
            </w:tcBorders>
            <w:shd w:val="clear" w:color="auto" w:fill="auto"/>
            <w:noWrap/>
            <w:vAlign w:val="center"/>
            <w:hideMark/>
            <w:tcPrChange w:id="6813"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814" w:author="null" w:date="2021-11-24T18:39:00Z"/>
                <w:rFonts w:ascii="宋体" w:eastAsia="宋体" w:hAnsi="宋体" w:cs="宋体"/>
                <w:color w:val="000000"/>
                <w:kern w:val="0"/>
                <w:sz w:val="18"/>
                <w:szCs w:val="18"/>
                <w:rPrChange w:id="6815" w:author="null" w:date="2021-11-25T20:14:00Z">
                  <w:rPr>
                    <w:ins w:id="6816" w:author="null" w:date="2021-11-24T18:39:00Z"/>
                    <w:rFonts w:ascii="宋体" w:eastAsia="宋体" w:hAnsi="宋体" w:cs="宋体"/>
                    <w:color w:val="000000"/>
                    <w:kern w:val="0"/>
                    <w:sz w:val="22"/>
                  </w:rPr>
                </w:rPrChange>
              </w:rPr>
              <w:pPrChange w:id="6817" w:author="null" w:date="2021-11-25T20:14:00Z">
                <w:pPr>
                  <w:widowControl/>
                  <w:spacing w:line="240" w:lineRule="auto"/>
                  <w:jc w:val="left"/>
                </w:pPr>
              </w:pPrChange>
            </w:pPr>
            <w:ins w:id="6818" w:author="null" w:date="2021-11-24T18:39:00Z">
              <w:r w:rsidRPr="001107BF">
                <w:rPr>
                  <w:rFonts w:ascii="宋体" w:eastAsia="宋体" w:hAnsi="宋体" w:cs="宋体" w:hint="eastAsia"/>
                  <w:color w:val="000000"/>
                  <w:kern w:val="0"/>
                  <w:sz w:val="18"/>
                  <w:szCs w:val="18"/>
                  <w:rPrChange w:id="6819" w:author="null" w:date="2021-11-25T20:14:00Z">
                    <w:rPr>
                      <w:rFonts w:ascii="宋体" w:eastAsia="宋体" w:hAnsi="宋体" w:cs="宋体" w:hint="eastAsia"/>
                      <w:color w:val="000000"/>
                      <w:kern w:val="0"/>
                      <w:sz w:val="22"/>
                      <w:u w:val="single"/>
                    </w:rPr>
                  </w:rPrChange>
                </w:rPr>
                <w:t>资本金注入</w:t>
              </w:r>
            </w:ins>
          </w:p>
        </w:tc>
        <w:tc>
          <w:tcPr>
            <w:tcW w:w="1418" w:type="dxa"/>
            <w:tcBorders>
              <w:top w:val="nil"/>
              <w:left w:val="nil"/>
              <w:bottom w:val="single" w:sz="4" w:space="0" w:color="auto"/>
              <w:right w:val="single" w:sz="4" w:space="0" w:color="auto"/>
            </w:tcBorders>
            <w:shd w:val="clear" w:color="auto" w:fill="auto"/>
            <w:noWrap/>
            <w:vAlign w:val="center"/>
            <w:hideMark/>
            <w:tcPrChange w:id="6820"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821" w:author="null" w:date="2021-11-24T18:39:00Z"/>
                <w:rFonts w:ascii="宋体" w:eastAsia="宋体" w:hAnsi="宋体" w:cs="宋体"/>
                <w:kern w:val="0"/>
                <w:sz w:val="18"/>
                <w:szCs w:val="18"/>
                <w:rPrChange w:id="6822" w:author="null" w:date="2021-11-25T20:14:00Z">
                  <w:rPr>
                    <w:ins w:id="6823" w:author="null" w:date="2021-11-24T18:39:00Z"/>
                    <w:rFonts w:ascii="宋体" w:eastAsia="宋体" w:hAnsi="宋体" w:cs="宋体"/>
                    <w:kern w:val="0"/>
                    <w:sz w:val="22"/>
                  </w:rPr>
                </w:rPrChange>
              </w:rPr>
              <w:pPrChange w:id="6824" w:author="null" w:date="2021-11-25T20:16:00Z">
                <w:pPr>
                  <w:widowControl/>
                  <w:spacing w:line="240" w:lineRule="auto"/>
                  <w:jc w:val="left"/>
                </w:pPr>
              </w:pPrChange>
            </w:pPr>
            <w:ins w:id="6825" w:author="null" w:date="2021-11-24T18:39:00Z">
              <w:r w:rsidRPr="001107BF">
                <w:rPr>
                  <w:rFonts w:ascii="宋体" w:eastAsia="宋体" w:hAnsi="宋体" w:cs="宋体" w:hint="eastAsia"/>
                  <w:kern w:val="0"/>
                  <w:sz w:val="18"/>
                  <w:szCs w:val="18"/>
                  <w:rPrChange w:id="6826"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827"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828" w:author="null" w:date="2021-11-25T20:15:00Z"/>
                <w:rFonts w:ascii="宋体" w:eastAsia="宋体" w:hAnsi="宋体" w:cs="宋体"/>
                <w:kern w:val="0"/>
                <w:sz w:val="18"/>
                <w:szCs w:val="18"/>
              </w:rPr>
              <w:pPrChange w:id="6829"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830"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831" w:author="null" w:date="2021-11-25T20:15:00Z"/>
                <w:rFonts w:ascii="宋体" w:eastAsia="宋体" w:hAnsi="宋体" w:cs="宋体"/>
                <w:kern w:val="0"/>
                <w:sz w:val="18"/>
                <w:szCs w:val="18"/>
              </w:rPr>
              <w:pPrChange w:id="6832" w:author="null" w:date="2021-11-25T20:16:00Z">
                <w:pPr>
                  <w:widowControl/>
                  <w:spacing w:line="240" w:lineRule="auto"/>
                  <w:jc w:val="left"/>
                </w:pPr>
              </w:pPrChange>
            </w:pPr>
          </w:p>
        </w:tc>
      </w:tr>
      <w:tr w:rsidR="00D27EAD" w:rsidRPr="00E90672" w:rsidTr="00C9493F">
        <w:tblPrEx>
          <w:tblPrExChange w:id="6833" w:author="null" w:date="2021-11-25T20:16:00Z">
            <w:tblPrEx>
              <w:tblW w:w="7529" w:type="dxa"/>
            </w:tblPrEx>
          </w:tblPrExChange>
        </w:tblPrEx>
        <w:trPr>
          <w:trHeight w:val="402"/>
          <w:ins w:id="6834" w:author="null" w:date="2021-11-24T18:39:00Z"/>
          <w:trPrChange w:id="6835"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836"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837" w:author="null" w:date="2021-11-24T18:39:00Z"/>
                <w:rFonts w:ascii="宋体" w:eastAsia="宋体" w:hAnsi="宋体" w:cs="宋体"/>
                <w:color w:val="000000"/>
                <w:kern w:val="0"/>
                <w:sz w:val="18"/>
                <w:szCs w:val="18"/>
                <w:rPrChange w:id="6838" w:author="null" w:date="2021-11-25T20:14:00Z">
                  <w:rPr>
                    <w:ins w:id="6839" w:author="null" w:date="2021-11-24T18:39:00Z"/>
                    <w:rFonts w:ascii="宋体" w:eastAsia="宋体" w:hAnsi="宋体" w:cs="宋体"/>
                    <w:color w:val="000000"/>
                    <w:kern w:val="0"/>
                    <w:sz w:val="22"/>
                  </w:rPr>
                </w:rPrChange>
              </w:rPr>
            </w:pPr>
            <w:ins w:id="6840" w:author="null" w:date="2021-11-24T18:39:00Z">
              <w:r w:rsidRPr="001107BF">
                <w:rPr>
                  <w:rFonts w:ascii="宋体" w:eastAsia="宋体" w:hAnsi="宋体" w:cs="宋体"/>
                  <w:color w:val="000000"/>
                  <w:kern w:val="0"/>
                  <w:sz w:val="18"/>
                  <w:szCs w:val="18"/>
                  <w:rPrChange w:id="6841" w:author="null" w:date="2021-11-25T20:14:00Z">
                    <w:rPr>
                      <w:rFonts w:ascii="宋体" w:eastAsia="宋体" w:hAnsi="宋体" w:cs="宋体"/>
                      <w:color w:val="000000"/>
                      <w:kern w:val="0"/>
                      <w:sz w:val="22"/>
                      <w:u w:val="single"/>
                    </w:rPr>
                  </w:rPrChange>
                </w:rPr>
                <w:t>31199</w:t>
              </w:r>
            </w:ins>
          </w:p>
        </w:tc>
        <w:tc>
          <w:tcPr>
            <w:tcW w:w="3260" w:type="dxa"/>
            <w:tcBorders>
              <w:top w:val="nil"/>
              <w:left w:val="nil"/>
              <w:bottom w:val="single" w:sz="4" w:space="0" w:color="auto"/>
              <w:right w:val="single" w:sz="4" w:space="0" w:color="auto"/>
            </w:tcBorders>
            <w:shd w:val="clear" w:color="auto" w:fill="auto"/>
            <w:noWrap/>
            <w:vAlign w:val="center"/>
            <w:hideMark/>
            <w:tcPrChange w:id="6842"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843" w:author="null" w:date="2021-11-24T18:39:00Z"/>
                <w:rFonts w:ascii="宋体" w:eastAsia="宋体" w:hAnsi="宋体" w:cs="宋体"/>
                <w:color w:val="000000"/>
                <w:kern w:val="0"/>
                <w:sz w:val="18"/>
                <w:szCs w:val="18"/>
                <w:rPrChange w:id="6844" w:author="null" w:date="2021-11-25T20:14:00Z">
                  <w:rPr>
                    <w:ins w:id="6845" w:author="null" w:date="2021-11-24T18:39:00Z"/>
                    <w:rFonts w:ascii="宋体" w:eastAsia="宋体" w:hAnsi="宋体" w:cs="宋体"/>
                    <w:color w:val="000000"/>
                    <w:kern w:val="0"/>
                    <w:sz w:val="22"/>
                  </w:rPr>
                </w:rPrChange>
              </w:rPr>
              <w:pPrChange w:id="6846" w:author="null" w:date="2021-11-25T20:14:00Z">
                <w:pPr>
                  <w:widowControl/>
                  <w:spacing w:line="240" w:lineRule="auto"/>
                  <w:jc w:val="left"/>
                </w:pPr>
              </w:pPrChange>
            </w:pPr>
            <w:ins w:id="6847" w:author="null" w:date="2021-11-24T18:39:00Z">
              <w:r w:rsidRPr="001107BF">
                <w:rPr>
                  <w:rFonts w:ascii="宋体" w:eastAsia="宋体" w:hAnsi="宋体" w:cs="宋体" w:hint="eastAsia"/>
                  <w:color w:val="000000"/>
                  <w:kern w:val="0"/>
                  <w:sz w:val="18"/>
                  <w:szCs w:val="18"/>
                  <w:rPrChange w:id="6848" w:author="null" w:date="2021-11-25T20:14:00Z">
                    <w:rPr>
                      <w:rFonts w:ascii="宋体" w:eastAsia="宋体" w:hAnsi="宋体" w:cs="宋体" w:hint="eastAsia"/>
                      <w:color w:val="000000"/>
                      <w:kern w:val="0"/>
                      <w:sz w:val="22"/>
                      <w:u w:val="single"/>
                    </w:rPr>
                  </w:rPrChange>
                </w:rPr>
                <w:t>其他对企业补助</w:t>
              </w:r>
            </w:ins>
          </w:p>
        </w:tc>
        <w:tc>
          <w:tcPr>
            <w:tcW w:w="1418" w:type="dxa"/>
            <w:tcBorders>
              <w:top w:val="nil"/>
              <w:left w:val="nil"/>
              <w:bottom w:val="single" w:sz="4" w:space="0" w:color="auto"/>
              <w:right w:val="single" w:sz="4" w:space="0" w:color="auto"/>
            </w:tcBorders>
            <w:shd w:val="clear" w:color="auto" w:fill="auto"/>
            <w:noWrap/>
            <w:vAlign w:val="center"/>
            <w:hideMark/>
            <w:tcPrChange w:id="6849"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850" w:author="null" w:date="2021-11-24T18:39:00Z"/>
                <w:rFonts w:ascii="宋体" w:eastAsia="宋体" w:hAnsi="宋体" w:cs="宋体"/>
                <w:kern w:val="0"/>
                <w:sz w:val="18"/>
                <w:szCs w:val="18"/>
                <w:rPrChange w:id="6851" w:author="null" w:date="2021-11-25T20:14:00Z">
                  <w:rPr>
                    <w:ins w:id="6852" w:author="null" w:date="2021-11-24T18:39:00Z"/>
                    <w:rFonts w:ascii="宋体" w:eastAsia="宋体" w:hAnsi="宋体" w:cs="宋体"/>
                    <w:kern w:val="0"/>
                    <w:sz w:val="22"/>
                  </w:rPr>
                </w:rPrChange>
              </w:rPr>
              <w:pPrChange w:id="6853" w:author="null" w:date="2021-11-25T20:16:00Z">
                <w:pPr>
                  <w:widowControl/>
                  <w:pBdr>
                    <w:bottom w:val="single" w:sz="6" w:space="1" w:color="auto"/>
                  </w:pBdr>
                  <w:tabs>
                    <w:tab w:val="center" w:pos="4153"/>
                    <w:tab w:val="right" w:pos="8306"/>
                  </w:tabs>
                  <w:snapToGrid w:val="0"/>
                  <w:spacing w:line="240" w:lineRule="auto"/>
                  <w:jc w:val="left"/>
                </w:pPr>
              </w:pPrChange>
            </w:pPr>
            <w:ins w:id="6854" w:author="null" w:date="2021-11-24T18:39:00Z">
              <w:r w:rsidRPr="001107BF">
                <w:rPr>
                  <w:rFonts w:ascii="宋体" w:eastAsia="宋体" w:hAnsi="宋体" w:cs="宋体" w:hint="eastAsia"/>
                  <w:kern w:val="0"/>
                  <w:sz w:val="18"/>
                  <w:szCs w:val="18"/>
                  <w:rPrChange w:id="6855"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856"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857" w:author="null" w:date="2021-11-25T20:15:00Z"/>
                <w:rFonts w:ascii="宋体" w:eastAsia="宋体" w:hAnsi="宋体" w:cs="宋体"/>
                <w:kern w:val="0"/>
                <w:sz w:val="18"/>
                <w:szCs w:val="18"/>
              </w:rPr>
              <w:pPrChange w:id="6858"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859"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860" w:author="null" w:date="2021-11-25T20:15:00Z"/>
                <w:rFonts w:ascii="宋体" w:eastAsia="宋体" w:hAnsi="宋体" w:cs="宋体"/>
                <w:kern w:val="0"/>
                <w:sz w:val="18"/>
                <w:szCs w:val="18"/>
              </w:rPr>
              <w:pPrChange w:id="6861" w:author="null" w:date="2021-11-25T20:16:00Z">
                <w:pPr>
                  <w:widowControl/>
                  <w:spacing w:line="240" w:lineRule="auto"/>
                  <w:jc w:val="left"/>
                </w:pPr>
              </w:pPrChange>
            </w:pPr>
          </w:p>
        </w:tc>
      </w:tr>
      <w:tr w:rsidR="00D27EAD" w:rsidRPr="00E90672" w:rsidTr="00C9493F">
        <w:tblPrEx>
          <w:tblPrExChange w:id="6862" w:author="null" w:date="2021-11-25T20:16:00Z">
            <w:tblPrEx>
              <w:tblW w:w="7529" w:type="dxa"/>
            </w:tblPrEx>
          </w:tblPrExChange>
        </w:tblPrEx>
        <w:trPr>
          <w:trHeight w:val="402"/>
          <w:ins w:id="6863" w:author="null" w:date="2021-11-24T18:39:00Z"/>
          <w:trPrChange w:id="6864"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865"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866" w:author="null" w:date="2021-11-24T18:39:00Z"/>
                <w:rFonts w:ascii="宋体" w:eastAsia="宋体" w:hAnsi="宋体" w:cs="宋体"/>
                <w:b/>
                <w:bCs/>
                <w:color w:val="000000"/>
                <w:kern w:val="0"/>
                <w:sz w:val="18"/>
                <w:szCs w:val="18"/>
                <w:rPrChange w:id="6867" w:author="null" w:date="2021-11-25T20:14:00Z">
                  <w:rPr>
                    <w:ins w:id="6868" w:author="null" w:date="2021-11-24T18:39:00Z"/>
                    <w:rFonts w:ascii="宋体" w:eastAsia="宋体" w:hAnsi="宋体" w:cs="宋体"/>
                    <w:b/>
                    <w:bCs/>
                    <w:color w:val="000000"/>
                    <w:kern w:val="0"/>
                    <w:sz w:val="22"/>
                  </w:rPr>
                </w:rPrChange>
              </w:rPr>
            </w:pPr>
            <w:ins w:id="6869" w:author="null" w:date="2021-11-24T18:39:00Z">
              <w:r w:rsidRPr="001107BF">
                <w:rPr>
                  <w:rFonts w:ascii="宋体" w:eastAsia="宋体" w:hAnsi="宋体" w:cs="宋体"/>
                  <w:b/>
                  <w:bCs/>
                  <w:color w:val="000000"/>
                  <w:kern w:val="0"/>
                  <w:sz w:val="18"/>
                  <w:szCs w:val="18"/>
                  <w:rPrChange w:id="6870" w:author="null" w:date="2021-11-25T20:14:00Z">
                    <w:rPr>
                      <w:rFonts w:ascii="宋体" w:eastAsia="宋体" w:hAnsi="宋体" w:cs="宋体"/>
                      <w:b/>
                      <w:bCs/>
                      <w:color w:val="000000"/>
                      <w:kern w:val="0"/>
                      <w:sz w:val="22"/>
                      <w:u w:val="single"/>
                    </w:rPr>
                  </w:rPrChange>
                </w:rPr>
                <w:t>312</w:t>
              </w:r>
            </w:ins>
          </w:p>
        </w:tc>
        <w:tc>
          <w:tcPr>
            <w:tcW w:w="3260" w:type="dxa"/>
            <w:tcBorders>
              <w:top w:val="nil"/>
              <w:left w:val="nil"/>
              <w:bottom w:val="single" w:sz="4" w:space="0" w:color="auto"/>
              <w:right w:val="single" w:sz="4" w:space="0" w:color="auto"/>
            </w:tcBorders>
            <w:shd w:val="clear" w:color="auto" w:fill="auto"/>
            <w:noWrap/>
            <w:vAlign w:val="center"/>
            <w:hideMark/>
            <w:tcPrChange w:id="6871"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rsidP="00E90672">
            <w:pPr>
              <w:widowControl/>
              <w:spacing w:line="240" w:lineRule="auto"/>
              <w:jc w:val="left"/>
              <w:rPr>
                <w:ins w:id="6872" w:author="null" w:date="2021-11-24T18:39:00Z"/>
                <w:rFonts w:ascii="宋体" w:eastAsia="宋体" w:hAnsi="宋体" w:cs="宋体"/>
                <w:b/>
                <w:bCs/>
                <w:color w:val="000000"/>
                <w:kern w:val="0"/>
                <w:sz w:val="18"/>
                <w:szCs w:val="18"/>
                <w:rPrChange w:id="6873" w:author="null" w:date="2021-11-25T20:14:00Z">
                  <w:rPr>
                    <w:ins w:id="6874" w:author="null" w:date="2021-11-24T18:39:00Z"/>
                    <w:rFonts w:ascii="宋体" w:eastAsia="宋体" w:hAnsi="宋体" w:cs="宋体"/>
                    <w:b/>
                    <w:bCs/>
                    <w:color w:val="000000"/>
                    <w:kern w:val="0"/>
                    <w:sz w:val="22"/>
                  </w:rPr>
                </w:rPrChange>
              </w:rPr>
            </w:pPr>
            <w:ins w:id="6875" w:author="null" w:date="2021-11-24T18:39:00Z">
              <w:r w:rsidRPr="001107BF">
                <w:rPr>
                  <w:rFonts w:ascii="宋体" w:eastAsia="宋体" w:hAnsi="宋体" w:cs="宋体" w:hint="eastAsia"/>
                  <w:b/>
                  <w:bCs/>
                  <w:color w:val="000000"/>
                  <w:kern w:val="0"/>
                  <w:sz w:val="18"/>
                  <w:szCs w:val="18"/>
                  <w:rPrChange w:id="6876" w:author="null" w:date="2021-11-25T20:14:00Z">
                    <w:rPr>
                      <w:rFonts w:ascii="宋体" w:eastAsia="宋体" w:hAnsi="宋体" w:cs="宋体" w:hint="eastAsia"/>
                      <w:b/>
                      <w:bCs/>
                      <w:color w:val="000000"/>
                      <w:kern w:val="0"/>
                      <w:sz w:val="22"/>
                      <w:u w:val="single"/>
                    </w:rPr>
                  </w:rPrChange>
                </w:rPr>
                <w:t>对企业补助</w:t>
              </w:r>
            </w:ins>
          </w:p>
        </w:tc>
        <w:tc>
          <w:tcPr>
            <w:tcW w:w="1418" w:type="dxa"/>
            <w:tcBorders>
              <w:top w:val="nil"/>
              <w:left w:val="nil"/>
              <w:bottom w:val="single" w:sz="4" w:space="0" w:color="auto"/>
              <w:right w:val="single" w:sz="4" w:space="0" w:color="auto"/>
            </w:tcBorders>
            <w:shd w:val="clear" w:color="auto" w:fill="auto"/>
            <w:noWrap/>
            <w:vAlign w:val="center"/>
            <w:hideMark/>
            <w:tcPrChange w:id="6877"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878" w:author="null" w:date="2021-11-24T18:39:00Z"/>
                <w:rFonts w:ascii="宋体" w:eastAsia="宋体" w:hAnsi="宋体" w:cs="宋体"/>
                <w:b/>
                <w:bCs/>
                <w:kern w:val="0"/>
                <w:sz w:val="18"/>
                <w:szCs w:val="18"/>
                <w:rPrChange w:id="6879" w:author="null" w:date="2021-11-25T20:14:00Z">
                  <w:rPr>
                    <w:ins w:id="6880" w:author="null" w:date="2021-11-24T18:39:00Z"/>
                    <w:rFonts w:ascii="宋体" w:eastAsia="宋体" w:hAnsi="宋体" w:cs="宋体"/>
                    <w:b/>
                    <w:bCs/>
                    <w:kern w:val="0"/>
                    <w:sz w:val="22"/>
                  </w:rPr>
                </w:rPrChange>
              </w:rPr>
              <w:pPrChange w:id="6881" w:author="null" w:date="2021-11-25T20:16:00Z">
                <w:pPr>
                  <w:widowControl/>
                  <w:spacing w:line="240" w:lineRule="auto"/>
                  <w:jc w:val="left"/>
                </w:pPr>
              </w:pPrChange>
            </w:pPr>
            <w:ins w:id="6882" w:author="null" w:date="2021-11-24T18:39:00Z">
              <w:r w:rsidRPr="001107BF">
                <w:rPr>
                  <w:rFonts w:ascii="宋体" w:eastAsia="宋体" w:hAnsi="宋体" w:cs="宋体" w:hint="eastAsia"/>
                  <w:b/>
                  <w:bCs/>
                  <w:kern w:val="0"/>
                  <w:sz w:val="18"/>
                  <w:szCs w:val="18"/>
                  <w:rPrChange w:id="6883" w:author="null" w:date="2021-11-25T20:14:00Z">
                    <w:rPr>
                      <w:rFonts w:ascii="宋体" w:eastAsia="宋体" w:hAnsi="宋体" w:cs="宋体" w:hint="eastAsia"/>
                      <w:b/>
                      <w:bCs/>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884"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885" w:author="null" w:date="2021-11-25T20:15:00Z"/>
                <w:rFonts w:ascii="宋体" w:eastAsia="宋体" w:hAnsi="宋体" w:cs="宋体"/>
                <w:b/>
                <w:bCs/>
                <w:kern w:val="0"/>
                <w:sz w:val="18"/>
                <w:szCs w:val="18"/>
              </w:rPr>
              <w:pPrChange w:id="6886"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887"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888" w:author="null" w:date="2021-11-25T20:15:00Z"/>
                <w:rFonts w:ascii="宋体" w:eastAsia="宋体" w:hAnsi="宋体" w:cs="宋体"/>
                <w:b/>
                <w:bCs/>
                <w:kern w:val="0"/>
                <w:sz w:val="18"/>
                <w:szCs w:val="18"/>
              </w:rPr>
              <w:pPrChange w:id="6889" w:author="null" w:date="2021-11-25T20:16:00Z">
                <w:pPr>
                  <w:widowControl/>
                  <w:spacing w:line="240" w:lineRule="auto"/>
                  <w:jc w:val="left"/>
                </w:pPr>
              </w:pPrChange>
            </w:pPr>
          </w:p>
        </w:tc>
      </w:tr>
      <w:tr w:rsidR="00D27EAD" w:rsidRPr="00E90672" w:rsidTr="00C9493F">
        <w:tblPrEx>
          <w:tblPrExChange w:id="6890" w:author="null" w:date="2021-11-25T20:16:00Z">
            <w:tblPrEx>
              <w:tblW w:w="7529" w:type="dxa"/>
            </w:tblPrEx>
          </w:tblPrExChange>
        </w:tblPrEx>
        <w:trPr>
          <w:trHeight w:val="402"/>
          <w:ins w:id="6891" w:author="null" w:date="2021-11-24T18:39:00Z"/>
          <w:trPrChange w:id="6892"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893"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894" w:author="null" w:date="2021-11-24T18:39:00Z"/>
                <w:rFonts w:ascii="宋体" w:eastAsia="宋体" w:hAnsi="宋体" w:cs="宋体"/>
                <w:color w:val="000000"/>
                <w:kern w:val="0"/>
                <w:sz w:val="18"/>
                <w:szCs w:val="18"/>
                <w:rPrChange w:id="6895" w:author="null" w:date="2021-11-25T20:14:00Z">
                  <w:rPr>
                    <w:ins w:id="6896" w:author="null" w:date="2021-11-24T18:39:00Z"/>
                    <w:rFonts w:ascii="宋体" w:eastAsia="宋体" w:hAnsi="宋体" w:cs="宋体"/>
                    <w:color w:val="000000"/>
                    <w:kern w:val="0"/>
                    <w:sz w:val="22"/>
                  </w:rPr>
                </w:rPrChange>
              </w:rPr>
            </w:pPr>
            <w:ins w:id="6897" w:author="null" w:date="2021-11-24T18:39:00Z">
              <w:r w:rsidRPr="001107BF">
                <w:rPr>
                  <w:rFonts w:ascii="宋体" w:eastAsia="宋体" w:hAnsi="宋体" w:cs="宋体"/>
                  <w:color w:val="000000"/>
                  <w:kern w:val="0"/>
                  <w:sz w:val="18"/>
                  <w:szCs w:val="18"/>
                  <w:rPrChange w:id="6898" w:author="null" w:date="2021-11-25T20:14:00Z">
                    <w:rPr>
                      <w:rFonts w:ascii="宋体" w:eastAsia="宋体" w:hAnsi="宋体" w:cs="宋体"/>
                      <w:color w:val="000000"/>
                      <w:kern w:val="0"/>
                      <w:sz w:val="22"/>
                      <w:u w:val="single"/>
                    </w:rPr>
                  </w:rPrChange>
                </w:rPr>
                <w:t>31201</w:t>
              </w:r>
            </w:ins>
          </w:p>
        </w:tc>
        <w:tc>
          <w:tcPr>
            <w:tcW w:w="3260" w:type="dxa"/>
            <w:tcBorders>
              <w:top w:val="nil"/>
              <w:left w:val="nil"/>
              <w:bottom w:val="single" w:sz="4" w:space="0" w:color="auto"/>
              <w:right w:val="single" w:sz="4" w:space="0" w:color="auto"/>
            </w:tcBorders>
            <w:shd w:val="clear" w:color="auto" w:fill="auto"/>
            <w:noWrap/>
            <w:vAlign w:val="center"/>
            <w:hideMark/>
            <w:tcPrChange w:id="6899"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900" w:author="null" w:date="2021-11-24T18:39:00Z"/>
                <w:rFonts w:ascii="宋体" w:eastAsia="宋体" w:hAnsi="宋体" w:cs="宋体"/>
                <w:color w:val="000000"/>
                <w:kern w:val="0"/>
                <w:sz w:val="18"/>
                <w:szCs w:val="18"/>
                <w:rPrChange w:id="6901" w:author="null" w:date="2021-11-25T20:14:00Z">
                  <w:rPr>
                    <w:ins w:id="6902" w:author="null" w:date="2021-11-24T18:39:00Z"/>
                    <w:rFonts w:ascii="宋体" w:eastAsia="宋体" w:hAnsi="宋体" w:cs="宋体"/>
                    <w:color w:val="000000"/>
                    <w:kern w:val="0"/>
                    <w:sz w:val="22"/>
                  </w:rPr>
                </w:rPrChange>
              </w:rPr>
              <w:pPrChange w:id="6903" w:author="null" w:date="2021-11-25T20:14:00Z">
                <w:pPr>
                  <w:widowControl/>
                  <w:spacing w:line="240" w:lineRule="auto"/>
                  <w:jc w:val="left"/>
                </w:pPr>
              </w:pPrChange>
            </w:pPr>
            <w:ins w:id="6904" w:author="null" w:date="2021-11-24T18:39:00Z">
              <w:r w:rsidRPr="001107BF">
                <w:rPr>
                  <w:rFonts w:ascii="宋体" w:eastAsia="宋体" w:hAnsi="宋体" w:cs="宋体" w:hint="eastAsia"/>
                  <w:color w:val="000000"/>
                  <w:kern w:val="0"/>
                  <w:sz w:val="18"/>
                  <w:szCs w:val="18"/>
                  <w:rPrChange w:id="6905" w:author="null" w:date="2021-11-25T20:14:00Z">
                    <w:rPr>
                      <w:rFonts w:ascii="宋体" w:eastAsia="宋体" w:hAnsi="宋体" w:cs="宋体" w:hint="eastAsia"/>
                      <w:color w:val="000000"/>
                      <w:kern w:val="0"/>
                      <w:sz w:val="22"/>
                      <w:u w:val="single"/>
                    </w:rPr>
                  </w:rPrChange>
                </w:rPr>
                <w:t>资本金注入</w:t>
              </w:r>
            </w:ins>
          </w:p>
        </w:tc>
        <w:tc>
          <w:tcPr>
            <w:tcW w:w="1418" w:type="dxa"/>
            <w:tcBorders>
              <w:top w:val="nil"/>
              <w:left w:val="nil"/>
              <w:bottom w:val="single" w:sz="4" w:space="0" w:color="auto"/>
              <w:right w:val="single" w:sz="4" w:space="0" w:color="auto"/>
            </w:tcBorders>
            <w:shd w:val="clear" w:color="auto" w:fill="auto"/>
            <w:noWrap/>
            <w:vAlign w:val="center"/>
            <w:hideMark/>
            <w:tcPrChange w:id="6906"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907" w:author="null" w:date="2021-11-24T18:39:00Z"/>
                <w:rFonts w:ascii="宋体" w:eastAsia="宋体" w:hAnsi="宋体" w:cs="宋体"/>
                <w:kern w:val="0"/>
                <w:sz w:val="18"/>
                <w:szCs w:val="18"/>
                <w:rPrChange w:id="6908" w:author="null" w:date="2021-11-25T20:14:00Z">
                  <w:rPr>
                    <w:ins w:id="6909" w:author="null" w:date="2021-11-24T18:39:00Z"/>
                    <w:rFonts w:ascii="宋体" w:eastAsia="宋体" w:hAnsi="宋体" w:cs="宋体"/>
                    <w:kern w:val="0"/>
                    <w:sz w:val="22"/>
                  </w:rPr>
                </w:rPrChange>
              </w:rPr>
              <w:pPrChange w:id="6910" w:author="null" w:date="2021-11-25T20:16:00Z">
                <w:pPr>
                  <w:widowControl/>
                  <w:spacing w:line="240" w:lineRule="auto"/>
                  <w:jc w:val="left"/>
                </w:pPr>
              </w:pPrChange>
            </w:pPr>
            <w:ins w:id="6911" w:author="null" w:date="2021-11-24T18:39:00Z">
              <w:r w:rsidRPr="001107BF">
                <w:rPr>
                  <w:rFonts w:ascii="宋体" w:eastAsia="宋体" w:hAnsi="宋体" w:cs="宋体" w:hint="eastAsia"/>
                  <w:kern w:val="0"/>
                  <w:sz w:val="18"/>
                  <w:szCs w:val="18"/>
                  <w:rPrChange w:id="6912"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913"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914" w:author="null" w:date="2021-11-25T20:15:00Z"/>
                <w:rFonts w:ascii="宋体" w:eastAsia="宋体" w:hAnsi="宋体" w:cs="宋体"/>
                <w:kern w:val="0"/>
                <w:sz w:val="18"/>
                <w:szCs w:val="18"/>
              </w:rPr>
              <w:pPrChange w:id="6915"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916"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917" w:author="null" w:date="2021-11-25T20:15:00Z"/>
                <w:rFonts w:ascii="宋体" w:eastAsia="宋体" w:hAnsi="宋体" w:cs="宋体"/>
                <w:kern w:val="0"/>
                <w:sz w:val="18"/>
                <w:szCs w:val="18"/>
              </w:rPr>
              <w:pPrChange w:id="6918" w:author="null" w:date="2021-11-25T20:16:00Z">
                <w:pPr>
                  <w:widowControl/>
                  <w:spacing w:line="240" w:lineRule="auto"/>
                  <w:jc w:val="left"/>
                </w:pPr>
              </w:pPrChange>
            </w:pPr>
          </w:p>
        </w:tc>
      </w:tr>
      <w:tr w:rsidR="00D27EAD" w:rsidRPr="00E90672" w:rsidTr="00C9493F">
        <w:tblPrEx>
          <w:tblPrExChange w:id="6919" w:author="null" w:date="2021-11-25T20:16:00Z">
            <w:tblPrEx>
              <w:tblW w:w="7529" w:type="dxa"/>
            </w:tblPrEx>
          </w:tblPrExChange>
        </w:tblPrEx>
        <w:trPr>
          <w:trHeight w:val="402"/>
          <w:ins w:id="6920" w:author="null" w:date="2021-11-24T18:39:00Z"/>
          <w:trPrChange w:id="6921"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922"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923" w:author="null" w:date="2021-11-24T18:39:00Z"/>
                <w:rFonts w:ascii="宋体" w:eastAsia="宋体" w:hAnsi="宋体" w:cs="宋体"/>
                <w:color w:val="000000"/>
                <w:kern w:val="0"/>
                <w:sz w:val="18"/>
                <w:szCs w:val="18"/>
                <w:rPrChange w:id="6924" w:author="null" w:date="2021-11-25T20:14:00Z">
                  <w:rPr>
                    <w:ins w:id="6925" w:author="null" w:date="2021-11-24T18:39:00Z"/>
                    <w:rFonts w:ascii="宋体" w:eastAsia="宋体" w:hAnsi="宋体" w:cs="宋体"/>
                    <w:color w:val="000000"/>
                    <w:kern w:val="0"/>
                    <w:sz w:val="22"/>
                  </w:rPr>
                </w:rPrChange>
              </w:rPr>
            </w:pPr>
            <w:ins w:id="6926" w:author="null" w:date="2021-11-24T18:39:00Z">
              <w:r w:rsidRPr="001107BF">
                <w:rPr>
                  <w:rFonts w:ascii="宋体" w:eastAsia="宋体" w:hAnsi="宋体" w:cs="宋体"/>
                  <w:color w:val="000000"/>
                  <w:kern w:val="0"/>
                  <w:sz w:val="18"/>
                  <w:szCs w:val="18"/>
                  <w:rPrChange w:id="6927" w:author="null" w:date="2021-11-25T20:14:00Z">
                    <w:rPr>
                      <w:rFonts w:ascii="宋体" w:eastAsia="宋体" w:hAnsi="宋体" w:cs="宋体"/>
                      <w:color w:val="000000"/>
                      <w:kern w:val="0"/>
                      <w:sz w:val="22"/>
                      <w:u w:val="single"/>
                    </w:rPr>
                  </w:rPrChange>
                </w:rPr>
                <w:t>31203</w:t>
              </w:r>
            </w:ins>
          </w:p>
        </w:tc>
        <w:tc>
          <w:tcPr>
            <w:tcW w:w="3260" w:type="dxa"/>
            <w:tcBorders>
              <w:top w:val="nil"/>
              <w:left w:val="nil"/>
              <w:bottom w:val="single" w:sz="4" w:space="0" w:color="auto"/>
              <w:right w:val="single" w:sz="4" w:space="0" w:color="auto"/>
            </w:tcBorders>
            <w:shd w:val="clear" w:color="auto" w:fill="auto"/>
            <w:noWrap/>
            <w:vAlign w:val="center"/>
            <w:hideMark/>
            <w:tcPrChange w:id="6928"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929" w:author="null" w:date="2021-11-24T18:39:00Z"/>
                <w:rFonts w:ascii="宋体" w:eastAsia="宋体" w:hAnsi="宋体" w:cs="宋体"/>
                <w:color w:val="000000"/>
                <w:kern w:val="0"/>
                <w:sz w:val="18"/>
                <w:szCs w:val="18"/>
                <w:rPrChange w:id="6930" w:author="null" w:date="2021-11-25T20:14:00Z">
                  <w:rPr>
                    <w:ins w:id="6931" w:author="null" w:date="2021-11-24T18:39:00Z"/>
                    <w:rFonts w:ascii="宋体" w:eastAsia="宋体" w:hAnsi="宋体" w:cs="宋体"/>
                    <w:color w:val="000000"/>
                    <w:kern w:val="0"/>
                    <w:sz w:val="22"/>
                  </w:rPr>
                </w:rPrChange>
              </w:rPr>
              <w:pPrChange w:id="6932" w:author="null" w:date="2021-11-25T20:14:00Z">
                <w:pPr>
                  <w:widowControl/>
                  <w:spacing w:line="240" w:lineRule="auto"/>
                  <w:jc w:val="left"/>
                </w:pPr>
              </w:pPrChange>
            </w:pPr>
            <w:ins w:id="6933" w:author="null" w:date="2021-11-24T18:39:00Z">
              <w:r w:rsidRPr="001107BF">
                <w:rPr>
                  <w:rFonts w:ascii="宋体" w:eastAsia="宋体" w:hAnsi="宋体" w:cs="宋体" w:hint="eastAsia"/>
                  <w:color w:val="000000"/>
                  <w:kern w:val="0"/>
                  <w:sz w:val="18"/>
                  <w:szCs w:val="18"/>
                  <w:rPrChange w:id="6934" w:author="null" w:date="2021-11-25T20:14:00Z">
                    <w:rPr>
                      <w:rFonts w:ascii="宋体" w:eastAsia="宋体" w:hAnsi="宋体" w:cs="宋体" w:hint="eastAsia"/>
                      <w:color w:val="000000"/>
                      <w:kern w:val="0"/>
                      <w:sz w:val="22"/>
                      <w:u w:val="single"/>
                    </w:rPr>
                  </w:rPrChange>
                </w:rPr>
                <w:t>政府投资基金股权投资</w:t>
              </w:r>
            </w:ins>
          </w:p>
        </w:tc>
        <w:tc>
          <w:tcPr>
            <w:tcW w:w="1418" w:type="dxa"/>
            <w:tcBorders>
              <w:top w:val="nil"/>
              <w:left w:val="nil"/>
              <w:bottom w:val="single" w:sz="4" w:space="0" w:color="auto"/>
              <w:right w:val="single" w:sz="4" w:space="0" w:color="auto"/>
            </w:tcBorders>
            <w:shd w:val="clear" w:color="auto" w:fill="auto"/>
            <w:noWrap/>
            <w:vAlign w:val="center"/>
            <w:hideMark/>
            <w:tcPrChange w:id="6935"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936" w:author="null" w:date="2021-11-24T18:39:00Z"/>
                <w:rFonts w:ascii="宋体" w:eastAsia="宋体" w:hAnsi="宋体" w:cs="宋体"/>
                <w:kern w:val="0"/>
                <w:sz w:val="18"/>
                <w:szCs w:val="18"/>
                <w:rPrChange w:id="6937" w:author="null" w:date="2021-11-25T20:14:00Z">
                  <w:rPr>
                    <w:ins w:id="6938" w:author="null" w:date="2021-11-24T18:39:00Z"/>
                    <w:rFonts w:ascii="宋体" w:eastAsia="宋体" w:hAnsi="宋体" w:cs="宋体"/>
                    <w:kern w:val="0"/>
                    <w:sz w:val="22"/>
                  </w:rPr>
                </w:rPrChange>
              </w:rPr>
              <w:pPrChange w:id="6939" w:author="null" w:date="2021-11-25T20:16:00Z">
                <w:pPr>
                  <w:widowControl/>
                  <w:spacing w:line="240" w:lineRule="auto"/>
                  <w:jc w:val="left"/>
                </w:pPr>
              </w:pPrChange>
            </w:pPr>
            <w:ins w:id="6940" w:author="null" w:date="2021-11-24T18:39:00Z">
              <w:r w:rsidRPr="001107BF">
                <w:rPr>
                  <w:rFonts w:ascii="宋体" w:eastAsia="宋体" w:hAnsi="宋体" w:cs="宋体" w:hint="eastAsia"/>
                  <w:kern w:val="0"/>
                  <w:sz w:val="18"/>
                  <w:szCs w:val="18"/>
                  <w:rPrChange w:id="6941"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942"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943" w:author="null" w:date="2021-11-25T20:15:00Z"/>
                <w:rFonts w:ascii="宋体" w:eastAsia="宋体" w:hAnsi="宋体" w:cs="宋体"/>
                <w:kern w:val="0"/>
                <w:sz w:val="18"/>
                <w:szCs w:val="18"/>
              </w:rPr>
              <w:pPrChange w:id="6944"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945"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946" w:author="null" w:date="2021-11-25T20:15:00Z"/>
                <w:rFonts w:ascii="宋体" w:eastAsia="宋体" w:hAnsi="宋体" w:cs="宋体"/>
                <w:kern w:val="0"/>
                <w:sz w:val="18"/>
                <w:szCs w:val="18"/>
              </w:rPr>
              <w:pPrChange w:id="6947" w:author="null" w:date="2021-11-25T20:16:00Z">
                <w:pPr>
                  <w:widowControl/>
                  <w:spacing w:line="240" w:lineRule="auto"/>
                  <w:jc w:val="left"/>
                </w:pPr>
              </w:pPrChange>
            </w:pPr>
          </w:p>
        </w:tc>
      </w:tr>
      <w:tr w:rsidR="00D27EAD" w:rsidRPr="00E90672" w:rsidTr="00C9493F">
        <w:tblPrEx>
          <w:tblPrExChange w:id="6948" w:author="null" w:date="2021-11-25T20:16:00Z">
            <w:tblPrEx>
              <w:tblW w:w="7529" w:type="dxa"/>
            </w:tblPrEx>
          </w:tblPrExChange>
        </w:tblPrEx>
        <w:trPr>
          <w:trHeight w:val="402"/>
          <w:ins w:id="6949" w:author="null" w:date="2021-11-24T18:39:00Z"/>
          <w:trPrChange w:id="6950"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951"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952" w:author="null" w:date="2021-11-24T18:39:00Z"/>
                <w:rFonts w:ascii="宋体" w:eastAsia="宋体" w:hAnsi="宋体" w:cs="宋体"/>
                <w:color w:val="000000"/>
                <w:kern w:val="0"/>
                <w:sz w:val="18"/>
                <w:szCs w:val="18"/>
                <w:rPrChange w:id="6953" w:author="null" w:date="2021-11-25T20:14:00Z">
                  <w:rPr>
                    <w:ins w:id="6954" w:author="null" w:date="2021-11-24T18:39:00Z"/>
                    <w:rFonts w:ascii="宋体" w:eastAsia="宋体" w:hAnsi="宋体" w:cs="宋体"/>
                    <w:color w:val="000000"/>
                    <w:kern w:val="0"/>
                    <w:sz w:val="22"/>
                  </w:rPr>
                </w:rPrChange>
              </w:rPr>
            </w:pPr>
            <w:ins w:id="6955" w:author="null" w:date="2021-11-24T18:39:00Z">
              <w:r w:rsidRPr="001107BF">
                <w:rPr>
                  <w:rFonts w:ascii="宋体" w:eastAsia="宋体" w:hAnsi="宋体" w:cs="宋体"/>
                  <w:color w:val="000000"/>
                  <w:kern w:val="0"/>
                  <w:sz w:val="18"/>
                  <w:szCs w:val="18"/>
                  <w:rPrChange w:id="6956" w:author="null" w:date="2021-11-25T20:14:00Z">
                    <w:rPr>
                      <w:rFonts w:ascii="宋体" w:eastAsia="宋体" w:hAnsi="宋体" w:cs="宋体"/>
                      <w:color w:val="000000"/>
                      <w:kern w:val="0"/>
                      <w:sz w:val="22"/>
                      <w:u w:val="single"/>
                    </w:rPr>
                  </w:rPrChange>
                </w:rPr>
                <w:t>31204</w:t>
              </w:r>
            </w:ins>
          </w:p>
        </w:tc>
        <w:tc>
          <w:tcPr>
            <w:tcW w:w="3260" w:type="dxa"/>
            <w:tcBorders>
              <w:top w:val="nil"/>
              <w:left w:val="nil"/>
              <w:bottom w:val="single" w:sz="4" w:space="0" w:color="auto"/>
              <w:right w:val="single" w:sz="4" w:space="0" w:color="auto"/>
            </w:tcBorders>
            <w:shd w:val="clear" w:color="auto" w:fill="auto"/>
            <w:noWrap/>
            <w:vAlign w:val="center"/>
            <w:hideMark/>
            <w:tcPrChange w:id="6957"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958" w:author="null" w:date="2021-11-24T18:39:00Z"/>
                <w:rFonts w:ascii="宋体" w:eastAsia="宋体" w:hAnsi="宋体" w:cs="宋体"/>
                <w:color w:val="000000"/>
                <w:kern w:val="0"/>
                <w:sz w:val="18"/>
                <w:szCs w:val="18"/>
                <w:rPrChange w:id="6959" w:author="null" w:date="2021-11-25T20:14:00Z">
                  <w:rPr>
                    <w:ins w:id="6960" w:author="null" w:date="2021-11-24T18:39:00Z"/>
                    <w:rFonts w:ascii="宋体" w:eastAsia="宋体" w:hAnsi="宋体" w:cs="宋体"/>
                    <w:color w:val="000000"/>
                    <w:kern w:val="0"/>
                    <w:sz w:val="22"/>
                  </w:rPr>
                </w:rPrChange>
              </w:rPr>
              <w:pPrChange w:id="6961" w:author="null" w:date="2021-11-25T20:14:00Z">
                <w:pPr>
                  <w:widowControl/>
                  <w:spacing w:line="240" w:lineRule="auto"/>
                  <w:jc w:val="left"/>
                </w:pPr>
              </w:pPrChange>
            </w:pPr>
            <w:ins w:id="6962" w:author="null" w:date="2021-11-24T18:39:00Z">
              <w:r w:rsidRPr="001107BF">
                <w:rPr>
                  <w:rFonts w:ascii="宋体" w:eastAsia="宋体" w:hAnsi="宋体" w:cs="宋体" w:hint="eastAsia"/>
                  <w:color w:val="000000"/>
                  <w:kern w:val="0"/>
                  <w:sz w:val="18"/>
                  <w:szCs w:val="18"/>
                  <w:rPrChange w:id="6963" w:author="null" w:date="2021-11-25T20:14:00Z">
                    <w:rPr>
                      <w:rFonts w:ascii="宋体" w:eastAsia="宋体" w:hAnsi="宋体" w:cs="宋体" w:hint="eastAsia"/>
                      <w:color w:val="000000"/>
                      <w:kern w:val="0"/>
                      <w:sz w:val="22"/>
                      <w:u w:val="single"/>
                    </w:rPr>
                  </w:rPrChange>
                </w:rPr>
                <w:t>费用补贴</w:t>
              </w:r>
            </w:ins>
          </w:p>
        </w:tc>
        <w:tc>
          <w:tcPr>
            <w:tcW w:w="1418" w:type="dxa"/>
            <w:tcBorders>
              <w:top w:val="nil"/>
              <w:left w:val="nil"/>
              <w:bottom w:val="single" w:sz="4" w:space="0" w:color="auto"/>
              <w:right w:val="single" w:sz="4" w:space="0" w:color="auto"/>
            </w:tcBorders>
            <w:shd w:val="clear" w:color="auto" w:fill="auto"/>
            <w:noWrap/>
            <w:vAlign w:val="center"/>
            <w:hideMark/>
            <w:tcPrChange w:id="6964"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965" w:author="null" w:date="2021-11-24T18:39:00Z"/>
                <w:rFonts w:ascii="宋体" w:eastAsia="宋体" w:hAnsi="宋体" w:cs="宋体"/>
                <w:kern w:val="0"/>
                <w:sz w:val="18"/>
                <w:szCs w:val="18"/>
                <w:rPrChange w:id="6966" w:author="null" w:date="2021-11-25T20:14:00Z">
                  <w:rPr>
                    <w:ins w:id="6967" w:author="null" w:date="2021-11-24T18:39:00Z"/>
                    <w:rFonts w:ascii="宋体" w:eastAsia="宋体" w:hAnsi="宋体" w:cs="宋体"/>
                    <w:kern w:val="0"/>
                    <w:sz w:val="22"/>
                  </w:rPr>
                </w:rPrChange>
              </w:rPr>
              <w:pPrChange w:id="6968" w:author="null" w:date="2021-11-25T20:16:00Z">
                <w:pPr>
                  <w:widowControl/>
                  <w:spacing w:line="240" w:lineRule="auto"/>
                  <w:jc w:val="left"/>
                </w:pPr>
              </w:pPrChange>
            </w:pPr>
            <w:ins w:id="6969" w:author="null" w:date="2021-11-24T18:39:00Z">
              <w:r w:rsidRPr="001107BF">
                <w:rPr>
                  <w:rFonts w:ascii="宋体" w:eastAsia="宋体" w:hAnsi="宋体" w:cs="宋体" w:hint="eastAsia"/>
                  <w:kern w:val="0"/>
                  <w:sz w:val="18"/>
                  <w:szCs w:val="18"/>
                  <w:rPrChange w:id="6970"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6971"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972" w:author="null" w:date="2021-11-25T20:15:00Z"/>
                <w:rFonts w:ascii="宋体" w:eastAsia="宋体" w:hAnsi="宋体" w:cs="宋体"/>
                <w:kern w:val="0"/>
                <w:sz w:val="18"/>
                <w:szCs w:val="18"/>
              </w:rPr>
              <w:pPrChange w:id="6973"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6974"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6975" w:author="null" w:date="2021-11-25T20:15:00Z"/>
                <w:rFonts w:ascii="宋体" w:eastAsia="宋体" w:hAnsi="宋体" w:cs="宋体"/>
                <w:kern w:val="0"/>
                <w:sz w:val="18"/>
                <w:szCs w:val="18"/>
              </w:rPr>
              <w:pPrChange w:id="6976" w:author="null" w:date="2021-11-25T20:16:00Z">
                <w:pPr>
                  <w:widowControl/>
                  <w:spacing w:line="240" w:lineRule="auto"/>
                  <w:jc w:val="left"/>
                </w:pPr>
              </w:pPrChange>
            </w:pPr>
          </w:p>
        </w:tc>
      </w:tr>
      <w:tr w:rsidR="00D27EAD" w:rsidRPr="00E90672" w:rsidTr="00C9493F">
        <w:tblPrEx>
          <w:tblPrExChange w:id="6977" w:author="null" w:date="2021-11-25T20:16:00Z">
            <w:tblPrEx>
              <w:tblW w:w="7529" w:type="dxa"/>
            </w:tblPrEx>
          </w:tblPrExChange>
        </w:tblPrEx>
        <w:trPr>
          <w:trHeight w:val="402"/>
          <w:ins w:id="6978" w:author="null" w:date="2021-11-24T18:39:00Z"/>
          <w:trPrChange w:id="6979"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6980"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6981" w:author="null" w:date="2021-11-24T18:39:00Z"/>
                <w:rFonts w:ascii="宋体" w:eastAsia="宋体" w:hAnsi="宋体" w:cs="宋体"/>
                <w:color w:val="000000"/>
                <w:kern w:val="0"/>
                <w:sz w:val="18"/>
                <w:szCs w:val="18"/>
                <w:rPrChange w:id="6982" w:author="null" w:date="2021-11-25T20:14:00Z">
                  <w:rPr>
                    <w:ins w:id="6983" w:author="null" w:date="2021-11-24T18:39:00Z"/>
                    <w:rFonts w:ascii="宋体" w:eastAsia="宋体" w:hAnsi="宋体" w:cs="宋体"/>
                    <w:color w:val="000000"/>
                    <w:kern w:val="0"/>
                    <w:sz w:val="22"/>
                  </w:rPr>
                </w:rPrChange>
              </w:rPr>
            </w:pPr>
            <w:ins w:id="6984" w:author="null" w:date="2021-11-24T18:39:00Z">
              <w:r w:rsidRPr="001107BF">
                <w:rPr>
                  <w:rFonts w:ascii="宋体" w:eastAsia="宋体" w:hAnsi="宋体" w:cs="宋体"/>
                  <w:color w:val="000000"/>
                  <w:kern w:val="0"/>
                  <w:sz w:val="18"/>
                  <w:szCs w:val="18"/>
                  <w:rPrChange w:id="6985" w:author="null" w:date="2021-11-25T20:14:00Z">
                    <w:rPr>
                      <w:rFonts w:ascii="宋体" w:eastAsia="宋体" w:hAnsi="宋体" w:cs="宋体"/>
                      <w:color w:val="000000"/>
                      <w:kern w:val="0"/>
                      <w:sz w:val="22"/>
                      <w:u w:val="single"/>
                    </w:rPr>
                  </w:rPrChange>
                </w:rPr>
                <w:t>31205</w:t>
              </w:r>
            </w:ins>
          </w:p>
        </w:tc>
        <w:tc>
          <w:tcPr>
            <w:tcW w:w="3260" w:type="dxa"/>
            <w:tcBorders>
              <w:top w:val="nil"/>
              <w:left w:val="nil"/>
              <w:bottom w:val="single" w:sz="4" w:space="0" w:color="auto"/>
              <w:right w:val="single" w:sz="4" w:space="0" w:color="auto"/>
            </w:tcBorders>
            <w:shd w:val="clear" w:color="auto" w:fill="auto"/>
            <w:noWrap/>
            <w:vAlign w:val="center"/>
            <w:hideMark/>
            <w:tcPrChange w:id="6986"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6987" w:author="null" w:date="2021-11-24T18:39:00Z"/>
                <w:rFonts w:ascii="宋体" w:eastAsia="宋体" w:hAnsi="宋体" w:cs="宋体"/>
                <w:color w:val="000000"/>
                <w:kern w:val="0"/>
                <w:sz w:val="18"/>
                <w:szCs w:val="18"/>
                <w:rPrChange w:id="6988" w:author="null" w:date="2021-11-25T20:14:00Z">
                  <w:rPr>
                    <w:ins w:id="6989" w:author="null" w:date="2021-11-24T18:39:00Z"/>
                    <w:rFonts w:ascii="宋体" w:eastAsia="宋体" w:hAnsi="宋体" w:cs="宋体"/>
                    <w:color w:val="000000"/>
                    <w:kern w:val="0"/>
                    <w:sz w:val="22"/>
                  </w:rPr>
                </w:rPrChange>
              </w:rPr>
              <w:pPrChange w:id="6990" w:author="null" w:date="2021-11-25T20:14:00Z">
                <w:pPr>
                  <w:widowControl/>
                  <w:spacing w:line="240" w:lineRule="auto"/>
                  <w:jc w:val="left"/>
                </w:pPr>
              </w:pPrChange>
            </w:pPr>
            <w:ins w:id="6991" w:author="null" w:date="2021-11-24T18:39:00Z">
              <w:r w:rsidRPr="001107BF">
                <w:rPr>
                  <w:rFonts w:ascii="宋体" w:eastAsia="宋体" w:hAnsi="宋体" w:cs="宋体" w:hint="eastAsia"/>
                  <w:color w:val="000000"/>
                  <w:kern w:val="0"/>
                  <w:sz w:val="18"/>
                  <w:szCs w:val="18"/>
                  <w:rPrChange w:id="6992" w:author="null" w:date="2021-11-25T20:14:00Z">
                    <w:rPr>
                      <w:rFonts w:ascii="宋体" w:eastAsia="宋体" w:hAnsi="宋体" w:cs="宋体" w:hint="eastAsia"/>
                      <w:color w:val="000000"/>
                      <w:kern w:val="0"/>
                      <w:sz w:val="22"/>
                      <w:u w:val="single"/>
                    </w:rPr>
                  </w:rPrChange>
                </w:rPr>
                <w:t>利息补贴</w:t>
              </w:r>
            </w:ins>
          </w:p>
        </w:tc>
        <w:tc>
          <w:tcPr>
            <w:tcW w:w="1418" w:type="dxa"/>
            <w:tcBorders>
              <w:top w:val="nil"/>
              <w:left w:val="nil"/>
              <w:bottom w:val="single" w:sz="4" w:space="0" w:color="auto"/>
              <w:right w:val="single" w:sz="4" w:space="0" w:color="auto"/>
            </w:tcBorders>
            <w:shd w:val="clear" w:color="auto" w:fill="auto"/>
            <w:noWrap/>
            <w:vAlign w:val="center"/>
            <w:hideMark/>
            <w:tcPrChange w:id="6993"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6994" w:author="null" w:date="2021-11-24T18:39:00Z"/>
                <w:rFonts w:ascii="宋体" w:eastAsia="宋体" w:hAnsi="宋体" w:cs="宋体"/>
                <w:kern w:val="0"/>
                <w:sz w:val="18"/>
                <w:szCs w:val="18"/>
                <w:rPrChange w:id="6995" w:author="null" w:date="2021-11-25T20:14:00Z">
                  <w:rPr>
                    <w:ins w:id="6996" w:author="null" w:date="2021-11-24T18:39:00Z"/>
                    <w:rFonts w:ascii="宋体" w:eastAsia="宋体" w:hAnsi="宋体" w:cs="宋体"/>
                    <w:kern w:val="0"/>
                    <w:sz w:val="22"/>
                  </w:rPr>
                </w:rPrChange>
              </w:rPr>
              <w:pPrChange w:id="6997" w:author="null" w:date="2021-11-25T20:16:00Z">
                <w:pPr>
                  <w:widowControl/>
                  <w:spacing w:line="240" w:lineRule="auto"/>
                  <w:jc w:val="left"/>
                </w:pPr>
              </w:pPrChange>
            </w:pPr>
            <w:ins w:id="6998" w:author="null" w:date="2021-11-24T18:39:00Z">
              <w:r w:rsidRPr="001107BF">
                <w:rPr>
                  <w:rFonts w:ascii="宋体" w:eastAsia="宋体" w:hAnsi="宋体" w:cs="宋体" w:hint="eastAsia"/>
                  <w:kern w:val="0"/>
                  <w:sz w:val="18"/>
                  <w:szCs w:val="18"/>
                  <w:rPrChange w:id="6999"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7000"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001" w:author="null" w:date="2021-11-25T20:15:00Z"/>
                <w:rFonts w:ascii="宋体" w:eastAsia="宋体" w:hAnsi="宋体" w:cs="宋体"/>
                <w:kern w:val="0"/>
                <w:sz w:val="18"/>
                <w:szCs w:val="18"/>
              </w:rPr>
              <w:pPrChange w:id="7002"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7003"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004" w:author="null" w:date="2021-11-25T20:15:00Z"/>
                <w:rFonts w:ascii="宋体" w:eastAsia="宋体" w:hAnsi="宋体" w:cs="宋体"/>
                <w:kern w:val="0"/>
                <w:sz w:val="18"/>
                <w:szCs w:val="18"/>
              </w:rPr>
              <w:pPrChange w:id="7005" w:author="null" w:date="2021-11-25T20:16:00Z">
                <w:pPr>
                  <w:widowControl/>
                  <w:spacing w:line="240" w:lineRule="auto"/>
                  <w:jc w:val="left"/>
                </w:pPr>
              </w:pPrChange>
            </w:pPr>
          </w:p>
        </w:tc>
      </w:tr>
      <w:tr w:rsidR="00D27EAD" w:rsidRPr="00E90672" w:rsidTr="00C9493F">
        <w:tblPrEx>
          <w:tblPrExChange w:id="7006" w:author="null" w:date="2021-11-25T20:16:00Z">
            <w:tblPrEx>
              <w:tblW w:w="7529" w:type="dxa"/>
            </w:tblPrEx>
          </w:tblPrExChange>
        </w:tblPrEx>
        <w:trPr>
          <w:trHeight w:val="402"/>
          <w:ins w:id="7007" w:author="null" w:date="2021-11-24T18:39:00Z"/>
          <w:trPrChange w:id="7008"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7009"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7010" w:author="null" w:date="2021-11-24T18:39:00Z"/>
                <w:rFonts w:ascii="宋体" w:eastAsia="宋体" w:hAnsi="宋体" w:cs="宋体"/>
                <w:color w:val="000000"/>
                <w:kern w:val="0"/>
                <w:sz w:val="18"/>
                <w:szCs w:val="18"/>
                <w:rPrChange w:id="7011" w:author="null" w:date="2021-11-25T20:14:00Z">
                  <w:rPr>
                    <w:ins w:id="7012" w:author="null" w:date="2021-11-24T18:39:00Z"/>
                    <w:rFonts w:ascii="宋体" w:eastAsia="宋体" w:hAnsi="宋体" w:cs="宋体"/>
                    <w:color w:val="000000"/>
                    <w:kern w:val="0"/>
                    <w:sz w:val="22"/>
                  </w:rPr>
                </w:rPrChange>
              </w:rPr>
            </w:pPr>
            <w:ins w:id="7013" w:author="null" w:date="2021-11-24T18:39:00Z">
              <w:r w:rsidRPr="001107BF">
                <w:rPr>
                  <w:rFonts w:ascii="宋体" w:eastAsia="宋体" w:hAnsi="宋体" w:cs="宋体"/>
                  <w:color w:val="000000"/>
                  <w:kern w:val="0"/>
                  <w:sz w:val="18"/>
                  <w:szCs w:val="18"/>
                  <w:rPrChange w:id="7014" w:author="null" w:date="2021-11-25T20:14:00Z">
                    <w:rPr>
                      <w:rFonts w:ascii="宋体" w:eastAsia="宋体" w:hAnsi="宋体" w:cs="宋体"/>
                      <w:color w:val="000000"/>
                      <w:kern w:val="0"/>
                      <w:sz w:val="22"/>
                      <w:u w:val="single"/>
                    </w:rPr>
                  </w:rPrChange>
                </w:rPr>
                <w:t>31299</w:t>
              </w:r>
            </w:ins>
          </w:p>
        </w:tc>
        <w:tc>
          <w:tcPr>
            <w:tcW w:w="3260" w:type="dxa"/>
            <w:tcBorders>
              <w:top w:val="nil"/>
              <w:left w:val="nil"/>
              <w:bottom w:val="single" w:sz="4" w:space="0" w:color="auto"/>
              <w:right w:val="single" w:sz="4" w:space="0" w:color="auto"/>
            </w:tcBorders>
            <w:shd w:val="clear" w:color="auto" w:fill="auto"/>
            <w:noWrap/>
            <w:vAlign w:val="center"/>
            <w:hideMark/>
            <w:tcPrChange w:id="7015"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7016" w:author="null" w:date="2021-11-24T18:39:00Z"/>
                <w:rFonts w:ascii="宋体" w:eastAsia="宋体" w:hAnsi="宋体" w:cs="宋体"/>
                <w:color w:val="000000"/>
                <w:kern w:val="0"/>
                <w:sz w:val="18"/>
                <w:szCs w:val="18"/>
                <w:rPrChange w:id="7017" w:author="null" w:date="2021-11-25T20:14:00Z">
                  <w:rPr>
                    <w:ins w:id="7018" w:author="null" w:date="2021-11-24T18:39:00Z"/>
                    <w:rFonts w:ascii="宋体" w:eastAsia="宋体" w:hAnsi="宋体" w:cs="宋体"/>
                    <w:color w:val="000000"/>
                    <w:kern w:val="0"/>
                    <w:sz w:val="22"/>
                  </w:rPr>
                </w:rPrChange>
              </w:rPr>
              <w:pPrChange w:id="7019" w:author="null" w:date="2021-11-25T20:14:00Z">
                <w:pPr>
                  <w:widowControl/>
                  <w:spacing w:line="240" w:lineRule="auto"/>
                  <w:jc w:val="left"/>
                </w:pPr>
              </w:pPrChange>
            </w:pPr>
            <w:ins w:id="7020" w:author="null" w:date="2021-11-24T18:39:00Z">
              <w:r w:rsidRPr="001107BF">
                <w:rPr>
                  <w:rFonts w:ascii="宋体" w:eastAsia="宋体" w:hAnsi="宋体" w:cs="宋体" w:hint="eastAsia"/>
                  <w:color w:val="000000"/>
                  <w:kern w:val="0"/>
                  <w:sz w:val="18"/>
                  <w:szCs w:val="18"/>
                  <w:rPrChange w:id="7021" w:author="null" w:date="2021-11-25T20:14:00Z">
                    <w:rPr>
                      <w:rFonts w:ascii="宋体" w:eastAsia="宋体" w:hAnsi="宋体" w:cs="宋体" w:hint="eastAsia"/>
                      <w:color w:val="000000"/>
                      <w:kern w:val="0"/>
                      <w:sz w:val="22"/>
                      <w:u w:val="single"/>
                    </w:rPr>
                  </w:rPrChange>
                </w:rPr>
                <w:t>其他对企业补助</w:t>
              </w:r>
            </w:ins>
          </w:p>
        </w:tc>
        <w:tc>
          <w:tcPr>
            <w:tcW w:w="1418" w:type="dxa"/>
            <w:tcBorders>
              <w:top w:val="nil"/>
              <w:left w:val="nil"/>
              <w:bottom w:val="single" w:sz="4" w:space="0" w:color="auto"/>
              <w:right w:val="single" w:sz="4" w:space="0" w:color="auto"/>
            </w:tcBorders>
            <w:shd w:val="clear" w:color="auto" w:fill="auto"/>
            <w:noWrap/>
            <w:vAlign w:val="center"/>
            <w:hideMark/>
            <w:tcPrChange w:id="7022"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7023" w:author="null" w:date="2021-11-24T18:39:00Z"/>
                <w:rFonts w:ascii="宋体" w:eastAsia="宋体" w:hAnsi="宋体" w:cs="宋体"/>
                <w:kern w:val="0"/>
                <w:sz w:val="18"/>
                <w:szCs w:val="18"/>
                <w:rPrChange w:id="7024" w:author="null" w:date="2021-11-25T20:14:00Z">
                  <w:rPr>
                    <w:ins w:id="7025" w:author="null" w:date="2021-11-24T18:39:00Z"/>
                    <w:rFonts w:ascii="宋体" w:eastAsia="宋体" w:hAnsi="宋体" w:cs="宋体"/>
                    <w:kern w:val="0"/>
                    <w:sz w:val="22"/>
                  </w:rPr>
                </w:rPrChange>
              </w:rPr>
              <w:pPrChange w:id="7026" w:author="null" w:date="2021-11-25T20:16:00Z">
                <w:pPr>
                  <w:widowControl/>
                  <w:spacing w:line="240" w:lineRule="auto"/>
                  <w:jc w:val="left"/>
                </w:pPr>
              </w:pPrChange>
            </w:pPr>
            <w:ins w:id="7027" w:author="null" w:date="2021-11-24T18:39:00Z">
              <w:r w:rsidRPr="001107BF">
                <w:rPr>
                  <w:rFonts w:ascii="宋体" w:eastAsia="宋体" w:hAnsi="宋体" w:cs="宋体" w:hint="eastAsia"/>
                  <w:kern w:val="0"/>
                  <w:sz w:val="18"/>
                  <w:szCs w:val="18"/>
                  <w:rPrChange w:id="7028"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7029"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030" w:author="null" w:date="2021-11-25T20:15:00Z"/>
                <w:rFonts w:ascii="宋体" w:eastAsia="宋体" w:hAnsi="宋体" w:cs="宋体"/>
                <w:kern w:val="0"/>
                <w:sz w:val="18"/>
                <w:szCs w:val="18"/>
              </w:rPr>
              <w:pPrChange w:id="7031"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7032"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033" w:author="null" w:date="2021-11-25T20:15:00Z"/>
                <w:rFonts w:ascii="宋体" w:eastAsia="宋体" w:hAnsi="宋体" w:cs="宋体"/>
                <w:kern w:val="0"/>
                <w:sz w:val="18"/>
                <w:szCs w:val="18"/>
              </w:rPr>
              <w:pPrChange w:id="7034" w:author="null" w:date="2021-11-25T20:16:00Z">
                <w:pPr>
                  <w:widowControl/>
                  <w:spacing w:line="240" w:lineRule="auto"/>
                  <w:jc w:val="left"/>
                </w:pPr>
              </w:pPrChange>
            </w:pPr>
          </w:p>
        </w:tc>
      </w:tr>
      <w:tr w:rsidR="00D27EAD" w:rsidRPr="00E90672" w:rsidTr="00C9493F">
        <w:tblPrEx>
          <w:tblPrExChange w:id="7035" w:author="null" w:date="2021-11-25T20:16:00Z">
            <w:tblPrEx>
              <w:tblW w:w="7529" w:type="dxa"/>
            </w:tblPrEx>
          </w:tblPrExChange>
        </w:tblPrEx>
        <w:trPr>
          <w:trHeight w:val="402"/>
          <w:ins w:id="7036" w:author="null" w:date="2021-11-24T18:39:00Z"/>
          <w:trPrChange w:id="7037"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7038"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7039" w:author="null" w:date="2021-11-24T18:39:00Z"/>
                <w:rFonts w:ascii="宋体" w:eastAsia="宋体" w:hAnsi="宋体" w:cs="宋体"/>
                <w:b/>
                <w:bCs/>
                <w:color w:val="000000"/>
                <w:kern w:val="0"/>
                <w:sz w:val="18"/>
                <w:szCs w:val="18"/>
                <w:rPrChange w:id="7040" w:author="null" w:date="2021-11-25T20:14:00Z">
                  <w:rPr>
                    <w:ins w:id="7041" w:author="null" w:date="2021-11-24T18:39:00Z"/>
                    <w:rFonts w:ascii="宋体" w:eastAsia="宋体" w:hAnsi="宋体" w:cs="宋体"/>
                    <w:b/>
                    <w:bCs/>
                    <w:color w:val="000000"/>
                    <w:kern w:val="0"/>
                    <w:sz w:val="22"/>
                  </w:rPr>
                </w:rPrChange>
              </w:rPr>
            </w:pPr>
            <w:ins w:id="7042" w:author="null" w:date="2021-11-24T18:39:00Z">
              <w:r w:rsidRPr="001107BF">
                <w:rPr>
                  <w:rFonts w:ascii="宋体" w:eastAsia="宋体" w:hAnsi="宋体" w:cs="宋体"/>
                  <w:b/>
                  <w:bCs/>
                  <w:color w:val="000000"/>
                  <w:kern w:val="0"/>
                  <w:sz w:val="18"/>
                  <w:szCs w:val="18"/>
                  <w:rPrChange w:id="7043" w:author="null" w:date="2021-11-25T20:14:00Z">
                    <w:rPr>
                      <w:rFonts w:ascii="宋体" w:eastAsia="宋体" w:hAnsi="宋体" w:cs="宋体"/>
                      <w:b/>
                      <w:bCs/>
                      <w:color w:val="000000"/>
                      <w:kern w:val="0"/>
                      <w:sz w:val="22"/>
                      <w:u w:val="single"/>
                    </w:rPr>
                  </w:rPrChange>
                </w:rPr>
                <w:t>313</w:t>
              </w:r>
            </w:ins>
          </w:p>
        </w:tc>
        <w:tc>
          <w:tcPr>
            <w:tcW w:w="3260" w:type="dxa"/>
            <w:tcBorders>
              <w:top w:val="nil"/>
              <w:left w:val="nil"/>
              <w:bottom w:val="single" w:sz="4" w:space="0" w:color="auto"/>
              <w:right w:val="single" w:sz="4" w:space="0" w:color="auto"/>
            </w:tcBorders>
            <w:shd w:val="clear" w:color="auto" w:fill="auto"/>
            <w:noWrap/>
            <w:vAlign w:val="center"/>
            <w:hideMark/>
            <w:tcPrChange w:id="7044"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rsidP="00E90672">
            <w:pPr>
              <w:widowControl/>
              <w:spacing w:line="240" w:lineRule="auto"/>
              <w:jc w:val="left"/>
              <w:rPr>
                <w:ins w:id="7045" w:author="null" w:date="2021-11-24T18:39:00Z"/>
                <w:rFonts w:ascii="宋体" w:eastAsia="宋体" w:hAnsi="宋体" w:cs="宋体"/>
                <w:b/>
                <w:bCs/>
                <w:color w:val="000000"/>
                <w:kern w:val="0"/>
                <w:sz w:val="18"/>
                <w:szCs w:val="18"/>
                <w:rPrChange w:id="7046" w:author="null" w:date="2021-11-25T20:14:00Z">
                  <w:rPr>
                    <w:ins w:id="7047" w:author="null" w:date="2021-11-24T18:39:00Z"/>
                    <w:rFonts w:ascii="宋体" w:eastAsia="宋体" w:hAnsi="宋体" w:cs="宋体"/>
                    <w:b/>
                    <w:bCs/>
                    <w:color w:val="000000"/>
                    <w:kern w:val="0"/>
                    <w:sz w:val="22"/>
                  </w:rPr>
                </w:rPrChange>
              </w:rPr>
            </w:pPr>
            <w:ins w:id="7048" w:author="null" w:date="2021-11-24T18:39:00Z">
              <w:r w:rsidRPr="001107BF">
                <w:rPr>
                  <w:rFonts w:ascii="宋体" w:eastAsia="宋体" w:hAnsi="宋体" w:cs="宋体" w:hint="eastAsia"/>
                  <w:b/>
                  <w:bCs/>
                  <w:color w:val="000000"/>
                  <w:kern w:val="0"/>
                  <w:sz w:val="18"/>
                  <w:szCs w:val="18"/>
                  <w:rPrChange w:id="7049" w:author="null" w:date="2021-11-25T20:14:00Z">
                    <w:rPr>
                      <w:rFonts w:ascii="宋体" w:eastAsia="宋体" w:hAnsi="宋体" w:cs="宋体" w:hint="eastAsia"/>
                      <w:b/>
                      <w:bCs/>
                      <w:color w:val="000000"/>
                      <w:kern w:val="0"/>
                      <w:sz w:val="22"/>
                      <w:u w:val="single"/>
                    </w:rPr>
                  </w:rPrChange>
                </w:rPr>
                <w:t>对社会保障基金补助</w:t>
              </w:r>
            </w:ins>
          </w:p>
        </w:tc>
        <w:tc>
          <w:tcPr>
            <w:tcW w:w="1418" w:type="dxa"/>
            <w:tcBorders>
              <w:top w:val="nil"/>
              <w:left w:val="nil"/>
              <w:bottom w:val="single" w:sz="4" w:space="0" w:color="auto"/>
              <w:right w:val="single" w:sz="4" w:space="0" w:color="auto"/>
            </w:tcBorders>
            <w:shd w:val="clear" w:color="auto" w:fill="auto"/>
            <w:noWrap/>
            <w:vAlign w:val="center"/>
            <w:hideMark/>
            <w:tcPrChange w:id="7050"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7051" w:author="null" w:date="2021-11-24T18:39:00Z"/>
                <w:rFonts w:ascii="宋体" w:eastAsia="宋体" w:hAnsi="宋体" w:cs="宋体"/>
                <w:b/>
                <w:bCs/>
                <w:kern w:val="0"/>
                <w:sz w:val="18"/>
                <w:szCs w:val="18"/>
                <w:rPrChange w:id="7052" w:author="null" w:date="2021-11-25T20:14:00Z">
                  <w:rPr>
                    <w:ins w:id="7053" w:author="null" w:date="2021-11-24T18:39:00Z"/>
                    <w:rFonts w:ascii="宋体" w:eastAsia="宋体" w:hAnsi="宋体" w:cs="宋体"/>
                    <w:b/>
                    <w:bCs/>
                    <w:kern w:val="0"/>
                    <w:sz w:val="22"/>
                  </w:rPr>
                </w:rPrChange>
              </w:rPr>
              <w:pPrChange w:id="7054" w:author="null" w:date="2021-11-25T20:16:00Z">
                <w:pPr>
                  <w:widowControl/>
                  <w:spacing w:line="240" w:lineRule="auto"/>
                  <w:jc w:val="left"/>
                </w:pPr>
              </w:pPrChange>
            </w:pPr>
            <w:ins w:id="7055" w:author="null" w:date="2021-11-24T18:39:00Z">
              <w:r w:rsidRPr="001107BF">
                <w:rPr>
                  <w:rFonts w:ascii="宋体" w:eastAsia="宋体" w:hAnsi="宋体" w:cs="宋体" w:hint="eastAsia"/>
                  <w:b/>
                  <w:bCs/>
                  <w:kern w:val="0"/>
                  <w:sz w:val="18"/>
                  <w:szCs w:val="18"/>
                  <w:rPrChange w:id="7056" w:author="null" w:date="2021-11-25T20:14:00Z">
                    <w:rPr>
                      <w:rFonts w:ascii="宋体" w:eastAsia="宋体" w:hAnsi="宋体" w:cs="宋体" w:hint="eastAsia"/>
                      <w:b/>
                      <w:bCs/>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7057"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058" w:author="null" w:date="2021-11-25T20:15:00Z"/>
                <w:rFonts w:ascii="宋体" w:eastAsia="宋体" w:hAnsi="宋体" w:cs="宋体"/>
                <w:b/>
                <w:bCs/>
                <w:kern w:val="0"/>
                <w:sz w:val="18"/>
                <w:szCs w:val="18"/>
              </w:rPr>
              <w:pPrChange w:id="7059"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7060"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061" w:author="null" w:date="2021-11-25T20:15:00Z"/>
                <w:rFonts w:ascii="宋体" w:eastAsia="宋体" w:hAnsi="宋体" w:cs="宋体"/>
                <w:b/>
                <w:bCs/>
                <w:kern w:val="0"/>
                <w:sz w:val="18"/>
                <w:szCs w:val="18"/>
              </w:rPr>
              <w:pPrChange w:id="7062" w:author="null" w:date="2021-11-25T20:16:00Z">
                <w:pPr>
                  <w:widowControl/>
                  <w:spacing w:line="240" w:lineRule="auto"/>
                  <w:jc w:val="left"/>
                </w:pPr>
              </w:pPrChange>
            </w:pPr>
          </w:p>
        </w:tc>
      </w:tr>
      <w:tr w:rsidR="00D27EAD" w:rsidRPr="00E90672" w:rsidTr="00C9493F">
        <w:tblPrEx>
          <w:tblPrExChange w:id="7063" w:author="null" w:date="2021-11-25T20:16:00Z">
            <w:tblPrEx>
              <w:tblW w:w="7529" w:type="dxa"/>
            </w:tblPrEx>
          </w:tblPrExChange>
        </w:tblPrEx>
        <w:trPr>
          <w:trHeight w:val="402"/>
          <w:ins w:id="7064" w:author="null" w:date="2021-11-24T18:39:00Z"/>
          <w:trPrChange w:id="7065"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7066"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7067" w:author="null" w:date="2021-11-24T18:39:00Z"/>
                <w:rFonts w:ascii="宋体" w:eastAsia="宋体" w:hAnsi="宋体" w:cs="宋体"/>
                <w:color w:val="000000"/>
                <w:kern w:val="0"/>
                <w:sz w:val="18"/>
                <w:szCs w:val="18"/>
                <w:rPrChange w:id="7068" w:author="null" w:date="2021-11-25T20:14:00Z">
                  <w:rPr>
                    <w:ins w:id="7069" w:author="null" w:date="2021-11-24T18:39:00Z"/>
                    <w:rFonts w:ascii="宋体" w:eastAsia="宋体" w:hAnsi="宋体" w:cs="宋体"/>
                    <w:color w:val="000000"/>
                    <w:kern w:val="0"/>
                    <w:sz w:val="22"/>
                  </w:rPr>
                </w:rPrChange>
              </w:rPr>
            </w:pPr>
            <w:ins w:id="7070" w:author="null" w:date="2021-11-24T18:39:00Z">
              <w:r w:rsidRPr="001107BF">
                <w:rPr>
                  <w:rFonts w:ascii="宋体" w:eastAsia="宋体" w:hAnsi="宋体" w:cs="宋体"/>
                  <w:color w:val="000000"/>
                  <w:kern w:val="0"/>
                  <w:sz w:val="18"/>
                  <w:szCs w:val="18"/>
                  <w:rPrChange w:id="7071" w:author="null" w:date="2021-11-25T20:14:00Z">
                    <w:rPr>
                      <w:rFonts w:ascii="宋体" w:eastAsia="宋体" w:hAnsi="宋体" w:cs="宋体"/>
                      <w:color w:val="000000"/>
                      <w:kern w:val="0"/>
                      <w:sz w:val="22"/>
                      <w:u w:val="single"/>
                    </w:rPr>
                  </w:rPrChange>
                </w:rPr>
                <w:t>31302</w:t>
              </w:r>
            </w:ins>
          </w:p>
        </w:tc>
        <w:tc>
          <w:tcPr>
            <w:tcW w:w="3260" w:type="dxa"/>
            <w:tcBorders>
              <w:top w:val="nil"/>
              <w:left w:val="nil"/>
              <w:bottom w:val="single" w:sz="4" w:space="0" w:color="auto"/>
              <w:right w:val="single" w:sz="4" w:space="0" w:color="auto"/>
            </w:tcBorders>
            <w:shd w:val="clear" w:color="auto" w:fill="auto"/>
            <w:noWrap/>
            <w:vAlign w:val="center"/>
            <w:hideMark/>
            <w:tcPrChange w:id="7072"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7073" w:author="null" w:date="2021-11-24T18:39:00Z"/>
                <w:rFonts w:ascii="宋体" w:eastAsia="宋体" w:hAnsi="宋体" w:cs="宋体"/>
                <w:color w:val="000000"/>
                <w:kern w:val="0"/>
                <w:sz w:val="18"/>
                <w:szCs w:val="18"/>
                <w:rPrChange w:id="7074" w:author="null" w:date="2021-11-25T20:14:00Z">
                  <w:rPr>
                    <w:ins w:id="7075" w:author="null" w:date="2021-11-24T18:39:00Z"/>
                    <w:rFonts w:ascii="宋体" w:eastAsia="宋体" w:hAnsi="宋体" w:cs="宋体"/>
                    <w:color w:val="000000"/>
                    <w:kern w:val="0"/>
                    <w:sz w:val="22"/>
                  </w:rPr>
                </w:rPrChange>
              </w:rPr>
              <w:pPrChange w:id="7076" w:author="null" w:date="2021-11-25T20:14:00Z">
                <w:pPr>
                  <w:widowControl/>
                  <w:spacing w:line="240" w:lineRule="auto"/>
                  <w:jc w:val="left"/>
                </w:pPr>
              </w:pPrChange>
            </w:pPr>
            <w:ins w:id="7077" w:author="null" w:date="2021-11-24T18:39:00Z">
              <w:r w:rsidRPr="001107BF">
                <w:rPr>
                  <w:rFonts w:ascii="宋体" w:eastAsia="宋体" w:hAnsi="宋体" w:cs="宋体" w:hint="eastAsia"/>
                  <w:color w:val="000000"/>
                  <w:kern w:val="0"/>
                  <w:sz w:val="18"/>
                  <w:szCs w:val="18"/>
                  <w:rPrChange w:id="7078" w:author="null" w:date="2021-11-25T20:14:00Z">
                    <w:rPr>
                      <w:rFonts w:ascii="宋体" w:eastAsia="宋体" w:hAnsi="宋体" w:cs="宋体" w:hint="eastAsia"/>
                      <w:color w:val="000000"/>
                      <w:kern w:val="0"/>
                      <w:sz w:val="22"/>
                      <w:u w:val="single"/>
                    </w:rPr>
                  </w:rPrChange>
                </w:rPr>
                <w:t>对社会保险基金补助</w:t>
              </w:r>
            </w:ins>
          </w:p>
        </w:tc>
        <w:tc>
          <w:tcPr>
            <w:tcW w:w="1418" w:type="dxa"/>
            <w:tcBorders>
              <w:top w:val="nil"/>
              <w:left w:val="nil"/>
              <w:bottom w:val="single" w:sz="4" w:space="0" w:color="auto"/>
              <w:right w:val="single" w:sz="4" w:space="0" w:color="auto"/>
            </w:tcBorders>
            <w:shd w:val="clear" w:color="auto" w:fill="auto"/>
            <w:noWrap/>
            <w:vAlign w:val="center"/>
            <w:hideMark/>
            <w:tcPrChange w:id="7079"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7080" w:author="null" w:date="2021-11-24T18:39:00Z"/>
                <w:rFonts w:ascii="宋体" w:eastAsia="宋体" w:hAnsi="宋体" w:cs="宋体"/>
                <w:kern w:val="0"/>
                <w:sz w:val="18"/>
                <w:szCs w:val="18"/>
                <w:rPrChange w:id="7081" w:author="null" w:date="2021-11-25T20:14:00Z">
                  <w:rPr>
                    <w:ins w:id="7082" w:author="null" w:date="2021-11-24T18:39:00Z"/>
                    <w:rFonts w:ascii="宋体" w:eastAsia="宋体" w:hAnsi="宋体" w:cs="宋体"/>
                    <w:kern w:val="0"/>
                    <w:sz w:val="22"/>
                  </w:rPr>
                </w:rPrChange>
              </w:rPr>
              <w:pPrChange w:id="7083" w:author="null" w:date="2021-11-25T20:16:00Z">
                <w:pPr>
                  <w:widowControl/>
                  <w:spacing w:line="240" w:lineRule="auto"/>
                  <w:jc w:val="left"/>
                </w:pPr>
              </w:pPrChange>
            </w:pPr>
            <w:ins w:id="7084" w:author="null" w:date="2021-11-24T18:39:00Z">
              <w:r w:rsidRPr="001107BF">
                <w:rPr>
                  <w:rFonts w:ascii="宋体" w:eastAsia="宋体" w:hAnsi="宋体" w:cs="宋体" w:hint="eastAsia"/>
                  <w:kern w:val="0"/>
                  <w:sz w:val="18"/>
                  <w:szCs w:val="18"/>
                  <w:rPrChange w:id="7085"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7086"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087" w:author="null" w:date="2021-11-25T20:15:00Z"/>
                <w:rFonts w:ascii="宋体" w:eastAsia="宋体" w:hAnsi="宋体" w:cs="宋体"/>
                <w:kern w:val="0"/>
                <w:sz w:val="18"/>
                <w:szCs w:val="18"/>
              </w:rPr>
              <w:pPrChange w:id="7088"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7089"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090" w:author="null" w:date="2021-11-25T20:15:00Z"/>
                <w:rFonts w:ascii="宋体" w:eastAsia="宋体" w:hAnsi="宋体" w:cs="宋体"/>
                <w:kern w:val="0"/>
                <w:sz w:val="18"/>
                <w:szCs w:val="18"/>
              </w:rPr>
              <w:pPrChange w:id="7091" w:author="null" w:date="2021-11-25T20:16:00Z">
                <w:pPr>
                  <w:widowControl/>
                  <w:spacing w:line="240" w:lineRule="auto"/>
                  <w:jc w:val="left"/>
                </w:pPr>
              </w:pPrChange>
            </w:pPr>
          </w:p>
        </w:tc>
      </w:tr>
      <w:tr w:rsidR="00D27EAD" w:rsidRPr="00E90672" w:rsidTr="00C9493F">
        <w:tblPrEx>
          <w:tblPrExChange w:id="7092" w:author="null" w:date="2021-11-25T20:16:00Z">
            <w:tblPrEx>
              <w:tblW w:w="7529" w:type="dxa"/>
            </w:tblPrEx>
          </w:tblPrExChange>
        </w:tblPrEx>
        <w:trPr>
          <w:trHeight w:val="402"/>
          <w:ins w:id="7093" w:author="null" w:date="2021-11-24T18:39:00Z"/>
          <w:trPrChange w:id="7094"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7095"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7096" w:author="null" w:date="2021-11-24T18:39:00Z"/>
                <w:rFonts w:ascii="宋体" w:eastAsia="宋体" w:hAnsi="宋体" w:cs="宋体"/>
                <w:color w:val="000000"/>
                <w:kern w:val="0"/>
                <w:sz w:val="18"/>
                <w:szCs w:val="18"/>
                <w:rPrChange w:id="7097" w:author="null" w:date="2021-11-25T20:14:00Z">
                  <w:rPr>
                    <w:ins w:id="7098" w:author="null" w:date="2021-11-24T18:39:00Z"/>
                    <w:rFonts w:ascii="宋体" w:eastAsia="宋体" w:hAnsi="宋体" w:cs="宋体"/>
                    <w:color w:val="000000"/>
                    <w:kern w:val="0"/>
                    <w:sz w:val="22"/>
                  </w:rPr>
                </w:rPrChange>
              </w:rPr>
            </w:pPr>
            <w:ins w:id="7099" w:author="null" w:date="2021-11-24T18:39:00Z">
              <w:r w:rsidRPr="001107BF">
                <w:rPr>
                  <w:rFonts w:ascii="宋体" w:eastAsia="宋体" w:hAnsi="宋体" w:cs="宋体"/>
                  <w:color w:val="000000"/>
                  <w:kern w:val="0"/>
                  <w:sz w:val="18"/>
                  <w:szCs w:val="18"/>
                  <w:rPrChange w:id="7100" w:author="null" w:date="2021-11-25T20:14:00Z">
                    <w:rPr>
                      <w:rFonts w:ascii="宋体" w:eastAsia="宋体" w:hAnsi="宋体" w:cs="宋体"/>
                      <w:color w:val="000000"/>
                      <w:kern w:val="0"/>
                      <w:sz w:val="22"/>
                      <w:u w:val="single"/>
                    </w:rPr>
                  </w:rPrChange>
                </w:rPr>
                <w:t>31303</w:t>
              </w:r>
            </w:ins>
          </w:p>
        </w:tc>
        <w:tc>
          <w:tcPr>
            <w:tcW w:w="3260" w:type="dxa"/>
            <w:tcBorders>
              <w:top w:val="nil"/>
              <w:left w:val="nil"/>
              <w:bottom w:val="single" w:sz="4" w:space="0" w:color="auto"/>
              <w:right w:val="single" w:sz="4" w:space="0" w:color="auto"/>
            </w:tcBorders>
            <w:shd w:val="clear" w:color="auto" w:fill="auto"/>
            <w:noWrap/>
            <w:vAlign w:val="center"/>
            <w:hideMark/>
            <w:tcPrChange w:id="7101"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7102" w:author="null" w:date="2021-11-24T18:39:00Z"/>
                <w:rFonts w:ascii="宋体" w:eastAsia="宋体" w:hAnsi="宋体" w:cs="宋体"/>
                <w:color w:val="000000"/>
                <w:kern w:val="0"/>
                <w:sz w:val="18"/>
                <w:szCs w:val="18"/>
                <w:rPrChange w:id="7103" w:author="null" w:date="2021-11-25T20:14:00Z">
                  <w:rPr>
                    <w:ins w:id="7104" w:author="null" w:date="2021-11-24T18:39:00Z"/>
                    <w:rFonts w:ascii="宋体" w:eastAsia="宋体" w:hAnsi="宋体" w:cs="宋体"/>
                    <w:color w:val="000000"/>
                    <w:kern w:val="0"/>
                    <w:sz w:val="22"/>
                  </w:rPr>
                </w:rPrChange>
              </w:rPr>
              <w:pPrChange w:id="7105" w:author="null" w:date="2021-11-25T20:14:00Z">
                <w:pPr>
                  <w:widowControl/>
                  <w:spacing w:line="240" w:lineRule="auto"/>
                  <w:jc w:val="left"/>
                </w:pPr>
              </w:pPrChange>
            </w:pPr>
            <w:ins w:id="7106" w:author="null" w:date="2021-11-24T18:39:00Z">
              <w:r w:rsidRPr="001107BF">
                <w:rPr>
                  <w:rFonts w:ascii="宋体" w:eastAsia="宋体" w:hAnsi="宋体" w:cs="宋体" w:hint="eastAsia"/>
                  <w:color w:val="000000"/>
                  <w:kern w:val="0"/>
                  <w:sz w:val="18"/>
                  <w:szCs w:val="18"/>
                  <w:rPrChange w:id="7107" w:author="null" w:date="2021-11-25T20:14:00Z">
                    <w:rPr>
                      <w:rFonts w:ascii="宋体" w:eastAsia="宋体" w:hAnsi="宋体" w:cs="宋体" w:hint="eastAsia"/>
                      <w:color w:val="000000"/>
                      <w:kern w:val="0"/>
                      <w:sz w:val="22"/>
                      <w:u w:val="single"/>
                    </w:rPr>
                  </w:rPrChange>
                </w:rPr>
                <w:t>补充全国社会保障基金</w:t>
              </w:r>
            </w:ins>
          </w:p>
        </w:tc>
        <w:tc>
          <w:tcPr>
            <w:tcW w:w="1418" w:type="dxa"/>
            <w:tcBorders>
              <w:top w:val="nil"/>
              <w:left w:val="nil"/>
              <w:bottom w:val="single" w:sz="4" w:space="0" w:color="auto"/>
              <w:right w:val="single" w:sz="4" w:space="0" w:color="auto"/>
            </w:tcBorders>
            <w:shd w:val="clear" w:color="auto" w:fill="auto"/>
            <w:noWrap/>
            <w:vAlign w:val="center"/>
            <w:hideMark/>
            <w:tcPrChange w:id="7108"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7109" w:author="null" w:date="2021-11-24T18:39:00Z"/>
                <w:rFonts w:ascii="宋体" w:eastAsia="宋体" w:hAnsi="宋体" w:cs="宋体"/>
                <w:kern w:val="0"/>
                <w:sz w:val="18"/>
                <w:szCs w:val="18"/>
                <w:rPrChange w:id="7110" w:author="null" w:date="2021-11-25T20:14:00Z">
                  <w:rPr>
                    <w:ins w:id="7111" w:author="null" w:date="2021-11-24T18:39:00Z"/>
                    <w:rFonts w:ascii="宋体" w:eastAsia="宋体" w:hAnsi="宋体" w:cs="宋体"/>
                    <w:kern w:val="0"/>
                    <w:sz w:val="22"/>
                  </w:rPr>
                </w:rPrChange>
              </w:rPr>
              <w:pPrChange w:id="7112" w:author="null" w:date="2021-11-25T20:16:00Z">
                <w:pPr>
                  <w:widowControl/>
                  <w:spacing w:line="240" w:lineRule="auto"/>
                  <w:jc w:val="left"/>
                </w:pPr>
              </w:pPrChange>
            </w:pPr>
            <w:ins w:id="7113" w:author="null" w:date="2021-11-24T18:39:00Z">
              <w:r w:rsidRPr="001107BF">
                <w:rPr>
                  <w:rFonts w:ascii="宋体" w:eastAsia="宋体" w:hAnsi="宋体" w:cs="宋体" w:hint="eastAsia"/>
                  <w:kern w:val="0"/>
                  <w:sz w:val="18"/>
                  <w:szCs w:val="18"/>
                  <w:rPrChange w:id="7114"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7115"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116" w:author="null" w:date="2021-11-25T20:15:00Z"/>
                <w:rFonts w:ascii="宋体" w:eastAsia="宋体" w:hAnsi="宋体" w:cs="宋体"/>
                <w:kern w:val="0"/>
                <w:sz w:val="18"/>
                <w:szCs w:val="18"/>
              </w:rPr>
              <w:pPrChange w:id="7117"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7118"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119" w:author="null" w:date="2021-11-25T20:15:00Z"/>
                <w:rFonts w:ascii="宋体" w:eastAsia="宋体" w:hAnsi="宋体" w:cs="宋体"/>
                <w:kern w:val="0"/>
                <w:sz w:val="18"/>
                <w:szCs w:val="18"/>
              </w:rPr>
              <w:pPrChange w:id="7120" w:author="null" w:date="2021-11-25T20:16:00Z">
                <w:pPr>
                  <w:widowControl/>
                  <w:spacing w:line="240" w:lineRule="auto"/>
                  <w:jc w:val="left"/>
                </w:pPr>
              </w:pPrChange>
            </w:pPr>
          </w:p>
        </w:tc>
      </w:tr>
      <w:tr w:rsidR="00D27EAD" w:rsidRPr="00E90672" w:rsidTr="00C9493F">
        <w:tblPrEx>
          <w:tblPrExChange w:id="7121" w:author="null" w:date="2021-11-25T20:16:00Z">
            <w:tblPrEx>
              <w:tblW w:w="7529" w:type="dxa"/>
            </w:tblPrEx>
          </w:tblPrExChange>
        </w:tblPrEx>
        <w:trPr>
          <w:trHeight w:val="402"/>
          <w:ins w:id="7122" w:author="null" w:date="2021-11-24T19:14:00Z"/>
          <w:trPrChange w:id="7123"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tcPrChange w:id="7124"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27EAD" w:rsidRPr="00C9493F" w:rsidRDefault="001107BF" w:rsidP="00F32365">
            <w:pPr>
              <w:widowControl/>
              <w:pBdr>
                <w:bottom w:val="single" w:sz="6" w:space="1" w:color="auto"/>
              </w:pBdr>
              <w:tabs>
                <w:tab w:val="center" w:pos="4153"/>
                <w:tab w:val="right" w:pos="8306"/>
              </w:tabs>
              <w:snapToGrid w:val="0"/>
              <w:spacing w:line="240" w:lineRule="auto"/>
              <w:jc w:val="left"/>
              <w:rPr>
                <w:ins w:id="7125" w:author="null" w:date="2021-11-24T19:14:00Z"/>
                <w:rFonts w:ascii="宋体" w:eastAsia="宋体" w:hAnsi="宋体" w:cs="宋体"/>
                <w:bCs/>
                <w:color w:val="000000"/>
                <w:kern w:val="0"/>
                <w:sz w:val="18"/>
                <w:szCs w:val="18"/>
                <w:rPrChange w:id="7126" w:author="null" w:date="2021-11-25T20:14:00Z">
                  <w:rPr>
                    <w:ins w:id="7127" w:author="null" w:date="2021-11-24T19:14:00Z"/>
                    <w:rFonts w:ascii="宋体" w:eastAsia="宋体" w:hAnsi="宋体" w:cs="宋体"/>
                    <w:b/>
                    <w:bCs/>
                    <w:color w:val="000000"/>
                    <w:kern w:val="0"/>
                    <w:sz w:val="22"/>
                  </w:rPr>
                </w:rPrChange>
              </w:rPr>
            </w:pPr>
            <w:ins w:id="7128" w:author="null" w:date="2021-11-24T19:14:00Z">
              <w:r w:rsidRPr="001107BF">
                <w:rPr>
                  <w:rFonts w:ascii="宋体" w:eastAsia="宋体" w:hAnsi="宋体" w:cs="宋体"/>
                  <w:bCs/>
                  <w:color w:val="000000"/>
                  <w:kern w:val="0"/>
                  <w:sz w:val="18"/>
                  <w:szCs w:val="18"/>
                  <w:rPrChange w:id="7129" w:author="null" w:date="2021-11-25T20:14:00Z">
                    <w:rPr>
                      <w:rFonts w:ascii="宋体" w:eastAsia="宋体" w:hAnsi="宋体" w:cs="宋体"/>
                      <w:b/>
                      <w:bCs/>
                      <w:color w:val="000000"/>
                      <w:kern w:val="0"/>
                      <w:sz w:val="22"/>
                      <w:u w:val="single"/>
                    </w:rPr>
                  </w:rPrChange>
                </w:rPr>
                <w:t>31304</w:t>
              </w:r>
            </w:ins>
          </w:p>
        </w:tc>
        <w:tc>
          <w:tcPr>
            <w:tcW w:w="3260" w:type="dxa"/>
            <w:tcBorders>
              <w:top w:val="nil"/>
              <w:left w:val="nil"/>
              <w:bottom w:val="single" w:sz="4" w:space="0" w:color="auto"/>
              <w:right w:val="single" w:sz="4" w:space="0" w:color="auto"/>
            </w:tcBorders>
            <w:shd w:val="clear" w:color="auto" w:fill="auto"/>
            <w:noWrap/>
            <w:vAlign w:val="center"/>
            <w:tcPrChange w:id="7130" w:author="null" w:date="2021-11-25T20:16:00Z">
              <w:tcPr>
                <w:tcW w:w="3260" w:type="dxa"/>
                <w:gridSpan w:val="2"/>
                <w:tcBorders>
                  <w:top w:val="nil"/>
                  <w:left w:val="nil"/>
                  <w:bottom w:val="single" w:sz="4" w:space="0" w:color="auto"/>
                  <w:right w:val="single" w:sz="4" w:space="0" w:color="auto"/>
                </w:tcBorders>
                <w:shd w:val="clear" w:color="auto" w:fill="auto"/>
                <w:noWrap/>
                <w:vAlign w:val="center"/>
              </w:tcPr>
            </w:tcPrChange>
          </w:tcPr>
          <w:p w:rsidR="00D27EAD" w:rsidRPr="00C9493F" w:rsidRDefault="001107BF" w:rsidP="00E90672">
            <w:pPr>
              <w:widowControl/>
              <w:pBdr>
                <w:bottom w:val="single" w:sz="6" w:space="1" w:color="auto"/>
              </w:pBdr>
              <w:tabs>
                <w:tab w:val="center" w:pos="4153"/>
                <w:tab w:val="right" w:pos="8306"/>
              </w:tabs>
              <w:snapToGrid w:val="0"/>
              <w:spacing w:line="240" w:lineRule="auto"/>
              <w:jc w:val="left"/>
              <w:rPr>
                <w:ins w:id="7131" w:author="null" w:date="2021-11-24T19:14:00Z"/>
                <w:rFonts w:ascii="宋体" w:eastAsia="宋体" w:hAnsi="宋体" w:cs="宋体"/>
                <w:bCs/>
                <w:color w:val="000000"/>
                <w:kern w:val="0"/>
                <w:sz w:val="18"/>
                <w:szCs w:val="18"/>
                <w:rPrChange w:id="7132" w:author="null" w:date="2021-11-25T20:14:00Z">
                  <w:rPr>
                    <w:ins w:id="7133" w:author="null" w:date="2021-11-24T19:14:00Z"/>
                    <w:rFonts w:ascii="宋体" w:eastAsia="宋体" w:hAnsi="宋体" w:cs="宋体"/>
                    <w:b/>
                    <w:bCs/>
                    <w:color w:val="000000"/>
                    <w:kern w:val="0"/>
                    <w:sz w:val="22"/>
                  </w:rPr>
                </w:rPrChange>
              </w:rPr>
            </w:pPr>
            <w:ins w:id="7134" w:author="null" w:date="2021-11-24T19:14:00Z">
              <w:r w:rsidRPr="001107BF">
                <w:rPr>
                  <w:rFonts w:ascii="宋体" w:eastAsia="宋体" w:hAnsi="宋体" w:cs="宋体"/>
                  <w:bCs/>
                  <w:color w:val="000000"/>
                  <w:kern w:val="0"/>
                  <w:sz w:val="18"/>
                  <w:szCs w:val="18"/>
                  <w:rPrChange w:id="7135" w:author="null" w:date="2021-11-25T20:14:00Z">
                    <w:rPr>
                      <w:rFonts w:ascii="宋体" w:eastAsia="宋体" w:hAnsi="宋体" w:cs="宋体"/>
                      <w:b/>
                      <w:bCs/>
                      <w:color w:val="000000"/>
                      <w:kern w:val="0"/>
                      <w:sz w:val="22"/>
                      <w:u w:val="single"/>
                    </w:rPr>
                  </w:rPrChange>
                </w:rPr>
                <w:t xml:space="preserve">    对机关事业单位职业年金的补助</w:t>
              </w:r>
            </w:ins>
          </w:p>
        </w:tc>
        <w:tc>
          <w:tcPr>
            <w:tcW w:w="1418" w:type="dxa"/>
            <w:tcBorders>
              <w:top w:val="nil"/>
              <w:left w:val="nil"/>
              <w:bottom w:val="single" w:sz="4" w:space="0" w:color="auto"/>
              <w:right w:val="single" w:sz="4" w:space="0" w:color="auto"/>
            </w:tcBorders>
            <w:shd w:val="clear" w:color="auto" w:fill="auto"/>
            <w:noWrap/>
            <w:vAlign w:val="center"/>
            <w:tcPrChange w:id="7136" w:author="null" w:date="2021-11-25T20:16:00Z">
              <w:tcPr>
                <w:tcW w:w="1560" w:type="dxa"/>
                <w:gridSpan w:val="3"/>
                <w:tcBorders>
                  <w:top w:val="nil"/>
                  <w:left w:val="nil"/>
                  <w:bottom w:val="single" w:sz="4" w:space="0" w:color="auto"/>
                  <w:right w:val="single" w:sz="4" w:space="0" w:color="auto"/>
                </w:tcBorders>
                <w:shd w:val="clear" w:color="auto" w:fill="auto"/>
                <w:noWrap/>
                <w:vAlign w:val="center"/>
              </w:tcPr>
            </w:tcPrChange>
          </w:tcPr>
          <w:p w:rsidR="001107BF" w:rsidRPr="001107BF" w:rsidRDefault="001107BF" w:rsidP="001107BF">
            <w:pPr>
              <w:widowControl/>
              <w:spacing w:line="240" w:lineRule="auto"/>
              <w:jc w:val="right"/>
              <w:rPr>
                <w:ins w:id="7137" w:author="null" w:date="2021-11-24T19:14:00Z"/>
                <w:rFonts w:ascii="宋体" w:eastAsia="宋体" w:hAnsi="宋体" w:cs="宋体"/>
                <w:bCs/>
                <w:kern w:val="0"/>
                <w:sz w:val="18"/>
                <w:szCs w:val="18"/>
                <w:rPrChange w:id="7138" w:author="null" w:date="2021-11-25T20:14:00Z">
                  <w:rPr>
                    <w:ins w:id="7139" w:author="null" w:date="2021-11-24T19:14:00Z"/>
                    <w:rFonts w:ascii="宋体" w:eastAsia="宋体" w:hAnsi="宋体" w:cs="宋体"/>
                    <w:b/>
                    <w:bCs/>
                    <w:kern w:val="0"/>
                    <w:sz w:val="22"/>
                  </w:rPr>
                </w:rPrChange>
              </w:rPr>
              <w:pPrChange w:id="7140" w:author="null" w:date="2021-11-25T20:16:00Z">
                <w:pPr>
                  <w:widowControl/>
                  <w:spacing w:line="240" w:lineRule="auto"/>
                  <w:jc w:val="left"/>
                </w:pPr>
              </w:pPrChange>
            </w:pPr>
          </w:p>
        </w:tc>
        <w:tc>
          <w:tcPr>
            <w:tcW w:w="1418" w:type="dxa"/>
            <w:tcBorders>
              <w:top w:val="nil"/>
              <w:left w:val="nil"/>
              <w:bottom w:val="single" w:sz="4" w:space="0" w:color="auto"/>
              <w:right w:val="single" w:sz="4" w:space="0" w:color="auto"/>
            </w:tcBorders>
            <w:vAlign w:val="center"/>
            <w:tcPrChange w:id="7141"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142" w:author="null" w:date="2021-11-25T20:15:00Z"/>
                <w:rFonts w:ascii="宋体" w:eastAsia="宋体" w:hAnsi="宋体" w:cs="宋体"/>
                <w:bCs/>
                <w:kern w:val="0"/>
                <w:sz w:val="18"/>
                <w:szCs w:val="18"/>
              </w:rPr>
              <w:pPrChange w:id="7143"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7144"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145" w:author="null" w:date="2021-11-25T20:15:00Z"/>
                <w:rFonts w:ascii="宋体" w:eastAsia="宋体" w:hAnsi="宋体" w:cs="宋体"/>
                <w:bCs/>
                <w:kern w:val="0"/>
                <w:sz w:val="18"/>
                <w:szCs w:val="18"/>
              </w:rPr>
              <w:pPrChange w:id="7146" w:author="null" w:date="2021-11-25T20:16:00Z">
                <w:pPr>
                  <w:widowControl/>
                  <w:spacing w:line="240" w:lineRule="auto"/>
                  <w:jc w:val="left"/>
                </w:pPr>
              </w:pPrChange>
            </w:pPr>
          </w:p>
        </w:tc>
      </w:tr>
      <w:tr w:rsidR="00D27EAD" w:rsidRPr="00E90672" w:rsidTr="00C9493F">
        <w:tblPrEx>
          <w:tblPrExChange w:id="7147" w:author="null" w:date="2021-11-25T20:16:00Z">
            <w:tblPrEx>
              <w:tblW w:w="7529" w:type="dxa"/>
            </w:tblPrEx>
          </w:tblPrExChange>
        </w:tblPrEx>
        <w:trPr>
          <w:trHeight w:val="402"/>
          <w:ins w:id="7148" w:author="null" w:date="2021-11-24T18:39:00Z"/>
          <w:trPrChange w:id="7149"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7150"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7151" w:author="null" w:date="2021-11-24T18:39:00Z"/>
                <w:rFonts w:ascii="宋体" w:eastAsia="宋体" w:hAnsi="宋体" w:cs="宋体"/>
                <w:b/>
                <w:bCs/>
                <w:color w:val="000000"/>
                <w:kern w:val="0"/>
                <w:sz w:val="18"/>
                <w:szCs w:val="18"/>
                <w:rPrChange w:id="7152" w:author="null" w:date="2021-11-25T20:14:00Z">
                  <w:rPr>
                    <w:ins w:id="7153" w:author="null" w:date="2021-11-24T18:39:00Z"/>
                    <w:rFonts w:ascii="宋体" w:eastAsia="宋体" w:hAnsi="宋体" w:cs="宋体"/>
                    <w:b/>
                    <w:bCs/>
                    <w:color w:val="000000"/>
                    <w:kern w:val="0"/>
                    <w:sz w:val="22"/>
                  </w:rPr>
                </w:rPrChange>
              </w:rPr>
            </w:pPr>
            <w:ins w:id="7154" w:author="null" w:date="2021-11-24T18:39:00Z">
              <w:r w:rsidRPr="001107BF">
                <w:rPr>
                  <w:rFonts w:ascii="宋体" w:eastAsia="宋体" w:hAnsi="宋体" w:cs="宋体"/>
                  <w:b/>
                  <w:bCs/>
                  <w:color w:val="000000"/>
                  <w:kern w:val="0"/>
                  <w:sz w:val="18"/>
                  <w:szCs w:val="18"/>
                  <w:rPrChange w:id="7155" w:author="null" w:date="2021-11-25T20:14:00Z">
                    <w:rPr>
                      <w:rFonts w:ascii="宋体" w:eastAsia="宋体" w:hAnsi="宋体" w:cs="宋体"/>
                      <w:b/>
                      <w:bCs/>
                      <w:color w:val="000000"/>
                      <w:kern w:val="0"/>
                      <w:sz w:val="22"/>
                      <w:u w:val="single"/>
                    </w:rPr>
                  </w:rPrChange>
                </w:rPr>
                <w:t>399</w:t>
              </w:r>
            </w:ins>
          </w:p>
        </w:tc>
        <w:tc>
          <w:tcPr>
            <w:tcW w:w="3260" w:type="dxa"/>
            <w:tcBorders>
              <w:top w:val="nil"/>
              <w:left w:val="nil"/>
              <w:bottom w:val="single" w:sz="4" w:space="0" w:color="auto"/>
              <w:right w:val="single" w:sz="4" w:space="0" w:color="auto"/>
            </w:tcBorders>
            <w:shd w:val="clear" w:color="auto" w:fill="auto"/>
            <w:noWrap/>
            <w:vAlign w:val="center"/>
            <w:hideMark/>
            <w:tcPrChange w:id="7156"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D27EAD" w:rsidRPr="00C9493F" w:rsidRDefault="001107BF" w:rsidP="00E90672">
            <w:pPr>
              <w:widowControl/>
              <w:spacing w:line="240" w:lineRule="auto"/>
              <w:jc w:val="left"/>
              <w:rPr>
                <w:ins w:id="7157" w:author="null" w:date="2021-11-24T18:39:00Z"/>
                <w:rFonts w:ascii="宋体" w:eastAsia="宋体" w:hAnsi="宋体" w:cs="宋体"/>
                <w:b/>
                <w:bCs/>
                <w:color w:val="000000"/>
                <w:kern w:val="0"/>
                <w:sz w:val="18"/>
                <w:szCs w:val="18"/>
                <w:rPrChange w:id="7158" w:author="null" w:date="2021-11-25T20:14:00Z">
                  <w:rPr>
                    <w:ins w:id="7159" w:author="null" w:date="2021-11-24T18:39:00Z"/>
                    <w:rFonts w:ascii="宋体" w:eastAsia="宋体" w:hAnsi="宋体" w:cs="宋体"/>
                    <w:b/>
                    <w:bCs/>
                    <w:color w:val="000000"/>
                    <w:kern w:val="0"/>
                    <w:sz w:val="22"/>
                  </w:rPr>
                </w:rPrChange>
              </w:rPr>
            </w:pPr>
            <w:ins w:id="7160" w:author="null" w:date="2021-11-24T18:39:00Z">
              <w:r w:rsidRPr="001107BF">
                <w:rPr>
                  <w:rFonts w:ascii="宋体" w:eastAsia="宋体" w:hAnsi="宋体" w:cs="宋体" w:hint="eastAsia"/>
                  <w:b/>
                  <w:bCs/>
                  <w:color w:val="000000"/>
                  <w:kern w:val="0"/>
                  <w:sz w:val="18"/>
                  <w:szCs w:val="18"/>
                  <w:rPrChange w:id="7161" w:author="null" w:date="2021-11-25T20:14:00Z">
                    <w:rPr>
                      <w:rFonts w:ascii="宋体" w:eastAsia="宋体" w:hAnsi="宋体" w:cs="宋体" w:hint="eastAsia"/>
                      <w:b/>
                      <w:bCs/>
                      <w:color w:val="000000"/>
                      <w:kern w:val="0"/>
                      <w:sz w:val="22"/>
                      <w:u w:val="single"/>
                    </w:rPr>
                  </w:rPrChange>
                </w:rPr>
                <w:t>其他支出</w:t>
              </w:r>
            </w:ins>
          </w:p>
        </w:tc>
        <w:tc>
          <w:tcPr>
            <w:tcW w:w="1418" w:type="dxa"/>
            <w:tcBorders>
              <w:top w:val="nil"/>
              <w:left w:val="nil"/>
              <w:bottom w:val="single" w:sz="4" w:space="0" w:color="auto"/>
              <w:right w:val="single" w:sz="4" w:space="0" w:color="auto"/>
            </w:tcBorders>
            <w:shd w:val="clear" w:color="auto" w:fill="auto"/>
            <w:noWrap/>
            <w:vAlign w:val="center"/>
            <w:hideMark/>
            <w:tcPrChange w:id="7162"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7163" w:author="null" w:date="2021-11-24T18:39:00Z"/>
                <w:rFonts w:ascii="宋体" w:eastAsia="宋体" w:hAnsi="宋体" w:cs="宋体"/>
                <w:b/>
                <w:bCs/>
                <w:kern w:val="0"/>
                <w:sz w:val="18"/>
                <w:szCs w:val="18"/>
                <w:rPrChange w:id="7164" w:author="null" w:date="2021-11-25T20:14:00Z">
                  <w:rPr>
                    <w:ins w:id="7165" w:author="null" w:date="2021-11-24T18:39:00Z"/>
                    <w:rFonts w:ascii="宋体" w:eastAsia="宋体" w:hAnsi="宋体" w:cs="宋体"/>
                    <w:b/>
                    <w:bCs/>
                    <w:kern w:val="0"/>
                    <w:sz w:val="22"/>
                  </w:rPr>
                </w:rPrChange>
              </w:rPr>
              <w:pPrChange w:id="7166" w:author="null" w:date="2021-11-25T20:16:00Z">
                <w:pPr>
                  <w:widowControl/>
                  <w:spacing w:line="240" w:lineRule="auto"/>
                  <w:jc w:val="left"/>
                </w:pPr>
              </w:pPrChange>
            </w:pPr>
            <w:ins w:id="7167" w:author="null" w:date="2021-11-24T18:39:00Z">
              <w:r w:rsidRPr="001107BF">
                <w:rPr>
                  <w:rFonts w:ascii="宋体" w:eastAsia="宋体" w:hAnsi="宋体" w:cs="宋体" w:hint="eastAsia"/>
                  <w:b/>
                  <w:bCs/>
                  <w:kern w:val="0"/>
                  <w:sz w:val="18"/>
                  <w:szCs w:val="18"/>
                  <w:rPrChange w:id="7168" w:author="null" w:date="2021-11-25T20:14:00Z">
                    <w:rPr>
                      <w:rFonts w:ascii="宋体" w:eastAsia="宋体" w:hAnsi="宋体" w:cs="宋体" w:hint="eastAsia"/>
                      <w:b/>
                      <w:bCs/>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7169"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170" w:author="null" w:date="2021-11-25T20:15:00Z"/>
                <w:rFonts w:ascii="宋体" w:eastAsia="宋体" w:hAnsi="宋体" w:cs="宋体"/>
                <w:b/>
                <w:bCs/>
                <w:kern w:val="0"/>
                <w:sz w:val="18"/>
                <w:szCs w:val="18"/>
              </w:rPr>
              <w:pPrChange w:id="7171"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7172"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173" w:author="null" w:date="2021-11-25T20:15:00Z"/>
                <w:rFonts w:ascii="宋体" w:eastAsia="宋体" w:hAnsi="宋体" w:cs="宋体"/>
                <w:b/>
                <w:bCs/>
                <w:kern w:val="0"/>
                <w:sz w:val="18"/>
                <w:szCs w:val="18"/>
              </w:rPr>
              <w:pPrChange w:id="7174" w:author="null" w:date="2021-11-25T20:16:00Z">
                <w:pPr>
                  <w:widowControl/>
                  <w:spacing w:line="240" w:lineRule="auto"/>
                  <w:jc w:val="left"/>
                </w:pPr>
              </w:pPrChange>
            </w:pPr>
          </w:p>
        </w:tc>
      </w:tr>
      <w:tr w:rsidR="00D27EAD" w:rsidRPr="00E90672" w:rsidTr="00C9493F">
        <w:tblPrEx>
          <w:tblPrExChange w:id="7175" w:author="null" w:date="2021-11-25T20:16:00Z">
            <w:tblPrEx>
              <w:tblW w:w="7529" w:type="dxa"/>
            </w:tblPrEx>
          </w:tblPrExChange>
        </w:tblPrEx>
        <w:trPr>
          <w:trHeight w:val="402"/>
          <w:ins w:id="7176" w:author="null" w:date="2021-11-24T18:39:00Z"/>
          <w:trPrChange w:id="7177"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7178"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7179" w:author="null" w:date="2021-11-24T18:39:00Z"/>
                <w:rFonts w:ascii="宋体" w:eastAsia="宋体" w:hAnsi="宋体" w:cs="宋体"/>
                <w:color w:val="000000"/>
                <w:kern w:val="0"/>
                <w:sz w:val="18"/>
                <w:szCs w:val="18"/>
                <w:rPrChange w:id="7180" w:author="null" w:date="2021-11-25T20:14:00Z">
                  <w:rPr>
                    <w:ins w:id="7181" w:author="null" w:date="2021-11-24T18:39:00Z"/>
                    <w:rFonts w:ascii="宋体" w:eastAsia="宋体" w:hAnsi="宋体" w:cs="宋体"/>
                    <w:color w:val="000000"/>
                    <w:kern w:val="0"/>
                    <w:sz w:val="22"/>
                  </w:rPr>
                </w:rPrChange>
              </w:rPr>
            </w:pPr>
            <w:ins w:id="7182" w:author="null" w:date="2021-11-24T18:39:00Z">
              <w:r w:rsidRPr="001107BF">
                <w:rPr>
                  <w:rFonts w:ascii="宋体" w:eastAsia="宋体" w:hAnsi="宋体" w:cs="宋体"/>
                  <w:color w:val="000000"/>
                  <w:kern w:val="0"/>
                  <w:sz w:val="18"/>
                  <w:szCs w:val="18"/>
                  <w:rPrChange w:id="7183" w:author="null" w:date="2021-11-25T20:14:00Z">
                    <w:rPr>
                      <w:rFonts w:ascii="宋体" w:eastAsia="宋体" w:hAnsi="宋体" w:cs="宋体"/>
                      <w:color w:val="000000"/>
                      <w:kern w:val="0"/>
                      <w:sz w:val="22"/>
                      <w:u w:val="single"/>
                    </w:rPr>
                  </w:rPrChange>
                </w:rPr>
                <w:t>39907</w:t>
              </w:r>
            </w:ins>
          </w:p>
        </w:tc>
        <w:tc>
          <w:tcPr>
            <w:tcW w:w="3260" w:type="dxa"/>
            <w:tcBorders>
              <w:top w:val="nil"/>
              <w:left w:val="nil"/>
              <w:bottom w:val="single" w:sz="4" w:space="0" w:color="auto"/>
              <w:right w:val="single" w:sz="4" w:space="0" w:color="auto"/>
            </w:tcBorders>
            <w:shd w:val="clear" w:color="auto" w:fill="auto"/>
            <w:noWrap/>
            <w:vAlign w:val="center"/>
            <w:hideMark/>
            <w:tcPrChange w:id="7184"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7185" w:author="null" w:date="2021-11-24T18:39:00Z"/>
                <w:rFonts w:ascii="宋体" w:eastAsia="宋体" w:hAnsi="宋体" w:cs="宋体"/>
                <w:color w:val="000000"/>
                <w:kern w:val="0"/>
                <w:sz w:val="18"/>
                <w:szCs w:val="18"/>
                <w:rPrChange w:id="7186" w:author="null" w:date="2021-11-25T20:14:00Z">
                  <w:rPr>
                    <w:ins w:id="7187" w:author="null" w:date="2021-11-24T18:39:00Z"/>
                    <w:rFonts w:ascii="宋体" w:eastAsia="宋体" w:hAnsi="宋体" w:cs="宋体"/>
                    <w:color w:val="000000"/>
                    <w:kern w:val="0"/>
                    <w:sz w:val="22"/>
                  </w:rPr>
                </w:rPrChange>
              </w:rPr>
              <w:pPrChange w:id="7188" w:author="null" w:date="2021-11-25T20:14:00Z">
                <w:pPr>
                  <w:widowControl/>
                  <w:spacing w:line="240" w:lineRule="auto"/>
                  <w:jc w:val="left"/>
                </w:pPr>
              </w:pPrChange>
            </w:pPr>
            <w:ins w:id="7189" w:author="null" w:date="2021-11-24T18:39:00Z">
              <w:r w:rsidRPr="001107BF">
                <w:rPr>
                  <w:rFonts w:ascii="宋体" w:eastAsia="宋体" w:hAnsi="宋体" w:cs="宋体" w:hint="eastAsia"/>
                  <w:color w:val="000000"/>
                  <w:kern w:val="0"/>
                  <w:sz w:val="18"/>
                  <w:szCs w:val="18"/>
                  <w:rPrChange w:id="7190" w:author="null" w:date="2021-11-25T20:14:00Z">
                    <w:rPr>
                      <w:rFonts w:ascii="宋体" w:eastAsia="宋体" w:hAnsi="宋体" w:cs="宋体" w:hint="eastAsia"/>
                      <w:color w:val="000000"/>
                      <w:kern w:val="0"/>
                      <w:sz w:val="22"/>
                      <w:u w:val="single"/>
                    </w:rPr>
                  </w:rPrChange>
                </w:rPr>
                <w:t>国家赔偿费用支出</w:t>
              </w:r>
            </w:ins>
          </w:p>
        </w:tc>
        <w:tc>
          <w:tcPr>
            <w:tcW w:w="1418" w:type="dxa"/>
            <w:tcBorders>
              <w:top w:val="nil"/>
              <w:left w:val="nil"/>
              <w:bottom w:val="single" w:sz="4" w:space="0" w:color="auto"/>
              <w:right w:val="single" w:sz="4" w:space="0" w:color="auto"/>
            </w:tcBorders>
            <w:shd w:val="clear" w:color="auto" w:fill="auto"/>
            <w:noWrap/>
            <w:vAlign w:val="center"/>
            <w:hideMark/>
            <w:tcPrChange w:id="7191"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7192" w:author="null" w:date="2021-11-24T18:39:00Z"/>
                <w:rFonts w:ascii="宋体" w:eastAsia="宋体" w:hAnsi="宋体" w:cs="宋体"/>
                <w:kern w:val="0"/>
                <w:sz w:val="18"/>
                <w:szCs w:val="18"/>
                <w:rPrChange w:id="7193" w:author="null" w:date="2021-11-25T20:14:00Z">
                  <w:rPr>
                    <w:ins w:id="7194" w:author="null" w:date="2021-11-24T18:39:00Z"/>
                    <w:rFonts w:ascii="宋体" w:eastAsia="宋体" w:hAnsi="宋体" w:cs="宋体"/>
                    <w:kern w:val="0"/>
                    <w:sz w:val="22"/>
                  </w:rPr>
                </w:rPrChange>
              </w:rPr>
              <w:pPrChange w:id="7195" w:author="null" w:date="2021-11-25T20:16:00Z">
                <w:pPr>
                  <w:widowControl/>
                  <w:spacing w:line="240" w:lineRule="auto"/>
                  <w:jc w:val="left"/>
                </w:pPr>
              </w:pPrChange>
            </w:pPr>
            <w:ins w:id="7196" w:author="null" w:date="2021-11-24T18:39:00Z">
              <w:r w:rsidRPr="001107BF">
                <w:rPr>
                  <w:rFonts w:ascii="宋体" w:eastAsia="宋体" w:hAnsi="宋体" w:cs="宋体" w:hint="eastAsia"/>
                  <w:kern w:val="0"/>
                  <w:sz w:val="18"/>
                  <w:szCs w:val="18"/>
                  <w:rPrChange w:id="7197"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7198"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199" w:author="null" w:date="2021-11-25T20:15:00Z"/>
                <w:rFonts w:ascii="宋体" w:eastAsia="宋体" w:hAnsi="宋体" w:cs="宋体"/>
                <w:kern w:val="0"/>
                <w:sz w:val="18"/>
                <w:szCs w:val="18"/>
              </w:rPr>
              <w:pPrChange w:id="7200"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7201"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202" w:author="null" w:date="2021-11-25T20:15:00Z"/>
                <w:rFonts w:ascii="宋体" w:eastAsia="宋体" w:hAnsi="宋体" w:cs="宋体"/>
                <w:kern w:val="0"/>
                <w:sz w:val="18"/>
                <w:szCs w:val="18"/>
              </w:rPr>
              <w:pPrChange w:id="7203" w:author="null" w:date="2021-11-25T20:16:00Z">
                <w:pPr>
                  <w:widowControl/>
                  <w:spacing w:line="240" w:lineRule="auto"/>
                  <w:jc w:val="left"/>
                </w:pPr>
              </w:pPrChange>
            </w:pPr>
          </w:p>
        </w:tc>
      </w:tr>
      <w:tr w:rsidR="00D27EAD" w:rsidRPr="00E90672" w:rsidTr="00C9493F">
        <w:tblPrEx>
          <w:tblPrExChange w:id="7204" w:author="null" w:date="2021-11-25T20:16:00Z">
            <w:tblPrEx>
              <w:tblW w:w="7529" w:type="dxa"/>
            </w:tblPrEx>
          </w:tblPrExChange>
        </w:tblPrEx>
        <w:trPr>
          <w:trHeight w:val="402"/>
          <w:ins w:id="7205" w:author="null" w:date="2021-11-24T18:39:00Z"/>
          <w:trPrChange w:id="7206"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7207"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7208" w:author="null" w:date="2021-11-24T18:39:00Z"/>
                <w:rFonts w:ascii="宋体" w:eastAsia="宋体" w:hAnsi="宋体" w:cs="宋体"/>
                <w:color w:val="000000"/>
                <w:kern w:val="0"/>
                <w:sz w:val="18"/>
                <w:szCs w:val="18"/>
                <w:rPrChange w:id="7209" w:author="null" w:date="2021-11-25T20:14:00Z">
                  <w:rPr>
                    <w:ins w:id="7210" w:author="null" w:date="2021-11-24T18:39:00Z"/>
                    <w:rFonts w:ascii="宋体" w:eastAsia="宋体" w:hAnsi="宋体" w:cs="宋体"/>
                    <w:color w:val="000000"/>
                    <w:kern w:val="0"/>
                    <w:sz w:val="22"/>
                  </w:rPr>
                </w:rPrChange>
              </w:rPr>
            </w:pPr>
            <w:ins w:id="7211" w:author="null" w:date="2021-11-24T18:39:00Z">
              <w:r w:rsidRPr="001107BF">
                <w:rPr>
                  <w:rFonts w:ascii="宋体" w:eastAsia="宋体" w:hAnsi="宋体" w:cs="宋体"/>
                  <w:color w:val="000000"/>
                  <w:kern w:val="0"/>
                  <w:sz w:val="18"/>
                  <w:szCs w:val="18"/>
                  <w:rPrChange w:id="7212" w:author="null" w:date="2021-11-25T20:14:00Z">
                    <w:rPr>
                      <w:rFonts w:ascii="宋体" w:eastAsia="宋体" w:hAnsi="宋体" w:cs="宋体"/>
                      <w:color w:val="000000"/>
                      <w:kern w:val="0"/>
                      <w:sz w:val="22"/>
                      <w:u w:val="single"/>
                    </w:rPr>
                  </w:rPrChange>
                </w:rPr>
                <w:t>39908</w:t>
              </w:r>
            </w:ins>
          </w:p>
        </w:tc>
        <w:tc>
          <w:tcPr>
            <w:tcW w:w="3260" w:type="dxa"/>
            <w:tcBorders>
              <w:top w:val="nil"/>
              <w:left w:val="nil"/>
              <w:bottom w:val="single" w:sz="4" w:space="0" w:color="auto"/>
              <w:right w:val="single" w:sz="4" w:space="0" w:color="auto"/>
            </w:tcBorders>
            <w:shd w:val="clear" w:color="auto" w:fill="auto"/>
            <w:noWrap/>
            <w:vAlign w:val="center"/>
            <w:hideMark/>
            <w:tcPrChange w:id="7213"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7214" w:author="null" w:date="2021-11-24T18:39:00Z"/>
                <w:rFonts w:ascii="宋体" w:eastAsia="宋体" w:hAnsi="宋体" w:cs="宋体"/>
                <w:color w:val="000000"/>
                <w:kern w:val="0"/>
                <w:sz w:val="18"/>
                <w:szCs w:val="18"/>
                <w:rPrChange w:id="7215" w:author="null" w:date="2021-11-25T20:14:00Z">
                  <w:rPr>
                    <w:ins w:id="7216" w:author="null" w:date="2021-11-24T18:39:00Z"/>
                    <w:rFonts w:ascii="宋体" w:eastAsia="宋体" w:hAnsi="宋体" w:cs="宋体"/>
                    <w:color w:val="000000"/>
                    <w:kern w:val="0"/>
                    <w:sz w:val="22"/>
                  </w:rPr>
                </w:rPrChange>
              </w:rPr>
              <w:pPrChange w:id="7217" w:author="null" w:date="2021-11-25T20:14:00Z">
                <w:pPr>
                  <w:widowControl/>
                  <w:spacing w:line="240" w:lineRule="auto"/>
                  <w:jc w:val="left"/>
                </w:pPr>
              </w:pPrChange>
            </w:pPr>
            <w:ins w:id="7218" w:author="null" w:date="2021-11-24T18:39:00Z">
              <w:r w:rsidRPr="001107BF">
                <w:rPr>
                  <w:rFonts w:ascii="宋体" w:eastAsia="宋体" w:hAnsi="宋体" w:cs="宋体" w:hint="eastAsia"/>
                  <w:color w:val="000000"/>
                  <w:kern w:val="0"/>
                  <w:sz w:val="18"/>
                  <w:szCs w:val="18"/>
                  <w:rPrChange w:id="7219" w:author="null" w:date="2021-11-25T20:14:00Z">
                    <w:rPr>
                      <w:rFonts w:ascii="宋体" w:eastAsia="宋体" w:hAnsi="宋体" w:cs="宋体" w:hint="eastAsia"/>
                      <w:color w:val="000000"/>
                      <w:kern w:val="0"/>
                      <w:sz w:val="22"/>
                      <w:u w:val="single"/>
                    </w:rPr>
                  </w:rPrChange>
                </w:rPr>
                <w:t>对民间非营利组织和群众性自治组织补贴</w:t>
              </w:r>
            </w:ins>
          </w:p>
        </w:tc>
        <w:tc>
          <w:tcPr>
            <w:tcW w:w="1418" w:type="dxa"/>
            <w:tcBorders>
              <w:top w:val="nil"/>
              <w:left w:val="nil"/>
              <w:bottom w:val="single" w:sz="4" w:space="0" w:color="auto"/>
              <w:right w:val="single" w:sz="4" w:space="0" w:color="auto"/>
            </w:tcBorders>
            <w:shd w:val="clear" w:color="auto" w:fill="auto"/>
            <w:noWrap/>
            <w:vAlign w:val="center"/>
            <w:hideMark/>
            <w:tcPrChange w:id="7220"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7221" w:author="null" w:date="2021-11-24T18:39:00Z"/>
                <w:rFonts w:ascii="宋体" w:eastAsia="宋体" w:hAnsi="宋体" w:cs="宋体"/>
                <w:kern w:val="0"/>
                <w:sz w:val="18"/>
                <w:szCs w:val="18"/>
                <w:rPrChange w:id="7222" w:author="null" w:date="2021-11-25T20:14:00Z">
                  <w:rPr>
                    <w:ins w:id="7223" w:author="null" w:date="2021-11-24T18:39:00Z"/>
                    <w:rFonts w:ascii="宋体" w:eastAsia="宋体" w:hAnsi="宋体" w:cs="宋体"/>
                    <w:kern w:val="0"/>
                    <w:sz w:val="22"/>
                  </w:rPr>
                </w:rPrChange>
              </w:rPr>
              <w:pPrChange w:id="7224" w:author="null" w:date="2021-11-25T20:16:00Z">
                <w:pPr>
                  <w:widowControl/>
                  <w:spacing w:line="240" w:lineRule="auto"/>
                  <w:jc w:val="left"/>
                </w:pPr>
              </w:pPrChange>
            </w:pPr>
            <w:ins w:id="7225" w:author="null" w:date="2021-11-24T18:39:00Z">
              <w:r w:rsidRPr="001107BF">
                <w:rPr>
                  <w:rFonts w:ascii="宋体" w:eastAsia="宋体" w:hAnsi="宋体" w:cs="宋体" w:hint="eastAsia"/>
                  <w:kern w:val="0"/>
                  <w:sz w:val="18"/>
                  <w:szCs w:val="18"/>
                  <w:rPrChange w:id="7226"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7227"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228" w:author="null" w:date="2021-11-25T20:15:00Z"/>
                <w:rFonts w:ascii="宋体" w:eastAsia="宋体" w:hAnsi="宋体" w:cs="宋体"/>
                <w:kern w:val="0"/>
                <w:sz w:val="18"/>
                <w:szCs w:val="18"/>
              </w:rPr>
              <w:pPrChange w:id="7229"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7230"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231" w:author="null" w:date="2021-11-25T20:15:00Z"/>
                <w:rFonts w:ascii="宋体" w:eastAsia="宋体" w:hAnsi="宋体" w:cs="宋体"/>
                <w:kern w:val="0"/>
                <w:sz w:val="18"/>
                <w:szCs w:val="18"/>
              </w:rPr>
              <w:pPrChange w:id="7232" w:author="null" w:date="2021-11-25T20:16:00Z">
                <w:pPr>
                  <w:widowControl/>
                  <w:spacing w:line="240" w:lineRule="auto"/>
                  <w:jc w:val="left"/>
                </w:pPr>
              </w:pPrChange>
            </w:pPr>
          </w:p>
        </w:tc>
      </w:tr>
      <w:tr w:rsidR="00D27EAD" w:rsidRPr="00E90672" w:rsidTr="00C9493F">
        <w:tblPrEx>
          <w:tblPrExChange w:id="7233" w:author="null" w:date="2021-11-25T20:16:00Z">
            <w:tblPrEx>
              <w:tblW w:w="7529" w:type="dxa"/>
            </w:tblPrEx>
          </w:tblPrExChange>
        </w:tblPrEx>
        <w:trPr>
          <w:trHeight w:val="402"/>
          <w:ins w:id="7234" w:author="null" w:date="2021-11-24T19:15:00Z"/>
          <w:trPrChange w:id="7235"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tcPrChange w:id="7236"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27EAD" w:rsidRPr="00C9493F" w:rsidRDefault="001107BF" w:rsidP="00F32365">
            <w:pPr>
              <w:widowControl/>
              <w:spacing w:line="240" w:lineRule="auto"/>
              <w:jc w:val="left"/>
              <w:rPr>
                <w:ins w:id="7237" w:author="null" w:date="2021-11-24T19:15:00Z"/>
                <w:rFonts w:ascii="宋体" w:eastAsia="宋体" w:hAnsi="宋体" w:cs="宋体"/>
                <w:color w:val="000000"/>
                <w:kern w:val="0"/>
                <w:sz w:val="18"/>
                <w:szCs w:val="18"/>
                <w:rPrChange w:id="7238" w:author="null" w:date="2021-11-25T20:14:00Z">
                  <w:rPr>
                    <w:ins w:id="7239" w:author="null" w:date="2021-11-24T19:15:00Z"/>
                    <w:rFonts w:ascii="宋体" w:eastAsia="宋体" w:hAnsi="宋体" w:cs="宋体"/>
                    <w:color w:val="000000"/>
                    <w:kern w:val="0"/>
                    <w:sz w:val="22"/>
                  </w:rPr>
                </w:rPrChange>
              </w:rPr>
            </w:pPr>
            <w:ins w:id="7240" w:author="null" w:date="2021-11-24T19:16:00Z">
              <w:r w:rsidRPr="001107BF">
                <w:rPr>
                  <w:rFonts w:ascii="宋体" w:eastAsia="宋体" w:hAnsi="宋体" w:cs="宋体"/>
                  <w:color w:val="000000"/>
                  <w:kern w:val="0"/>
                  <w:sz w:val="18"/>
                  <w:szCs w:val="18"/>
                  <w:rPrChange w:id="7241" w:author="null" w:date="2021-11-25T20:14:00Z">
                    <w:rPr>
                      <w:rFonts w:ascii="宋体" w:eastAsia="宋体" w:hAnsi="宋体" w:cs="宋体"/>
                      <w:color w:val="000000"/>
                      <w:kern w:val="0"/>
                      <w:sz w:val="22"/>
                      <w:u w:val="single"/>
                    </w:rPr>
                  </w:rPrChange>
                </w:rPr>
                <w:t>39909</w:t>
              </w:r>
            </w:ins>
          </w:p>
        </w:tc>
        <w:tc>
          <w:tcPr>
            <w:tcW w:w="3260" w:type="dxa"/>
            <w:tcBorders>
              <w:top w:val="nil"/>
              <w:left w:val="nil"/>
              <w:bottom w:val="single" w:sz="4" w:space="0" w:color="auto"/>
              <w:right w:val="single" w:sz="4" w:space="0" w:color="auto"/>
            </w:tcBorders>
            <w:shd w:val="clear" w:color="auto" w:fill="auto"/>
            <w:noWrap/>
            <w:vAlign w:val="center"/>
            <w:tcPrChange w:id="7242" w:author="null" w:date="2021-11-25T20:16:00Z">
              <w:tcPr>
                <w:tcW w:w="3260" w:type="dxa"/>
                <w:gridSpan w:val="2"/>
                <w:tcBorders>
                  <w:top w:val="nil"/>
                  <w:left w:val="nil"/>
                  <w:bottom w:val="single" w:sz="4" w:space="0" w:color="auto"/>
                  <w:right w:val="single" w:sz="4" w:space="0" w:color="auto"/>
                </w:tcBorders>
                <w:shd w:val="clear" w:color="auto" w:fill="auto"/>
                <w:noWrap/>
                <w:vAlign w:val="center"/>
              </w:tcPr>
            </w:tcPrChange>
          </w:tcPr>
          <w:p w:rsidR="001107BF" w:rsidRPr="001107BF" w:rsidRDefault="001107BF" w:rsidP="001107BF">
            <w:pPr>
              <w:widowControl/>
              <w:spacing w:line="240" w:lineRule="auto"/>
              <w:ind w:firstLineChars="208" w:firstLine="374"/>
              <w:jc w:val="left"/>
              <w:rPr>
                <w:ins w:id="7243" w:author="null" w:date="2021-11-24T19:15:00Z"/>
                <w:rFonts w:ascii="宋体" w:eastAsia="宋体" w:hAnsi="宋体" w:cs="宋体"/>
                <w:color w:val="000000"/>
                <w:kern w:val="0"/>
                <w:sz w:val="18"/>
                <w:szCs w:val="18"/>
                <w:rPrChange w:id="7244" w:author="null" w:date="2021-11-25T20:14:00Z">
                  <w:rPr>
                    <w:ins w:id="7245" w:author="null" w:date="2021-11-24T19:15:00Z"/>
                    <w:rFonts w:ascii="宋体" w:eastAsia="宋体" w:hAnsi="宋体" w:cs="宋体"/>
                    <w:color w:val="000000"/>
                    <w:kern w:val="0"/>
                    <w:sz w:val="22"/>
                  </w:rPr>
                </w:rPrChange>
              </w:rPr>
              <w:pPrChange w:id="7246" w:author="null" w:date="2021-11-25T20:14:00Z">
                <w:pPr>
                  <w:widowControl/>
                  <w:spacing w:line="240" w:lineRule="auto"/>
                  <w:ind w:firstLineChars="208" w:firstLine="458"/>
                  <w:jc w:val="left"/>
                </w:pPr>
              </w:pPrChange>
            </w:pPr>
            <w:ins w:id="7247" w:author="null" w:date="2021-11-24T19:15:00Z">
              <w:r w:rsidRPr="001107BF">
                <w:rPr>
                  <w:rFonts w:ascii="宋体" w:eastAsia="宋体" w:hAnsi="宋体" w:cs="宋体" w:hint="eastAsia"/>
                  <w:color w:val="000000"/>
                  <w:kern w:val="0"/>
                  <w:sz w:val="18"/>
                  <w:szCs w:val="18"/>
                  <w:rPrChange w:id="7248" w:author="null" w:date="2021-11-25T20:14:00Z">
                    <w:rPr>
                      <w:rFonts w:ascii="宋体" w:eastAsia="宋体" w:hAnsi="宋体" w:cs="宋体" w:hint="eastAsia"/>
                      <w:color w:val="000000"/>
                      <w:kern w:val="0"/>
                      <w:sz w:val="22"/>
                      <w:u w:val="single"/>
                    </w:rPr>
                  </w:rPrChange>
                </w:rPr>
                <w:t>经常性赠与</w:t>
              </w:r>
            </w:ins>
          </w:p>
        </w:tc>
        <w:tc>
          <w:tcPr>
            <w:tcW w:w="1418" w:type="dxa"/>
            <w:tcBorders>
              <w:top w:val="nil"/>
              <w:left w:val="nil"/>
              <w:bottom w:val="single" w:sz="4" w:space="0" w:color="auto"/>
              <w:right w:val="single" w:sz="4" w:space="0" w:color="auto"/>
            </w:tcBorders>
            <w:shd w:val="clear" w:color="auto" w:fill="auto"/>
            <w:noWrap/>
            <w:vAlign w:val="center"/>
            <w:tcPrChange w:id="7249" w:author="null" w:date="2021-11-25T20:16:00Z">
              <w:tcPr>
                <w:tcW w:w="1560" w:type="dxa"/>
                <w:gridSpan w:val="3"/>
                <w:tcBorders>
                  <w:top w:val="nil"/>
                  <w:left w:val="nil"/>
                  <w:bottom w:val="single" w:sz="4" w:space="0" w:color="auto"/>
                  <w:right w:val="single" w:sz="4" w:space="0" w:color="auto"/>
                </w:tcBorders>
                <w:shd w:val="clear" w:color="auto" w:fill="auto"/>
                <w:noWrap/>
                <w:vAlign w:val="center"/>
              </w:tcPr>
            </w:tcPrChange>
          </w:tcPr>
          <w:p w:rsidR="001107BF" w:rsidRPr="001107BF" w:rsidRDefault="001107BF" w:rsidP="001107BF">
            <w:pPr>
              <w:widowControl/>
              <w:spacing w:line="240" w:lineRule="auto"/>
              <w:jc w:val="right"/>
              <w:rPr>
                <w:ins w:id="7250" w:author="null" w:date="2021-11-24T19:15:00Z"/>
                <w:rFonts w:ascii="宋体" w:eastAsia="宋体" w:hAnsi="宋体" w:cs="宋体"/>
                <w:kern w:val="0"/>
                <w:sz w:val="18"/>
                <w:szCs w:val="18"/>
                <w:rPrChange w:id="7251" w:author="null" w:date="2021-11-25T20:14:00Z">
                  <w:rPr>
                    <w:ins w:id="7252" w:author="null" w:date="2021-11-24T19:15:00Z"/>
                    <w:rFonts w:ascii="宋体" w:eastAsia="宋体" w:hAnsi="宋体" w:cs="宋体"/>
                    <w:kern w:val="0"/>
                    <w:sz w:val="22"/>
                  </w:rPr>
                </w:rPrChange>
              </w:rPr>
              <w:pPrChange w:id="7253" w:author="null" w:date="2021-11-25T20:16:00Z">
                <w:pPr>
                  <w:widowControl/>
                  <w:spacing w:line="240" w:lineRule="auto"/>
                  <w:jc w:val="left"/>
                </w:pPr>
              </w:pPrChange>
            </w:pPr>
          </w:p>
        </w:tc>
        <w:tc>
          <w:tcPr>
            <w:tcW w:w="1418" w:type="dxa"/>
            <w:tcBorders>
              <w:top w:val="nil"/>
              <w:left w:val="nil"/>
              <w:bottom w:val="single" w:sz="4" w:space="0" w:color="auto"/>
              <w:right w:val="single" w:sz="4" w:space="0" w:color="auto"/>
            </w:tcBorders>
            <w:vAlign w:val="center"/>
            <w:tcPrChange w:id="7254"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255" w:author="null" w:date="2021-11-25T20:15:00Z"/>
                <w:rFonts w:ascii="宋体" w:eastAsia="宋体" w:hAnsi="宋体" w:cs="宋体"/>
                <w:kern w:val="0"/>
                <w:sz w:val="18"/>
                <w:szCs w:val="18"/>
              </w:rPr>
              <w:pPrChange w:id="7256"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7257"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258" w:author="null" w:date="2021-11-25T20:15:00Z"/>
                <w:rFonts w:ascii="宋体" w:eastAsia="宋体" w:hAnsi="宋体" w:cs="宋体"/>
                <w:kern w:val="0"/>
                <w:sz w:val="18"/>
                <w:szCs w:val="18"/>
              </w:rPr>
              <w:pPrChange w:id="7259" w:author="null" w:date="2021-11-25T20:16:00Z">
                <w:pPr>
                  <w:widowControl/>
                  <w:spacing w:line="240" w:lineRule="auto"/>
                  <w:jc w:val="left"/>
                </w:pPr>
              </w:pPrChange>
            </w:pPr>
          </w:p>
        </w:tc>
      </w:tr>
      <w:tr w:rsidR="00D27EAD" w:rsidRPr="00E90672" w:rsidTr="00C9493F">
        <w:tblPrEx>
          <w:tblPrExChange w:id="7260" w:author="null" w:date="2021-11-25T20:16:00Z">
            <w:tblPrEx>
              <w:tblW w:w="7529" w:type="dxa"/>
            </w:tblPrEx>
          </w:tblPrExChange>
        </w:tblPrEx>
        <w:trPr>
          <w:trHeight w:val="402"/>
          <w:ins w:id="7261" w:author="null" w:date="2021-11-24T19:15:00Z"/>
          <w:trPrChange w:id="7262"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tcPrChange w:id="7263"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tcPr>
            </w:tcPrChange>
          </w:tcPr>
          <w:p w:rsidR="00D27EAD" w:rsidRPr="00C9493F" w:rsidRDefault="001107BF" w:rsidP="00F32365">
            <w:pPr>
              <w:widowControl/>
              <w:spacing w:line="240" w:lineRule="auto"/>
              <w:jc w:val="left"/>
              <w:rPr>
                <w:ins w:id="7264" w:author="null" w:date="2021-11-24T19:15:00Z"/>
                <w:rFonts w:ascii="宋体" w:eastAsia="宋体" w:hAnsi="宋体" w:cs="宋体"/>
                <w:color w:val="000000"/>
                <w:kern w:val="0"/>
                <w:sz w:val="18"/>
                <w:szCs w:val="18"/>
                <w:rPrChange w:id="7265" w:author="null" w:date="2021-11-25T20:14:00Z">
                  <w:rPr>
                    <w:ins w:id="7266" w:author="null" w:date="2021-11-24T19:15:00Z"/>
                    <w:rFonts w:ascii="宋体" w:eastAsia="宋体" w:hAnsi="宋体" w:cs="宋体"/>
                    <w:color w:val="000000"/>
                    <w:kern w:val="0"/>
                    <w:sz w:val="22"/>
                  </w:rPr>
                </w:rPrChange>
              </w:rPr>
            </w:pPr>
            <w:ins w:id="7267" w:author="null" w:date="2021-11-24T19:16:00Z">
              <w:r w:rsidRPr="001107BF">
                <w:rPr>
                  <w:rFonts w:ascii="宋体" w:eastAsia="宋体" w:hAnsi="宋体" w:cs="宋体"/>
                  <w:color w:val="000000"/>
                  <w:kern w:val="0"/>
                  <w:sz w:val="18"/>
                  <w:szCs w:val="18"/>
                  <w:rPrChange w:id="7268" w:author="null" w:date="2021-11-25T20:14:00Z">
                    <w:rPr>
                      <w:rFonts w:ascii="宋体" w:eastAsia="宋体" w:hAnsi="宋体" w:cs="宋体"/>
                      <w:color w:val="000000"/>
                      <w:kern w:val="0"/>
                      <w:sz w:val="22"/>
                      <w:u w:val="single"/>
                    </w:rPr>
                  </w:rPrChange>
                </w:rPr>
                <w:t>39910</w:t>
              </w:r>
            </w:ins>
          </w:p>
        </w:tc>
        <w:tc>
          <w:tcPr>
            <w:tcW w:w="3260" w:type="dxa"/>
            <w:tcBorders>
              <w:top w:val="nil"/>
              <w:left w:val="nil"/>
              <w:bottom w:val="single" w:sz="4" w:space="0" w:color="auto"/>
              <w:right w:val="single" w:sz="4" w:space="0" w:color="auto"/>
            </w:tcBorders>
            <w:shd w:val="clear" w:color="auto" w:fill="auto"/>
            <w:noWrap/>
            <w:vAlign w:val="center"/>
            <w:tcPrChange w:id="7269" w:author="null" w:date="2021-11-25T20:16:00Z">
              <w:tcPr>
                <w:tcW w:w="3260" w:type="dxa"/>
                <w:gridSpan w:val="2"/>
                <w:tcBorders>
                  <w:top w:val="nil"/>
                  <w:left w:val="nil"/>
                  <w:bottom w:val="single" w:sz="4" w:space="0" w:color="auto"/>
                  <w:right w:val="single" w:sz="4" w:space="0" w:color="auto"/>
                </w:tcBorders>
                <w:shd w:val="clear" w:color="auto" w:fill="auto"/>
                <w:noWrap/>
                <w:vAlign w:val="center"/>
              </w:tcPr>
            </w:tcPrChange>
          </w:tcPr>
          <w:p w:rsidR="001107BF" w:rsidRPr="001107BF" w:rsidRDefault="001107BF" w:rsidP="001107BF">
            <w:pPr>
              <w:widowControl/>
              <w:spacing w:line="240" w:lineRule="auto"/>
              <w:ind w:firstLineChars="208" w:firstLine="374"/>
              <w:jc w:val="left"/>
              <w:rPr>
                <w:ins w:id="7270" w:author="null" w:date="2021-11-24T19:15:00Z"/>
                <w:rFonts w:ascii="宋体" w:eastAsia="宋体" w:hAnsi="宋体" w:cs="宋体"/>
                <w:color w:val="000000"/>
                <w:kern w:val="0"/>
                <w:sz w:val="18"/>
                <w:szCs w:val="18"/>
                <w:rPrChange w:id="7271" w:author="null" w:date="2021-11-25T20:14:00Z">
                  <w:rPr>
                    <w:ins w:id="7272" w:author="null" w:date="2021-11-24T19:15:00Z"/>
                    <w:rFonts w:ascii="宋体" w:eastAsia="宋体" w:hAnsi="宋体" w:cs="宋体"/>
                    <w:color w:val="000000"/>
                    <w:kern w:val="0"/>
                    <w:sz w:val="22"/>
                  </w:rPr>
                </w:rPrChange>
              </w:rPr>
              <w:pPrChange w:id="7273" w:author="null" w:date="2021-11-25T20:14:00Z">
                <w:pPr>
                  <w:widowControl/>
                  <w:spacing w:line="240" w:lineRule="auto"/>
                  <w:ind w:firstLineChars="208" w:firstLine="458"/>
                  <w:jc w:val="left"/>
                </w:pPr>
              </w:pPrChange>
            </w:pPr>
            <w:ins w:id="7274" w:author="null" w:date="2021-11-24T19:15:00Z">
              <w:r w:rsidRPr="001107BF">
                <w:rPr>
                  <w:rFonts w:ascii="宋体" w:eastAsia="宋体" w:hAnsi="宋体" w:cs="宋体" w:hint="eastAsia"/>
                  <w:color w:val="000000"/>
                  <w:kern w:val="0"/>
                  <w:sz w:val="18"/>
                  <w:szCs w:val="18"/>
                  <w:rPrChange w:id="7275" w:author="null" w:date="2021-11-25T20:14:00Z">
                    <w:rPr>
                      <w:rFonts w:ascii="宋体" w:eastAsia="宋体" w:hAnsi="宋体" w:cs="宋体" w:hint="eastAsia"/>
                      <w:color w:val="000000"/>
                      <w:kern w:val="0"/>
                      <w:sz w:val="22"/>
                      <w:u w:val="single"/>
                    </w:rPr>
                  </w:rPrChange>
                </w:rPr>
                <w:t>资本性赠与</w:t>
              </w:r>
            </w:ins>
          </w:p>
        </w:tc>
        <w:tc>
          <w:tcPr>
            <w:tcW w:w="1418" w:type="dxa"/>
            <w:tcBorders>
              <w:top w:val="nil"/>
              <w:left w:val="nil"/>
              <w:bottom w:val="single" w:sz="4" w:space="0" w:color="auto"/>
              <w:right w:val="single" w:sz="4" w:space="0" w:color="auto"/>
            </w:tcBorders>
            <w:shd w:val="clear" w:color="auto" w:fill="auto"/>
            <w:noWrap/>
            <w:vAlign w:val="center"/>
            <w:tcPrChange w:id="7276" w:author="null" w:date="2021-11-25T20:16:00Z">
              <w:tcPr>
                <w:tcW w:w="1560" w:type="dxa"/>
                <w:gridSpan w:val="3"/>
                <w:tcBorders>
                  <w:top w:val="nil"/>
                  <w:left w:val="nil"/>
                  <w:bottom w:val="single" w:sz="4" w:space="0" w:color="auto"/>
                  <w:right w:val="single" w:sz="4" w:space="0" w:color="auto"/>
                </w:tcBorders>
                <w:shd w:val="clear" w:color="auto" w:fill="auto"/>
                <w:noWrap/>
                <w:vAlign w:val="center"/>
              </w:tcPr>
            </w:tcPrChange>
          </w:tcPr>
          <w:p w:rsidR="001107BF" w:rsidRPr="001107BF" w:rsidRDefault="001107BF" w:rsidP="001107BF">
            <w:pPr>
              <w:widowControl/>
              <w:spacing w:line="240" w:lineRule="auto"/>
              <w:jc w:val="right"/>
              <w:rPr>
                <w:ins w:id="7277" w:author="null" w:date="2021-11-24T19:15:00Z"/>
                <w:rFonts w:ascii="宋体" w:eastAsia="宋体" w:hAnsi="宋体" w:cs="宋体"/>
                <w:kern w:val="0"/>
                <w:sz w:val="18"/>
                <w:szCs w:val="18"/>
                <w:rPrChange w:id="7278" w:author="null" w:date="2021-11-25T20:14:00Z">
                  <w:rPr>
                    <w:ins w:id="7279" w:author="null" w:date="2021-11-24T19:15:00Z"/>
                    <w:rFonts w:ascii="宋体" w:eastAsia="宋体" w:hAnsi="宋体" w:cs="宋体"/>
                    <w:kern w:val="0"/>
                    <w:sz w:val="22"/>
                  </w:rPr>
                </w:rPrChange>
              </w:rPr>
              <w:pPrChange w:id="7280" w:author="null" w:date="2021-11-25T20:16:00Z">
                <w:pPr>
                  <w:widowControl/>
                  <w:spacing w:line="240" w:lineRule="auto"/>
                  <w:jc w:val="left"/>
                </w:pPr>
              </w:pPrChange>
            </w:pPr>
          </w:p>
        </w:tc>
        <w:tc>
          <w:tcPr>
            <w:tcW w:w="1418" w:type="dxa"/>
            <w:tcBorders>
              <w:top w:val="nil"/>
              <w:left w:val="nil"/>
              <w:bottom w:val="single" w:sz="4" w:space="0" w:color="auto"/>
              <w:right w:val="single" w:sz="4" w:space="0" w:color="auto"/>
            </w:tcBorders>
            <w:vAlign w:val="center"/>
            <w:tcPrChange w:id="7281"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282" w:author="null" w:date="2021-11-25T20:15:00Z"/>
                <w:rFonts w:ascii="宋体" w:eastAsia="宋体" w:hAnsi="宋体" w:cs="宋体"/>
                <w:kern w:val="0"/>
                <w:sz w:val="18"/>
                <w:szCs w:val="18"/>
              </w:rPr>
              <w:pPrChange w:id="7283"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7284"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285" w:author="null" w:date="2021-11-25T20:15:00Z"/>
                <w:rFonts w:ascii="宋体" w:eastAsia="宋体" w:hAnsi="宋体" w:cs="宋体"/>
                <w:kern w:val="0"/>
                <w:sz w:val="18"/>
                <w:szCs w:val="18"/>
              </w:rPr>
              <w:pPrChange w:id="7286" w:author="null" w:date="2021-11-25T20:16:00Z">
                <w:pPr>
                  <w:widowControl/>
                  <w:spacing w:line="240" w:lineRule="auto"/>
                  <w:jc w:val="left"/>
                </w:pPr>
              </w:pPrChange>
            </w:pPr>
          </w:p>
        </w:tc>
      </w:tr>
      <w:tr w:rsidR="00D27EAD" w:rsidRPr="00E90672" w:rsidTr="00C9493F">
        <w:tblPrEx>
          <w:tblPrExChange w:id="7287" w:author="null" w:date="2021-11-25T20:16:00Z">
            <w:tblPrEx>
              <w:tblW w:w="7529" w:type="dxa"/>
            </w:tblPrEx>
          </w:tblPrExChange>
        </w:tblPrEx>
        <w:trPr>
          <w:trHeight w:val="402"/>
          <w:ins w:id="7288" w:author="null" w:date="2021-11-24T18:39:00Z"/>
          <w:trPrChange w:id="7289" w:author="null" w:date="2021-11-25T20:16: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center"/>
            <w:hideMark/>
            <w:tcPrChange w:id="7290" w:author="null" w:date="2021-11-25T20:16:00Z">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D27EAD" w:rsidRPr="00C9493F" w:rsidRDefault="001107BF">
            <w:pPr>
              <w:widowControl/>
              <w:spacing w:line="240" w:lineRule="auto"/>
              <w:jc w:val="left"/>
              <w:rPr>
                <w:ins w:id="7291" w:author="null" w:date="2021-11-24T18:39:00Z"/>
                <w:rFonts w:ascii="宋体" w:eastAsia="宋体" w:hAnsi="宋体" w:cs="宋体"/>
                <w:color w:val="000000"/>
                <w:kern w:val="0"/>
                <w:sz w:val="18"/>
                <w:szCs w:val="18"/>
                <w:rPrChange w:id="7292" w:author="null" w:date="2021-11-25T20:14:00Z">
                  <w:rPr>
                    <w:ins w:id="7293" w:author="null" w:date="2021-11-24T18:39:00Z"/>
                    <w:rFonts w:ascii="宋体" w:eastAsia="宋体" w:hAnsi="宋体" w:cs="宋体"/>
                    <w:color w:val="000000"/>
                    <w:kern w:val="0"/>
                    <w:sz w:val="22"/>
                  </w:rPr>
                </w:rPrChange>
              </w:rPr>
            </w:pPr>
            <w:ins w:id="7294" w:author="null" w:date="2021-11-24T18:39:00Z">
              <w:r w:rsidRPr="001107BF">
                <w:rPr>
                  <w:rFonts w:ascii="宋体" w:eastAsia="宋体" w:hAnsi="宋体" w:cs="宋体"/>
                  <w:color w:val="000000"/>
                  <w:kern w:val="0"/>
                  <w:sz w:val="18"/>
                  <w:szCs w:val="18"/>
                  <w:rPrChange w:id="7295" w:author="null" w:date="2021-11-25T20:14:00Z">
                    <w:rPr>
                      <w:rFonts w:ascii="宋体" w:eastAsia="宋体" w:hAnsi="宋体" w:cs="宋体"/>
                      <w:color w:val="000000"/>
                      <w:kern w:val="0"/>
                      <w:sz w:val="22"/>
                      <w:u w:val="single"/>
                    </w:rPr>
                  </w:rPrChange>
                </w:rPr>
                <w:t>39999</w:t>
              </w:r>
            </w:ins>
          </w:p>
        </w:tc>
        <w:tc>
          <w:tcPr>
            <w:tcW w:w="3260" w:type="dxa"/>
            <w:tcBorders>
              <w:top w:val="nil"/>
              <w:left w:val="nil"/>
              <w:bottom w:val="single" w:sz="4" w:space="0" w:color="auto"/>
              <w:right w:val="single" w:sz="4" w:space="0" w:color="auto"/>
            </w:tcBorders>
            <w:shd w:val="clear" w:color="auto" w:fill="auto"/>
            <w:noWrap/>
            <w:vAlign w:val="center"/>
            <w:hideMark/>
            <w:tcPrChange w:id="7296" w:author="null" w:date="2021-11-25T20:16:00Z">
              <w:tcPr>
                <w:tcW w:w="3260" w:type="dxa"/>
                <w:gridSpan w:val="2"/>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ind w:firstLineChars="208" w:firstLine="374"/>
              <w:jc w:val="left"/>
              <w:rPr>
                <w:ins w:id="7297" w:author="null" w:date="2021-11-24T18:39:00Z"/>
                <w:rFonts w:ascii="宋体" w:eastAsia="宋体" w:hAnsi="宋体" w:cs="宋体"/>
                <w:color w:val="000000"/>
                <w:kern w:val="0"/>
                <w:sz w:val="18"/>
                <w:szCs w:val="18"/>
                <w:rPrChange w:id="7298" w:author="null" w:date="2021-11-25T20:14:00Z">
                  <w:rPr>
                    <w:ins w:id="7299" w:author="null" w:date="2021-11-24T18:39:00Z"/>
                    <w:rFonts w:ascii="宋体" w:eastAsia="宋体" w:hAnsi="宋体" w:cs="宋体"/>
                    <w:color w:val="000000"/>
                    <w:kern w:val="0"/>
                    <w:sz w:val="22"/>
                  </w:rPr>
                </w:rPrChange>
              </w:rPr>
              <w:pPrChange w:id="7300" w:author="null" w:date="2021-11-25T20:14:00Z">
                <w:pPr>
                  <w:widowControl/>
                  <w:spacing w:line="240" w:lineRule="auto"/>
                  <w:jc w:val="left"/>
                </w:pPr>
              </w:pPrChange>
            </w:pPr>
            <w:ins w:id="7301" w:author="null" w:date="2021-11-24T18:39:00Z">
              <w:r w:rsidRPr="001107BF">
                <w:rPr>
                  <w:rFonts w:ascii="宋体" w:eastAsia="宋体" w:hAnsi="宋体" w:cs="宋体" w:hint="eastAsia"/>
                  <w:color w:val="000000"/>
                  <w:kern w:val="0"/>
                  <w:sz w:val="18"/>
                  <w:szCs w:val="18"/>
                  <w:rPrChange w:id="7302" w:author="null" w:date="2021-11-25T20:14:00Z">
                    <w:rPr>
                      <w:rFonts w:ascii="宋体" w:eastAsia="宋体" w:hAnsi="宋体" w:cs="宋体" w:hint="eastAsia"/>
                      <w:color w:val="000000"/>
                      <w:kern w:val="0"/>
                      <w:sz w:val="22"/>
                      <w:u w:val="single"/>
                    </w:rPr>
                  </w:rPrChange>
                </w:rPr>
                <w:t>其他支出</w:t>
              </w:r>
            </w:ins>
          </w:p>
        </w:tc>
        <w:tc>
          <w:tcPr>
            <w:tcW w:w="1418" w:type="dxa"/>
            <w:tcBorders>
              <w:top w:val="nil"/>
              <w:left w:val="nil"/>
              <w:bottom w:val="single" w:sz="4" w:space="0" w:color="auto"/>
              <w:right w:val="single" w:sz="4" w:space="0" w:color="auto"/>
            </w:tcBorders>
            <w:shd w:val="clear" w:color="auto" w:fill="auto"/>
            <w:noWrap/>
            <w:vAlign w:val="center"/>
            <w:hideMark/>
            <w:tcPrChange w:id="7303" w:author="null" w:date="2021-11-25T20:16:00Z">
              <w:tcPr>
                <w:tcW w:w="1560" w:type="dxa"/>
                <w:gridSpan w:val="3"/>
                <w:tcBorders>
                  <w:top w:val="nil"/>
                  <w:left w:val="nil"/>
                  <w:bottom w:val="single" w:sz="4" w:space="0" w:color="auto"/>
                  <w:right w:val="single" w:sz="4" w:space="0" w:color="auto"/>
                </w:tcBorders>
                <w:shd w:val="clear" w:color="auto" w:fill="auto"/>
                <w:noWrap/>
                <w:vAlign w:val="center"/>
                <w:hideMark/>
              </w:tcPr>
            </w:tcPrChange>
          </w:tcPr>
          <w:p w:rsidR="001107BF" w:rsidRPr="001107BF" w:rsidRDefault="001107BF" w:rsidP="001107BF">
            <w:pPr>
              <w:widowControl/>
              <w:spacing w:line="240" w:lineRule="auto"/>
              <w:jc w:val="right"/>
              <w:rPr>
                <w:ins w:id="7304" w:author="null" w:date="2021-11-24T18:39:00Z"/>
                <w:rFonts w:ascii="宋体" w:eastAsia="宋体" w:hAnsi="宋体" w:cs="宋体"/>
                <w:kern w:val="0"/>
                <w:sz w:val="18"/>
                <w:szCs w:val="18"/>
                <w:rPrChange w:id="7305" w:author="null" w:date="2021-11-25T20:14:00Z">
                  <w:rPr>
                    <w:ins w:id="7306" w:author="null" w:date="2021-11-24T18:39:00Z"/>
                    <w:rFonts w:ascii="宋体" w:eastAsia="宋体" w:hAnsi="宋体" w:cs="宋体"/>
                    <w:kern w:val="0"/>
                    <w:sz w:val="22"/>
                  </w:rPr>
                </w:rPrChange>
              </w:rPr>
              <w:pPrChange w:id="7307" w:author="null" w:date="2021-11-25T20:16:00Z">
                <w:pPr>
                  <w:widowControl/>
                  <w:spacing w:line="240" w:lineRule="auto"/>
                  <w:jc w:val="left"/>
                </w:pPr>
              </w:pPrChange>
            </w:pPr>
            <w:ins w:id="7308" w:author="null" w:date="2021-11-24T18:39:00Z">
              <w:r w:rsidRPr="001107BF">
                <w:rPr>
                  <w:rFonts w:ascii="宋体" w:eastAsia="宋体" w:hAnsi="宋体" w:cs="宋体" w:hint="eastAsia"/>
                  <w:kern w:val="0"/>
                  <w:sz w:val="18"/>
                  <w:szCs w:val="18"/>
                  <w:rPrChange w:id="7309" w:author="null" w:date="2021-11-25T20:14:00Z">
                    <w:rPr>
                      <w:rFonts w:ascii="宋体" w:eastAsia="宋体" w:hAnsi="宋体" w:cs="宋体" w:hint="eastAsia"/>
                      <w:color w:val="0000FF" w:themeColor="hyperlink"/>
                      <w:kern w:val="0"/>
                      <w:sz w:val="22"/>
                      <w:u w:val="single"/>
                    </w:rPr>
                  </w:rPrChange>
                </w:rPr>
                <w:t xml:space="preserve">　</w:t>
              </w:r>
            </w:ins>
          </w:p>
        </w:tc>
        <w:tc>
          <w:tcPr>
            <w:tcW w:w="1418" w:type="dxa"/>
            <w:tcBorders>
              <w:top w:val="nil"/>
              <w:left w:val="nil"/>
              <w:bottom w:val="single" w:sz="4" w:space="0" w:color="auto"/>
              <w:right w:val="single" w:sz="4" w:space="0" w:color="auto"/>
            </w:tcBorders>
            <w:vAlign w:val="center"/>
            <w:tcPrChange w:id="7310" w:author="null" w:date="2021-11-25T20:16:00Z">
              <w:tcPr>
                <w:tcW w:w="1560" w:type="dxa"/>
                <w:gridSpan w:val="2"/>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311" w:author="null" w:date="2021-11-25T20:15:00Z"/>
                <w:rFonts w:ascii="宋体" w:eastAsia="宋体" w:hAnsi="宋体" w:cs="宋体"/>
                <w:kern w:val="0"/>
                <w:sz w:val="18"/>
                <w:szCs w:val="18"/>
              </w:rPr>
              <w:pPrChange w:id="7312" w:author="null" w:date="2021-11-25T20:16:00Z">
                <w:pPr>
                  <w:widowControl/>
                  <w:spacing w:line="240" w:lineRule="auto"/>
                  <w:jc w:val="left"/>
                </w:pPr>
              </w:pPrChange>
            </w:pPr>
          </w:p>
        </w:tc>
        <w:tc>
          <w:tcPr>
            <w:tcW w:w="1322" w:type="dxa"/>
            <w:tcBorders>
              <w:top w:val="nil"/>
              <w:left w:val="nil"/>
              <w:bottom w:val="single" w:sz="4" w:space="0" w:color="auto"/>
              <w:right w:val="single" w:sz="4" w:space="0" w:color="auto"/>
            </w:tcBorders>
            <w:vAlign w:val="center"/>
            <w:tcPrChange w:id="7313" w:author="null" w:date="2021-11-25T20:16:00Z">
              <w:tcPr>
                <w:tcW w:w="1560" w:type="dxa"/>
                <w:gridSpan w:val="3"/>
                <w:tcBorders>
                  <w:top w:val="nil"/>
                  <w:left w:val="nil"/>
                  <w:bottom w:val="single" w:sz="4" w:space="0" w:color="auto"/>
                  <w:right w:val="single" w:sz="4" w:space="0" w:color="auto"/>
                </w:tcBorders>
              </w:tcPr>
            </w:tcPrChange>
          </w:tcPr>
          <w:p w:rsidR="001107BF" w:rsidRDefault="001107BF" w:rsidP="001107BF">
            <w:pPr>
              <w:widowControl/>
              <w:spacing w:line="240" w:lineRule="auto"/>
              <w:jc w:val="right"/>
              <w:rPr>
                <w:ins w:id="7314" w:author="null" w:date="2021-11-25T20:15:00Z"/>
                <w:rFonts w:ascii="宋体" w:eastAsia="宋体" w:hAnsi="宋体" w:cs="宋体"/>
                <w:kern w:val="0"/>
                <w:sz w:val="18"/>
                <w:szCs w:val="18"/>
              </w:rPr>
              <w:pPrChange w:id="7315" w:author="null" w:date="2021-11-25T20:16:00Z">
                <w:pPr>
                  <w:widowControl/>
                  <w:spacing w:line="240" w:lineRule="auto"/>
                  <w:jc w:val="left"/>
                </w:pPr>
              </w:pPrChange>
            </w:pPr>
          </w:p>
        </w:tc>
      </w:tr>
    </w:tbl>
    <w:p w:rsidR="00F233C0" w:rsidRPr="00E928FD" w:rsidRDefault="00F233C0">
      <w:pPr>
        <w:widowControl/>
        <w:spacing w:line="300" w:lineRule="auto"/>
        <w:jc w:val="left"/>
        <w:rPr>
          <w:ins w:id="7316" w:author="null" w:date="2021-11-24T21:24:00Z"/>
          <w:rFonts w:ascii="楷体" w:eastAsia="楷体" w:hAnsi="楷体" w:cs="Times New Roman"/>
          <w:kern w:val="0"/>
          <w:szCs w:val="21"/>
        </w:rPr>
      </w:pPr>
      <w:ins w:id="7317" w:author="null" w:date="2021-11-24T21:24:00Z">
        <w:r w:rsidRPr="00E928FD">
          <w:rPr>
            <w:rFonts w:ascii="楷体" w:eastAsia="楷体" w:hAnsi="楷体" w:cs="Times New Roman" w:hint="eastAsia"/>
            <w:kern w:val="0"/>
            <w:szCs w:val="21"/>
          </w:rPr>
          <w:t>编报说明</w:t>
        </w:r>
      </w:ins>
      <w:ins w:id="7318" w:author="null" w:date="2021-11-25T18:38:00Z">
        <w:r w:rsidR="00145976">
          <w:rPr>
            <w:rFonts w:ascii="楷体" w:eastAsia="楷体" w:hAnsi="楷体" w:cs="Times New Roman" w:hint="eastAsia"/>
            <w:kern w:val="0"/>
            <w:szCs w:val="21"/>
          </w:rPr>
          <w:t>（</w:t>
        </w:r>
      </w:ins>
      <w:ins w:id="7319" w:author="null" w:date="2021-11-26T18:20:00Z">
        <w:r w:rsidR="008763D2">
          <w:rPr>
            <w:rFonts w:ascii="楷体" w:eastAsia="楷体" w:hAnsi="楷体" w:cs="Times New Roman" w:hint="eastAsia"/>
            <w:kern w:val="0"/>
            <w:szCs w:val="21"/>
          </w:rPr>
          <w:t>制作文本时请删除“</w:t>
        </w:r>
        <w:r w:rsidR="008763D2" w:rsidRPr="007F2AF1">
          <w:rPr>
            <w:rFonts w:ascii="楷体" w:eastAsia="楷体" w:hAnsi="楷体" w:cs="Times New Roman" w:hint="eastAsia"/>
            <w:kern w:val="0"/>
            <w:szCs w:val="21"/>
          </w:rPr>
          <w:t>编报说明</w:t>
        </w:r>
        <w:r w:rsidR="008763D2">
          <w:rPr>
            <w:rFonts w:ascii="楷体" w:eastAsia="楷体" w:hAnsi="楷体" w:cs="Times New Roman" w:hint="eastAsia"/>
            <w:kern w:val="0"/>
            <w:szCs w:val="21"/>
          </w:rPr>
          <w:t>”内容</w:t>
        </w:r>
      </w:ins>
      <w:ins w:id="7320" w:author="null" w:date="2021-11-25T18:38:00Z">
        <w:r w:rsidR="00145976">
          <w:rPr>
            <w:rFonts w:ascii="楷体" w:eastAsia="楷体" w:hAnsi="楷体" w:cs="Times New Roman" w:hint="eastAsia"/>
            <w:kern w:val="0"/>
            <w:szCs w:val="21"/>
          </w:rPr>
          <w:t>）</w:t>
        </w:r>
      </w:ins>
      <w:ins w:id="7321" w:author="null" w:date="2021-11-24T21:24:00Z">
        <w:r w:rsidRPr="00E928FD">
          <w:rPr>
            <w:rFonts w:ascii="楷体" w:eastAsia="楷体" w:hAnsi="楷体" w:cs="Times New Roman" w:hint="eastAsia"/>
            <w:kern w:val="0"/>
            <w:szCs w:val="21"/>
          </w:rPr>
          <w:t>：</w:t>
        </w:r>
      </w:ins>
    </w:p>
    <w:p w:rsidR="00F233C0" w:rsidRDefault="00F233C0">
      <w:pPr>
        <w:tabs>
          <w:tab w:val="left" w:pos="7513"/>
        </w:tabs>
        <w:spacing w:line="300" w:lineRule="auto"/>
        <w:ind w:firstLineChars="200" w:firstLine="420"/>
        <w:jc w:val="left"/>
        <w:rPr>
          <w:ins w:id="7322" w:author="null" w:date="2021-11-24T21:24:00Z"/>
          <w:rFonts w:ascii="楷体" w:eastAsia="楷体" w:hAnsi="楷体" w:cs="Times New Roman"/>
          <w:kern w:val="0"/>
          <w:szCs w:val="21"/>
        </w:rPr>
      </w:pPr>
      <w:ins w:id="7323" w:author="null" w:date="2021-11-24T21:24:00Z">
        <w:r w:rsidRPr="00E928FD">
          <w:rPr>
            <w:rFonts w:ascii="楷体" w:eastAsia="楷体" w:hAnsi="楷体" w:cs="Times New Roman" w:hint="eastAsia"/>
            <w:kern w:val="0"/>
            <w:szCs w:val="21"/>
          </w:rPr>
          <w:t>1.</w:t>
        </w:r>
        <w:r>
          <w:rPr>
            <w:rFonts w:ascii="楷体" w:eastAsia="楷体" w:hAnsi="楷体" w:cs="Times New Roman" w:hint="eastAsia"/>
            <w:kern w:val="0"/>
            <w:szCs w:val="21"/>
          </w:rPr>
          <w:t>“科目编码”</w:t>
        </w:r>
      </w:ins>
      <w:ins w:id="7324" w:author="null" w:date="2021-11-24T21:25:00Z">
        <w:r>
          <w:rPr>
            <w:rFonts w:ascii="楷体" w:eastAsia="楷体" w:hAnsi="楷体" w:cs="Times New Roman" w:hint="eastAsia"/>
            <w:kern w:val="0"/>
            <w:szCs w:val="21"/>
          </w:rPr>
          <w:t>分别</w:t>
        </w:r>
      </w:ins>
      <w:ins w:id="7325" w:author="null" w:date="2021-11-24T21:24:00Z">
        <w:r>
          <w:rPr>
            <w:rFonts w:ascii="楷体" w:eastAsia="楷体" w:hAnsi="楷体" w:cs="Times New Roman" w:hint="eastAsia"/>
            <w:kern w:val="0"/>
            <w:szCs w:val="21"/>
          </w:rPr>
          <w:t>填写部门预算支出经济分类</w:t>
        </w:r>
      </w:ins>
      <w:ins w:id="7326" w:author="null" w:date="2021-11-24T21:25:00Z">
        <w:r>
          <w:rPr>
            <w:rFonts w:ascii="楷体" w:eastAsia="楷体" w:hAnsi="楷体" w:cs="Times New Roman" w:hint="eastAsia"/>
            <w:kern w:val="0"/>
            <w:szCs w:val="21"/>
          </w:rPr>
          <w:t>类级和</w:t>
        </w:r>
      </w:ins>
      <w:ins w:id="7327" w:author="null" w:date="2021-11-24T21:24:00Z">
        <w:r>
          <w:rPr>
            <w:rFonts w:ascii="楷体" w:eastAsia="楷体" w:hAnsi="楷体" w:cs="Times New Roman" w:hint="eastAsia"/>
            <w:kern w:val="0"/>
            <w:szCs w:val="21"/>
          </w:rPr>
          <w:t>款级科目编码，“科目名称”</w:t>
        </w:r>
      </w:ins>
      <w:ins w:id="7328" w:author="null" w:date="2021-11-24T21:25:00Z">
        <w:r>
          <w:rPr>
            <w:rFonts w:ascii="楷体" w:eastAsia="楷体" w:hAnsi="楷体" w:cs="Times New Roman" w:hint="eastAsia"/>
            <w:kern w:val="0"/>
            <w:szCs w:val="21"/>
          </w:rPr>
          <w:t>分别</w:t>
        </w:r>
      </w:ins>
      <w:ins w:id="7329" w:author="null" w:date="2021-11-24T21:24:00Z">
        <w:r>
          <w:rPr>
            <w:rFonts w:ascii="楷体" w:eastAsia="楷体" w:hAnsi="楷体" w:cs="Times New Roman" w:hint="eastAsia"/>
            <w:kern w:val="0"/>
            <w:szCs w:val="21"/>
          </w:rPr>
          <w:t>填写部门预算支出经济分类</w:t>
        </w:r>
      </w:ins>
      <w:ins w:id="7330" w:author="null" w:date="2021-11-24T21:25:00Z">
        <w:r>
          <w:rPr>
            <w:rFonts w:ascii="楷体" w:eastAsia="楷体" w:hAnsi="楷体" w:cs="Times New Roman" w:hint="eastAsia"/>
            <w:kern w:val="0"/>
            <w:szCs w:val="21"/>
          </w:rPr>
          <w:t>类级和款</w:t>
        </w:r>
      </w:ins>
      <w:ins w:id="7331" w:author="null" w:date="2021-11-24T21:24:00Z">
        <w:r>
          <w:rPr>
            <w:rFonts w:ascii="楷体" w:eastAsia="楷体" w:hAnsi="楷体" w:cs="Times New Roman" w:hint="eastAsia"/>
            <w:kern w:val="0"/>
            <w:szCs w:val="21"/>
          </w:rPr>
          <w:t>级科目名称；</w:t>
        </w:r>
      </w:ins>
    </w:p>
    <w:p w:rsidR="00F233C0" w:rsidRDefault="00F233C0">
      <w:pPr>
        <w:tabs>
          <w:tab w:val="left" w:pos="7513"/>
        </w:tabs>
        <w:spacing w:line="300" w:lineRule="auto"/>
        <w:ind w:firstLineChars="200" w:firstLine="420"/>
        <w:jc w:val="left"/>
        <w:rPr>
          <w:ins w:id="7332" w:author="null" w:date="2021-11-26T18:29:00Z"/>
          <w:rFonts w:ascii="楷体" w:eastAsia="楷体" w:hAnsi="楷体" w:cs="Times New Roman"/>
          <w:kern w:val="0"/>
          <w:szCs w:val="21"/>
        </w:rPr>
      </w:pPr>
      <w:ins w:id="7333" w:author="null" w:date="2021-11-24T21:24:00Z">
        <w:r>
          <w:rPr>
            <w:rFonts w:ascii="楷体" w:eastAsia="楷体" w:hAnsi="楷体" w:cs="Times New Roman" w:hint="eastAsia"/>
            <w:kern w:val="0"/>
            <w:szCs w:val="21"/>
          </w:rPr>
          <w:t>2.</w:t>
        </w:r>
      </w:ins>
      <w:ins w:id="7334" w:author="null" w:date="2021-11-24T21:27:00Z">
        <w:r>
          <w:rPr>
            <w:rFonts w:ascii="楷体" w:eastAsia="楷体" w:hAnsi="楷体" w:cs="Times New Roman" w:hint="eastAsia"/>
            <w:kern w:val="0"/>
            <w:szCs w:val="21"/>
          </w:rPr>
          <w:t>本表</w:t>
        </w:r>
      </w:ins>
      <w:ins w:id="7335" w:author="null" w:date="2021-11-24T21:25:00Z">
        <w:r w:rsidRPr="00F233C0">
          <w:rPr>
            <w:rFonts w:ascii="楷体" w:eastAsia="楷体" w:hAnsi="楷体" w:cs="Times New Roman" w:hint="eastAsia"/>
            <w:kern w:val="0"/>
            <w:szCs w:val="21"/>
          </w:rPr>
          <w:t>无数据的行可以删除；</w:t>
        </w:r>
      </w:ins>
    </w:p>
    <w:p w:rsidR="001B45ED" w:rsidRDefault="001B45ED">
      <w:pPr>
        <w:tabs>
          <w:tab w:val="left" w:pos="7513"/>
        </w:tabs>
        <w:spacing w:line="300" w:lineRule="auto"/>
        <w:ind w:firstLineChars="200" w:firstLine="420"/>
        <w:jc w:val="left"/>
        <w:rPr>
          <w:ins w:id="7336" w:author="null" w:date="2021-11-24T21:26:00Z"/>
          <w:rFonts w:ascii="楷体" w:eastAsia="楷体" w:hAnsi="楷体" w:cs="Times New Roman"/>
          <w:kern w:val="0"/>
          <w:szCs w:val="21"/>
        </w:rPr>
      </w:pPr>
      <w:ins w:id="7337" w:author="null" w:date="2021-11-26T18:29:00Z">
        <w:r>
          <w:rPr>
            <w:rFonts w:ascii="楷体" w:eastAsia="楷体" w:hAnsi="楷体" w:cs="Times New Roman" w:hint="eastAsia"/>
            <w:kern w:val="0"/>
            <w:szCs w:val="21"/>
          </w:rPr>
          <w:t>3.</w:t>
        </w:r>
        <w:r w:rsidRPr="001B45ED">
          <w:rPr>
            <w:rFonts w:ascii="楷体" w:eastAsia="楷体" w:hAnsi="楷体" w:cs="Times New Roman" w:hint="eastAsia"/>
            <w:kern w:val="0"/>
            <w:szCs w:val="21"/>
          </w:rPr>
          <w:t>本表</w:t>
        </w:r>
      </w:ins>
      <w:ins w:id="7338" w:author="null" w:date="2021-11-26T18:30:00Z">
        <w:r>
          <w:rPr>
            <w:rFonts w:ascii="楷体" w:eastAsia="楷体" w:hAnsi="楷体" w:cs="Times New Roman" w:hint="eastAsia"/>
            <w:kern w:val="0"/>
            <w:szCs w:val="21"/>
          </w:rPr>
          <w:t>有关</w:t>
        </w:r>
      </w:ins>
      <w:ins w:id="7339" w:author="null" w:date="2021-11-26T18:29:00Z">
        <w:r>
          <w:rPr>
            <w:rFonts w:ascii="楷体" w:eastAsia="楷体" w:hAnsi="楷体" w:cs="Times New Roman" w:hint="eastAsia"/>
            <w:kern w:val="0"/>
            <w:szCs w:val="21"/>
          </w:rPr>
          <w:t>合计数金额</w:t>
        </w:r>
        <w:r w:rsidRPr="001B45ED">
          <w:rPr>
            <w:rFonts w:ascii="楷体" w:eastAsia="楷体" w:hAnsi="楷体" w:cs="Times New Roman" w:hint="eastAsia"/>
            <w:kern w:val="0"/>
            <w:szCs w:val="21"/>
          </w:rPr>
          <w:t>应与第三部分“五、一般公共预算拨款基本支出情况”说明保持一致；</w:t>
        </w:r>
      </w:ins>
    </w:p>
    <w:p w:rsidR="00F233C0" w:rsidRPr="0071511F" w:rsidRDefault="001B45ED" w:rsidP="0071511F">
      <w:pPr>
        <w:tabs>
          <w:tab w:val="left" w:pos="7513"/>
        </w:tabs>
        <w:spacing w:line="300" w:lineRule="auto"/>
        <w:ind w:firstLineChars="200" w:firstLine="422"/>
        <w:jc w:val="left"/>
        <w:rPr>
          <w:ins w:id="7340" w:author="null" w:date="2021-11-24T21:24:00Z"/>
          <w:rFonts w:ascii="楷体" w:eastAsia="楷体" w:hAnsi="楷体" w:cs="Times New Roman"/>
          <w:b/>
          <w:kern w:val="0"/>
          <w:szCs w:val="21"/>
        </w:rPr>
      </w:pPr>
      <w:ins w:id="7341" w:author="null" w:date="2021-11-26T18:29:00Z">
        <w:r w:rsidRPr="0071511F">
          <w:rPr>
            <w:rFonts w:ascii="楷体" w:eastAsia="楷体" w:hAnsi="楷体" w:cs="Times New Roman" w:hint="eastAsia"/>
            <w:b/>
            <w:kern w:val="0"/>
            <w:szCs w:val="21"/>
          </w:rPr>
          <w:t>4</w:t>
        </w:r>
      </w:ins>
      <w:ins w:id="7342" w:author="null" w:date="2021-11-24T21:26:00Z">
        <w:r w:rsidR="00F233C0" w:rsidRPr="0071511F">
          <w:rPr>
            <w:rFonts w:ascii="楷体" w:eastAsia="楷体" w:hAnsi="楷体" w:cs="Times New Roman" w:hint="eastAsia"/>
            <w:b/>
            <w:kern w:val="0"/>
            <w:szCs w:val="21"/>
          </w:rPr>
          <w:t>.</w:t>
        </w:r>
      </w:ins>
      <w:ins w:id="7343" w:author="null" w:date="2021-11-24T21:28:00Z">
        <w:r w:rsidR="00F233C0" w:rsidRPr="0071511F">
          <w:rPr>
            <w:rFonts w:ascii="楷体" w:eastAsia="楷体" w:hAnsi="楷体" w:cs="Times New Roman" w:hint="eastAsia"/>
            <w:b/>
            <w:kern w:val="0"/>
            <w:szCs w:val="21"/>
          </w:rPr>
          <w:t>本表</w:t>
        </w:r>
      </w:ins>
      <w:ins w:id="7344" w:author="null" w:date="2021-11-24T21:26:00Z">
        <w:r w:rsidR="00F233C0" w:rsidRPr="0071511F">
          <w:rPr>
            <w:rFonts w:ascii="楷体" w:eastAsia="楷体" w:hAnsi="楷体" w:cs="Times New Roman" w:hint="eastAsia"/>
            <w:b/>
            <w:kern w:val="0"/>
            <w:szCs w:val="21"/>
          </w:rPr>
          <w:t>涉及“三公”经费的部门预算支出经济分类科目金额应与表十《××年度一般公共预算“三公”经费支出预算表》中对应项目保持</w:t>
        </w:r>
      </w:ins>
      <w:ins w:id="7345" w:author="null" w:date="2021-11-24T21:27:00Z">
        <w:r w:rsidR="00F233C0" w:rsidRPr="0071511F">
          <w:rPr>
            <w:rFonts w:ascii="楷体" w:eastAsia="楷体" w:hAnsi="楷体" w:cs="Times New Roman" w:hint="eastAsia"/>
            <w:b/>
            <w:kern w:val="0"/>
            <w:szCs w:val="21"/>
          </w:rPr>
          <w:t>勾稽关系一致；</w:t>
        </w:r>
      </w:ins>
    </w:p>
    <w:p w:rsidR="001107BF" w:rsidRPr="001107BF" w:rsidRDefault="001B45ED" w:rsidP="001107BF">
      <w:pPr>
        <w:tabs>
          <w:tab w:val="left" w:pos="7513"/>
        </w:tabs>
        <w:adjustRightInd w:val="0"/>
        <w:snapToGrid w:val="0"/>
        <w:spacing w:line="300" w:lineRule="auto"/>
        <w:ind w:firstLineChars="126" w:firstLine="266"/>
        <w:rPr>
          <w:del w:id="7346" w:author="null" w:date="2021-11-24T18:39:00Z"/>
          <w:rFonts w:ascii="楷体" w:eastAsia="楷体" w:hAnsi="楷体" w:cs="Times New Roman"/>
          <w:b/>
          <w:kern w:val="0"/>
          <w:sz w:val="28"/>
          <w:szCs w:val="20"/>
          <w:rPrChange w:id="7347" w:author="null" w:date="2021-11-24T21:27:00Z">
            <w:rPr>
              <w:del w:id="7348" w:author="null" w:date="2021-11-24T18:39:00Z"/>
              <w:rFonts w:ascii="仿宋" w:eastAsia="仿宋" w:hAnsi="仿宋"/>
              <w:sz w:val="32"/>
              <w:szCs w:val="32"/>
            </w:rPr>
          </w:rPrChange>
        </w:rPr>
        <w:pPrChange w:id="7349" w:author="null" w:date="2021-11-24T21:27:00Z">
          <w:pPr>
            <w:tabs>
              <w:tab w:val="left" w:pos="7513"/>
            </w:tabs>
            <w:adjustRightInd w:val="0"/>
            <w:snapToGrid w:val="0"/>
            <w:spacing w:line="600" w:lineRule="exact"/>
          </w:pPr>
        </w:pPrChange>
      </w:pPr>
      <w:ins w:id="7350" w:author="null" w:date="2021-11-26T18:29:00Z">
        <w:r w:rsidRPr="0071511F">
          <w:rPr>
            <w:rFonts w:ascii="楷体" w:eastAsia="楷体" w:hAnsi="楷体" w:cs="Times New Roman" w:hint="eastAsia"/>
            <w:b/>
            <w:kern w:val="0"/>
            <w:szCs w:val="21"/>
          </w:rPr>
          <w:t>5</w:t>
        </w:r>
      </w:ins>
      <w:ins w:id="7351" w:author="null" w:date="2021-11-24T21:24:00Z">
        <w:r w:rsidR="00F233C0" w:rsidRPr="0071511F">
          <w:rPr>
            <w:rFonts w:ascii="楷体" w:eastAsia="楷体" w:hAnsi="楷体" w:cs="Times New Roman" w:hint="eastAsia"/>
            <w:b/>
            <w:kern w:val="0"/>
            <w:szCs w:val="21"/>
          </w:rPr>
          <w:t>.本表没有数据的部门，应公开空表，并在表格下方说明“备注：本部门××年没有使用一般公共预算拨款安排的支出”</w:t>
        </w:r>
      </w:ins>
      <w:ins w:id="7352" w:author="null" w:date="2021-11-24T21:28:00Z">
        <w:r w:rsidR="00F233C0" w:rsidRPr="0071511F">
          <w:rPr>
            <w:rFonts w:ascii="楷体" w:eastAsia="楷体" w:hAnsi="楷体" w:cs="Times New Roman" w:hint="eastAsia"/>
            <w:b/>
            <w:kern w:val="0"/>
            <w:szCs w:val="21"/>
          </w:rPr>
          <w:t>。</w:t>
        </w:r>
      </w:ins>
      <w:del w:id="7353" w:author="null" w:date="2021-11-24T18:39:00Z">
        <w:r w:rsidR="001107BF" w:rsidRPr="001107BF">
          <w:rPr>
            <w:rFonts w:ascii="楷体" w:eastAsia="楷体" w:hAnsi="楷体" w:cs="Times New Roman"/>
            <w:b/>
            <w:kern w:val="0"/>
            <w:sz w:val="28"/>
            <w:szCs w:val="20"/>
            <w:rPrChange w:id="7354" w:author="null" w:date="2021-11-24T19:16:00Z">
              <w:rPr>
                <w:rFonts w:asciiTheme="majorEastAsia" w:eastAsiaTheme="majorEastAsia" w:hAnsiTheme="majorEastAsia" w:cs="Times New Roman"/>
                <w:color w:val="0000FF" w:themeColor="hyperlink"/>
                <w:kern w:val="0"/>
                <w:sz w:val="36"/>
                <w:szCs w:val="20"/>
                <w:u w:val="single"/>
              </w:rPr>
            </w:rPrChange>
          </w:rPr>
          <w:delText>……</w:delText>
        </w:r>
      </w:del>
    </w:p>
    <w:p w:rsidR="00577AEF" w:rsidRDefault="00577AEF">
      <w:pPr>
        <w:tabs>
          <w:tab w:val="left" w:pos="7513"/>
        </w:tabs>
        <w:adjustRightInd w:val="0"/>
        <w:snapToGrid w:val="0"/>
        <w:spacing w:line="300" w:lineRule="auto"/>
        <w:ind w:firstLineChars="126" w:firstLine="403"/>
        <w:rPr>
          <w:ins w:id="7355" w:author="null" w:date="2021-11-24T18:33:00Z"/>
          <w:rFonts w:ascii="黑体" w:eastAsia="黑体" w:hAnsi="黑体"/>
          <w:sz w:val="32"/>
          <w:szCs w:val="32"/>
        </w:rPr>
        <w:sectPr w:rsidR="00577AEF" w:rsidSect="00FF7EA0">
          <w:pgSz w:w="11906" w:h="16838"/>
          <w:pgMar w:top="1440" w:right="1800" w:bottom="1440" w:left="1800" w:header="851" w:footer="992" w:gutter="0"/>
          <w:cols w:space="425"/>
          <w:docGrid w:type="lines" w:linePitch="312"/>
        </w:sectPr>
      </w:pPr>
    </w:p>
    <w:p w:rsidR="001107BF" w:rsidRPr="001107BF" w:rsidRDefault="001107BF" w:rsidP="001107BF">
      <w:pPr>
        <w:pStyle w:val="2"/>
        <w:rPr>
          <w:rFonts w:ascii="黑体" w:eastAsia="黑体" w:hAnsi="黑体"/>
          <w:rPrChange w:id="7356" w:author="null" w:date="2021-11-24T10:41:00Z">
            <w:rPr>
              <w:rFonts w:ascii="仿宋" w:eastAsia="仿宋" w:hAnsi="仿宋"/>
              <w:sz w:val="32"/>
              <w:szCs w:val="32"/>
            </w:rPr>
          </w:rPrChange>
        </w:rPr>
        <w:pPrChange w:id="7357" w:author="微软用户" w:date="2022-01-11T16:05:00Z">
          <w:pPr>
            <w:tabs>
              <w:tab w:val="left" w:pos="7513"/>
            </w:tabs>
            <w:adjustRightInd w:val="0"/>
            <w:snapToGrid w:val="0"/>
            <w:spacing w:line="600" w:lineRule="exact"/>
          </w:pPr>
        </w:pPrChange>
      </w:pPr>
      <w:del w:id="7358" w:author="null" w:date="2021-11-24T18:32:00Z">
        <w:r w:rsidRPr="001107BF">
          <w:rPr>
            <w:rFonts w:ascii="黑体" w:eastAsia="黑体" w:hAnsi="黑体" w:hint="eastAsia"/>
            <w:rPrChange w:id="7359" w:author="null" w:date="2021-11-24T10:41:00Z">
              <w:rPr>
                <w:rFonts w:ascii="仿宋" w:eastAsia="仿宋" w:hAnsi="仿宋" w:hint="eastAsia"/>
                <w:color w:val="0000FF" w:themeColor="hyperlink"/>
                <w:u w:val="single"/>
              </w:rPr>
            </w:rPrChange>
          </w:rPr>
          <w:lastRenderedPageBreak/>
          <w:delText>九</w:delText>
        </w:r>
      </w:del>
      <w:bookmarkStart w:id="7360" w:name="_Toc92811739"/>
      <w:bookmarkStart w:id="7361" w:name="_Toc92896295"/>
      <w:ins w:id="7362" w:author="null" w:date="2021-11-24T18:32:00Z">
        <w:r w:rsidR="00577AEF">
          <w:rPr>
            <w:rFonts w:ascii="黑体" w:eastAsia="黑体" w:hAnsi="黑体" w:hint="eastAsia"/>
          </w:rPr>
          <w:t>十</w:t>
        </w:r>
      </w:ins>
      <w:r w:rsidRPr="001107BF">
        <w:rPr>
          <w:rFonts w:ascii="黑体" w:eastAsia="黑体" w:hAnsi="黑体" w:hint="eastAsia"/>
          <w:rPrChange w:id="7363" w:author="null" w:date="2021-11-24T10:41:00Z">
            <w:rPr>
              <w:rFonts w:ascii="仿宋" w:eastAsia="仿宋" w:hAnsi="仿宋" w:hint="eastAsia"/>
              <w:color w:val="0000FF" w:themeColor="hyperlink"/>
              <w:u w:val="single"/>
            </w:rPr>
          </w:rPrChange>
        </w:rPr>
        <w:t>、一般公共预算“三公”经费支出预算表</w:t>
      </w:r>
      <w:bookmarkEnd w:id="7360"/>
      <w:bookmarkEnd w:id="7361"/>
    </w:p>
    <w:tbl>
      <w:tblPr>
        <w:tblW w:w="7848" w:type="dxa"/>
        <w:tblInd w:w="93" w:type="dxa"/>
        <w:tblLook w:val="04A0"/>
        <w:tblPrChange w:id="7364" w:author="null" w:date="2021-11-24T18:57:00Z">
          <w:tblPr>
            <w:tblW w:w="9680" w:type="dxa"/>
            <w:tblInd w:w="93" w:type="dxa"/>
            <w:tblLook w:val="04A0"/>
          </w:tblPr>
        </w:tblPrChange>
      </w:tblPr>
      <w:tblGrid>
        <w:gridCol w:w="4268"/>
        <w:gridCol w:w="3580"/>
        <w:tblGridChange w:id="7365">
          <w:tblGrid>
            <w:gridCol w:w="6100"/>
            <w:gridCol w:w="3580"/>
          </w:tblGrid>
        </w:tblGridChange>
      </w:tblGrid>
      <w:tr w:rsidR="00E90672" w:rsidRPr="00E90672" w:rsidTr="007030FB">
        <w:trPr>
          <w:trHeight w:val="570"/>
          <w:ins w:id="7366" w:author="null" w:date="2021-11-24T18:40:00Z"/>
          <w:trPrChange w:id="7367" w:author="null" w:date="2021-11-24T18:57:00Z">
            <w:trPr>
              <w:trHeight w:val="570"/>
            </w:trPr>
          </w:trPrChange>
        </w:trPr>
        <w:tc>
          <w:tcPr>
            <w:tcW w:w="7848" w:type="dxa"/>
            <w:gridSpan w:val="2"/>
            <w:tcBorders>
              <w:top w:val="nil"/>
              <w:left w:val="nil"/>
              <w:bottom w:val="nil"/>
              <w:right w:val="nil"/>
            </w:tcBorders>
            <w:shd w:val="clear" w:color="auto" w:fill="auto"/>
            <w:noWrap/>
            <w:vAlign w:val="center"/>
            <w:hideMark/>
            <w:tcPrChange w:id="7368" w:author="null" w:date="2021-11-24T18:57:00Z">
              <w:tcPr>
                <w:tcW w:w="9680" w:type="dxa"/>
                <w:gridSpan w:val="2"/>
                <w:tcBorders>
                  <w:top w:val="nil"/>
                  <w:left w:val="nil"/>
                  <w:bottom w:val="nil"/>
                  <w:right w:val="nil"/>
                </w:tcBorders>
                <w:shd w:val="clear" w:color="auto" w:fill="auto"/>
                <w:noWrap/>
                <w:vAlign w:val="center"/>
                <w:hideMark/>
              </w:tcPr>
            </w:tcPrChange>
          </w:tcPr>
          <w:p w:rsidR="00E90672" w:rsidRPr="003322AE" w:rsidRDefault="001107BF" w:rsidP="00E90672">
            <w:pPr>
              <w:widowControl/>
              <w:spacing w:line="240" w:lineRule="auto"/>
              <w:jc w:val="center"/>
              <w:rPr>
                <w:ins w:id="7369" w:author="null" w:date="2021-11-24T18:40:00Z"/>
                <w:rFonts w:ascii="方正小标宋简体" w:eastAsia="方正小标宋简体" w:hAnsi="黑体" w:cs="宋体"/>
                <w:kern w:val="0"/>
                <w:sz w:val="32"/>
                <w:szCs w:val="32"/>
                <w:rPrChange w:id="7370" w:author="null" w:date="2021-11-25T19:19:00Z">
                  <w:rPr>
                    <w:ins w:id="7371" w:author="null" w:date="2021-11-24T18:40:00Z"/>
                    <w:rFonts w:ascii="方正小标宋_GBK" w:eastAsia="方正小标宋_GBK" w:hAnsi="宋体" w:cs="宋体"/>
                    <w:kern w:val="0"/>
                    <w:sz w:val="32"/>
                    <w:szCs w:val="32"/>
                  </w:rPr>
                </w:rPrChange>
              </w:rPr>
            </w:pPr>
            <w:ins w:id="7372" w:author="null" w:date="2021-11-24T18:40:00Z">
              <w:r w:rsidRPr="001107BF">
                <w:rPr>
                  <w:rFonts w:ascii="方正小标宋简体" w:eastAsia="方正小标宋简体" w:hAnsi="黑体" w:cs="宋体" w:hint="eastAsia"/>
                  <w:kern w:val="0"/>
                  <w:sz w:val="32"/>
                  <w:szCs w:val="32"/>
                  <w:rPrChange w:id="7373" w:author="null" w:date="2021-11-25T19:19:00Z">
                    <w:rPr>
                      <w:rFonts w:ascii="方正小标宋_GBK" w:eastAsia="方正小标宋_GBK" w:hAnsi="宋体" w:cs="宋体" w:hint="eastAsia"/>
                      <w:color w:val="0000FF" w:themeColor="hyperlink"/>
                      <w:kern w:val="0"/>
                      <w:sz w:val="32"/>
                      <w:szCs w:val="32"/>
                      <w:u w:val="single"/>
                    </w:rPr>
                  </w:rPrChange>
                </w:rPr>
                <w:t>××年度一般公共预算“三公”经费支出预算表</w:t>
              </w:r>
            </w:ins>
          </w:p>
        </w:tc>
      </w:tr>
      <w:tr w:rsidR="00E90672" w:rsidRPr="00E90672" w:rsidTr="007030FB">
        <w:trPr>
          <w:trHeight w:val="360"/>
          <w:ins w:id="7374" w:author="null" w:date="2021-11-24T18:40:00Z"/>
          <w:trPrChange w:id="7375" w:author="null" w:date="2021-11-24T18:57:00Z">
            <w:trPr>
              <w:trHeight w:val="360"/>
            </w:trPr>
          </w:trPrChange>
        </w:trPr>
        <w:tc>
          <w:tcPr>
            <w:tcW w:w="4268" w:type="dxa"/>
            <w:tcBorders>
              <w:top w:val="nil"/>
              <w:left w:val="nil"/>
              <w:bottom w:val="nil"/>
              <w:right w:val="nil"/>
            </w:tcBorders>
            <w:shd w:val="clear" w:color="auto" w:fill="auto"/>
            <w:noWrap/>
            <w:vAlign w:val="center"/>
            <w:hideMark/>
            <w:tcPrChange w:id="7376" w:author="null" w:date="2021-11-24T18:57:00Z">
              <w:tcPr>
                <w:tcW w:w="6100" w:type="dxa"/>
                <w:tcBorders>
                  <w:top w:val="nil"/>
                  <w:left w:val="nil"/>
                  <w:bottom w:val="nil"/>
                  <w:right w:val="nil"/>
                </w:tcBorders>
                <w:shd w:val="clear" w:color="auto" w:fill="auto"/>
                <w:noWrap/>
                <w:vAlign w:val="center"/>
                <w:hideMark/>
              </w:tcPr>
            </w:tcPrChange>
          </w:tcPr>
          <w:p w:rsidR="00E90672" w:rsidRPr="00E90672" w:rsidRDefault="00E90672" w:rsidP="00E90672">
            <w:pPr>
              <w:widowControl/>
              <w:spacing w:line="240" w:lineRule="auto"/>
              <w:jc w:val="left"/>
              <w:rPr>
                <w:ins w:id="7377" w:author="null" w:date="2021-11-24T18:40:00Z"/>
                <w:rFonts w:ascii="楷体_GB2312" w:eastAsia="楷体_GB2312" w:hAnsi="宋体" w:cs="宋体"/>
                <w:kern w:val="0"/>
                <w:sz w:val="24"/>
                <w:szCs w:val="24"/>
              </w:rPr>
            </w:pPr>
          </w:p>
        </w:tc>
        <w:tc>
          <w:tcPr>
            <w:tcW w:w="3580" w:type="dxa"/>
            <w:tcBorders>
              <w:top w:val="nil"/>
              <w:left w:val="nil"/>
              <w:bottom w:val="nil"/>
              <w:right w:val="nil"/>
            </w:tcBorders>
            <w:shd w:val="clear" w:color="auto" w:fill="auto"/>
            <w:noWrap/>
            <w:vAlign w:val="center"/>
            <w:hideMark/>
            <w:tcPrChange w:id="7378" w:author="null" w:date="2021-11-24T18:57:00Z">
              <w:tcPr>
                <w:tcW w:w="3580" w:type="dxa"/>
                <w:tcBorders>
                  <w:top w:val="nil"/>
                  <w:left w:val="nil"/>
                  <w:bottom w:val="nil"/>
                  <w:right w:val="nil"/>
                </w:tcBorders>
                <w:shd w:val="clear" w:color="auto" w:fill="auto"/>
                <w:noWrap/>
                <w:vAlign w:val="center"/>
                <w:hideMark/>
              </w:tcPr>
            </w:tcPrChange>
          </w:tcPr>
          <w:p w:rsidR="00E90672" w:rsidRPr="00E90672" w:rsidRDefault="00E90672" w:rsidP="00E90672">
            <w:pPr>
              <w:widowControl/>
              <w:spacing w:line="240" w:lineRule="auto"/>
              <w:jc w:val="right"/>
              <w:rPr>
                <w:ins w:id="7379" w:author="null" w:date="2021-11-24T18:40:00Z"/>
                <w:rFonts w:ascii="宋体" w:eastAsia="宋体" w:hAnsi="宋体" w:cs="宋体"/>
                <w:kern w:val="0"/>
                <w:sz w:val="22"/>
              </w:rPr>
            </w:pPr>
            <w:ins w:id="7380" w:author="null" w:date="2021-11-24T18:40:00Z">
              <w:r w:rsidRPr="00E90672">
                <w:rPr>
                  <w:rFonts w:ascii="宋体" w:eastAsia="宋体" w:hAnsi="宋体" w:cs="宋体" w:hint="eastAsia"/>
                  <w:kern w:val="0"/>
                  <w:sz w:val="22"/>
                </w:rPr>
                <w:t>单位：万元</w:t>
              </w:r>
            </w:ins>
          </w:p>
        </w:tc>
      </w:tr>
      <w:tr w:rsidR="00E90672" w:rsidRPr="00E90672" w:rsidTr="007030FB">
        <w:trPr>
          <w:trHeight w:val="402"/>
          <w:ins w:id="7381" w:author="null" w:date="2021-11-24T18:40:00Z"/>
          <w:trPrChange w:id="7382" w:author="null" w:date="2021-11-24T18:57:00Z">
            <w:trPr>
              <w:trHeight w:val="402"/>
            </w:trPr>
          </w:trPrChange>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7383" w:author="null" w:date="2021-11-24T18:57:00Z">
              <w:tcPr>
                <w:tcW w:w="6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center"/>
              <w:rPr>
                <w:ins w:id="7384" w:author="null" w:date="2021-11-24T18:40:00Z"/>
                <w:rFonts w:ascii="宋体" w:eastAsia="宋体" w:hAnsi="宋体" w:cs="宋体"/>
                <w:b/>
                <w:bCs/>
                <w:kern w:val="0"/>
                <w:sz w:val="22"/>
              </w:rPr>
            </w:pPr>
            <w:ins w:id="7385" w:author="null" w:date="2021-11-24T18:40:00Z">
              <w:r w:rsidRPr="00E90672">
                <w:rPr>
                  <w:rFonts w:ascii="宋体" w:eastAsia="宋体" w:hAnsi="宋体" w:cs="宋体" w:hint="eastAsia"/>
                  <w:b/>
                  <w:bCs/>
                  <w:kern w:val="0"/>
                  <w:sz w:val="22"/>
                </w:rPr>
                <w:t>项目</w:t>
              </w:r>
            </w:ins>
          </w:p>
        </w:tc>
        <w:tc>
          <w:tcPr>
            <w:tcW w:w="3580" w:type="dxa"/>
            <w:tcBorders>
              <w:top w:val="single" w:sz="4" w:space="0" w:color="auto"/>
              <w:left w:val="nil"/>
              <w:bottom w:val="single" w:sz="4" w:space="0" w:color="auto"/>
              <w:right w:val="single" w:sz="4" w:space="0" w:color="auto"/>
            </w:tcBorders>
            <w:shd w:val="clear" w:color="auto" w:fill="auto"/>
            <w:noWrap/>
            <w:vAlign w:val="center"/>
            <w:hideMark/>
            <w:tcPrChange w:id="7386" w:author="null" w:date="2021-11-24T18:57:00Z">
              <w:tcPr>
                <w:tcW w:w="358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center"/>
              <w:rPr>
                <w:ins w:id="7387" w:author="null" w:date="2021-11-24T18:40:00Z"/>
                <w:rFonts w:ascii="宋体" w:eastAsia="宋体" w:hAnsi="宋体" w:cs="宋体"/>
                <w:b/>
                <w:bCs/>
                <w:kern w:val="0"/>
                <w:sz w:val="22"/>
              </w:rPr>
            </w:pPr>
            <w:ins w:id="7388" w:author="null" w:date="2021-11-24T18:40:00Z">
              <w:r w:rsidRPr="00E90672">
                <w:rPr>
                  <w:rFonts w:ascii="宋体" w:eastAsia="宋体" w:hAnsi="宋体" w:cs="宋体" w:hint="eastAsia"/>
                  <w:b/>
                  <w:bCs/>
                  <w:kern w:val="0"/>
                  <w:sz w:val="22"/>
                </w:rPr>
                <w:t>预算数</w:t>
              </w:r>
            </w:ins>
          </w:p>
        </w:tc>
      </w:tr>
      <w:tr w:rsidR="00E90672" w:rsidRPr="00E90672" w:rsidTr="005B1EBF">
        <w:trPr>
          <w:trHeight w:val="400"/>
          <w:ins w:id="7389" w:author="null" w:date="2021-11-24T18:40:00Z"/>
          <w:trPrChange w:id="7390" w:author="null" w:date="2021-11-24T19:26:00Z">
            <w:trPr>
              <w:trHeight w:val="402"/>
            </w:trPr>
          </w:trPrChange>
        </w:trPr>
        <w:tc>
          <w:tcPr>
            <w:tcW w:w="4268" w:type="dxa"/>
            <w:tcBorders>
              <w:top w:val="nil"/>
              <w:left w:val="single" w:sz="4" w:space="0" w:color="auto"/>
              <w:bottom w:val="single" w:sz="4" w:space="0" w:color="auto"/>
              <w:right w:val="single" w:sz="4" w:space="0" w:color="auto"/>
            </w:tcBorders>
            <w:shd w:val="clear" w:color="auto" w:fill="auto"/>
            <w:noWrap/>
            <w:vAlign w:val="center"/>
            <w:hideMark/>
            <w:tcPrChange w:id="7391" w:author="null" w:date="2021-11-24T19:26:00Z">
              <w:tcPr>
                <w:tcW w:w="610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center"/>
              <w:rPr>
                <w:ins w:id="7392" w:author="null" w:date="2021-11-24T18:40:00Z"/>
                <w:rFonts w:ascii="宋体" w:eastAsia="宋体" w:hAnsi="宋体" w:cs="宋体"/>
                <w:b/>
                <w:bCs/>
                <w:kern w:val="0"/>
                <w:sz w:val="22"/>
              </w:rPr>
            </w:pPr>
            <w:ins w:id="7393" w:author="null" w:date="2021-11-24T18:40:00Z">
              <w:r w:rsidRPr="00E90672">
                <w:rPr>
                  <w:rFonts w:ascii="宋体" w:eastAsia="宋体" w:hAnsi="宋体" w:cs="宋体" w:hint="eastAsia"/>
                  <w:b/>
                  <w:bCs/>
                  <w:kern w:val="0"/>
                  <w:sz w:val="22"/>
                </w:rPr>
                <w:t>合计</w:t>
              </w:r>
            </w:ins>
          </w:p>
        </w:tc>
        <w:tc>
          <w:tcPr>
            <w:tcW w:w="3580" w:type="dxa"/>
            <w:tcBorders>
              <w:top w:val="nil"/>
              <w:left w:val="nil"/>
              <w:bottom w:val="single" w:sz="4" w:space="0" w:color="auto"/>
              <w:right w:val="single" w:sz="4" w:space="0" w:color="auto"/>
            </w:tcBorders>
            <w:shd w:val="clear" w:color="auto" w:fill="auto"/>
            <w:noWrap/>
            <w:vAlign w:val="center"/>
            <w:hideMark/>
            <w:tcPrChange w:id="7394" w:author="null" w:date="2021-11-24T19:26:00Z">
              <w:tcPr>
                <w:tcW w:w="3580" w:type="dxa"/>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left"/>
              <w:rPr>
                <w:ins w:id="7395" w:author="null" w:date="2021-11-24T18:40:00Z"/>
                <w:rFonts w:ascii="宋体" w:eastAsia="宋体" w:hAnsi="宋体" w:cs="宋体"/>
                <w:kern w:val="0"/>
                <w:sz w:val="22"/>
              </w:rPr>
            </w:pPr>
            <w:ins w:id="7396" w:author="null" w:date="2021-11-24T18:40:00Z">
              <w:r w:rsidRPr="00E90672">
                <w:rPr>
                  <w:rFonts w:ascii="宋体" w:eastAsia="宋体" w:hAnsi="宋体" w:cs="宋体" w:hint="eastAsia"/>
                  <w:kern w:val="0"/>
                  <w:sz w:val="22"/>
                </w:rPr>
                <w:t xml:space="preserve">　</w:t>
              </w:r>
            </w:ins>
          </w:p>
        </w:tc>
      </w:tr>
      <w:tr w:rsidR="00E90672" w:rsidRPr="00E90672" w:rsidTr="007030FB">
        <w:trPr>
          <w:trHeight w:val="402"/>
          <w:ins w:id="7397" w:author="null" w:date="2021-11-24T18:40:00Z"/>
          <w:trPrChange w:id="7398" w:author="null" w:date="2021-11-24T18:57:00Z">
            <w:trPr>
              <w:trHeight w:val="402"/>
            </w:trPr>
          </w:trPrChange>
        </w:trPr>
        <w:tc>
          <w:tcPr>
            <w:tcW w:w="4268" w:type="dxa"/>
            <w:tcBorders>
              <w:top w:val="nil"/>
              <w:left w:val="single" w:sz="4" w:space="0" w:color="auto"/>
              <w:bottom w:val="single" w:sz="4" w:space="0" w:color="auto"/>
              <w:right w:val="single" w:sz="4" w:space="0" w:color="auto"/>
            </w:tcBorders>
            <w:shd w:val="clear" w:color="auto" w:fill="auto"/>
            <w:noWrap/>
            <w:vAlign w:val="center"/>
            <w:hideMark/>
            <w:tcPrChange w:id="7399" w:author="null" w:date="2021-11-24T18:57:00Z">
              <w:tcPr>
                <w:tcW w:w="610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left"/>
              <w:rPr>
                <w:ins w:id="7400" w:author="null" w:date="2021-11-24T18:40:00Z"/>
                <w:rFonts w:ascii="宋体" w:eastAsia="宋体" w:hAnsi="宋体" w:cs="宋体"/>
                <w:kern w:val="0"/>
                <w:sz w:val="22"/>
              </w:rPr>
            </w:pPr>
            <w:ins w:id="7401" w:author="null" w:date="2021-11-24T18:40:00Z">
              <w:r w:rsidRPr="00E90672">
                <w:rPr>
                  <w:rFonts w:ascii="宋体" w:eastAsia="宋体" w:hAnsi="宋体" w:cs="宋体" w:hint="eastAsia"/>
                  <w:kern w:val="0"/>
                  <w:sz w:val="22"/>
                </w:rPr>
                <w:t>1、因公出国（境）费用</w:t>
              </w:r>
            </w:ins>
          </w:p>
        </w:tc>
        <w:tc>
          <w:tcPr>
            <w:tcW w:w="3580" w:type="dxa"/>
            <w:tcBorders>
              <w:top w:val="nil"/>
              <w:left w:val="nil"/>
              <w:bottom w:val="single" w:sz="4" w:space="0" w:color="auto"/>
              <w:right w:val="single" w:sz="4" w:space="0" w:color="auto"/>
            </w:tcBorders>
            <w:shd w:val="clear" w:color="auto" w:fill="auto"/>
            <w:noWrap/>
            <w:vAlign w:val="center"/>
            <w:hideMark/>
            <w:tcPrChange w:id="7402" w:author="null" w:date="2021-11-24T18:57:00Z">
              <w:tcPr>
                <w:tcW w:w="3580" w:type="dxa"/>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left"/>
              <w:rPr>
                <w:ins w:id="7403" w:author="null" w:date="2021-11-24T18:40:00Z"/>
                <w:rFonts w:ascii="宋体" w:eastAsia="宋体" w:hAnsi="宋体" w:cs="宋体"/>
                <w:kern w:val="0"/>
                <w:sz w:val="22"/>
              </w:rPr>
            </w:pPr>
            <w:ins w:id="7404" w:author="null" w:date="2021-11-24T18:40:00Z">
              <w:r w:rsidRPr="00E90672">
                <w:rPr>
                  <w:rFonts w:ascii="宋体" w:eastAsia="宋体" w:hAnsi="宋体" w:cs="宋体" w:hint="eastAsia"/>
                  <w:kern w:val="0"/>
                  <w:sz w:val="22"/>
                </w:rPr>
                <w:t xml:space="preserve">　</w:t>
              </w:r>
            </w:ins>
          </w:p>
        </w:tc>
      </w:tr>
      <w:tr w:rsidR="00E90672" w:rsidRPr="00E90672" w:rsidTr="007030FB">
        <w:trPr>
          <w:trHeight w:val="402"/>
          <w:ins w:id="7405" w:author="null" w:date="2021-11-24T18:40:00Z"/>
          <w:trPrChange w:id="7406" w:author="null" w:date="2021-11-24T18:57:00Z">
            <w:trPr>
              <w:trHeight w:val="402"/>
            </w:trPr>
          </w:trPrChange>
        </w:trPr>
        <w:tc>
          <w:tcPr>
            <w:tcW w:w="4268" w:type="dxa"/>
            <w:tcBorders>
              <w:top w:val="nil"/>
              <w:left w:val="single" w:sz="4" w:space="0" w:color="auto"/>
              <w:bottom w:val="single" w:sz="4" w:space="0" w:color="auto"/>
              <w:right w:val="single" w:sz="4" w:space="0" w:color="auto"/>
            </w:tcBorders>
            <w:shd w:val="clear" w:color="auto" w:fill="auto"/>
            <w:noWrap/>
            <w:vAlign w:val="center"/>
            <w:hideMark/>
            <w:tcPrChange w:id="7407" w:author="null" w:date="2021-11-24T18:57:00Z">
              <w:tcPr>
                <w:tcW w:w="610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left"/>
              <w:rPr>
                <w:ins w:id="7408" w:author="null" w:date="2021-11-24T18:40:00Z"/>
                <w:rFonts w:ascii="宋体" w:eastAsia="宋体" w:hAnsi="宋体" w:cs="宋体"/>
                <w:kern w:val="0"/>
                <w:sz w:val="22"/>
              </w:rPr>
            </w:pPr>
            <w:ins w:id="7409" w:author="null" w:date="2021-11-24T18:40:00Z">
              <w:r w:rsidRPr="00E90672">
                <w:rPr>
                  <w:rFonts w:ascii="宋体" w:eastAsia="宋体" w:hAnsi="宋体" w:cs="宋体" w:hint="eastAsia"/>
                  <w:kern w:val="0"/>
                  <w:sz w:val="22"/>
                </w:rPr>
                <w:t>2、公务接待费</w:t>
              </w:r>
            </w:ins>
          </w:p>
        </w:tc>
        <w:tc>
          <w:tcPr>
            <w:tcW w:w="3580" w:type="dxa"/>
            <w:tcBorders>
              <w:top w:val="nil"/>
              <w:left w:val="nil"/>
              <w:bottom w:val="single" w:sz="4" w:space="0" w:color="auto"/>
              <w:right w:val="single" w:sz="4" w:space="0" w:color="auto"/>
            </w:tcBorders>
            <w:shd w:val="clear" w:color="auto" w:fill="auto"/>
            <w:noWrap/>
            <w:vAlign w:val="center"/>
            <w:hideMark/>
            <w:tcPrChange w:id="7410" w:author="null" w:date="2021-11-24T18:57:00Z">
              <w:tcPr>
                <w:tcW w:w="3580" w:type="dxa"/>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left"/>
              <w:rPr>
                <w:ins w:id="7411" w:author="null" w:date="2021-11-24T18:40:00Z"/>
                <w:rFonts w:ascii="宋体" w:eastAsia="宋体" w:hAnsi="宋体" w:cs="宋体"/>
                <w:kern w:val="0"/>
                <w:sz w:val="22"/>
              </w:rPr>
            </w:pPr>
            <w:ins w:id="7412" w:author="null" w:date="2021-11-24T18:40:00Z">
              <w:r w:rsidRPr="00E90672">
                <w:rPr>
                  <w:rFonts w:ascii="宋体" w:eastAsia="宋体" w:hAnsi="宋体" w:cs="宋体" w:hint="eastAsia"/>
                  <w:kern w:val="0"/>
                  <w:sz w:val="22"/>
                </w:rPr>
                <w:t xml:space="preserve">　</w:t>
              </w:r>
            </w:ins>
          </w:p>
        </w:tc>
      </w:tr>
      <w:tr w:rsidR="00E90672" w:rsidRPr="00E90672" w:rsidTr="007030FB">
        <w:trPr>
          <w:trHeight w:val="402"/>
          <w:ins w:id="7413" w:author="null" w:date="2021-11-24T18:40:00Z"/>
          <w:trPrChange w:id="7414" w:author="null" w:date="2021-11-24T18:57:00Z">
            <w:trPr>
              <w:trHeight w:val="402"/>
            </w:trPr>
          </w:trPrChange>
        </w:trPr>
        <w:tc>
          <w:tcPr>
            <w:tcW w:w="4268" w:type="dxa"/>
            <w:tcBorders>
              <w:top w:val="nil"/>
              <w:left w:val="single" w:sz="4" w:space="0" w:color="auto"/>
              <w:bottom w:val="single" w:sz="4" w:space="0" w:color="auto"/>
              <w:right w:val="single" w:sz="4" w:space="0" w:color="auto"/>
            </w:tcBorders>
            <w:shd w:val="clear" w:color="auto" w:fill="auto"/>
            <w:noWrap/>
            <w:vAlign w:val="center"/>
            <w:hideMark/>
            <w:tcPrChange w:id="7415" w:author="null" w:date="2021-11-24T18:57:00Z">
              <w:tcPr>
                <w:tcW w:w="610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left"/>
              <w:rPr>
                <w:ins w:id="7416" w:author="null" w:date="2021-11-24T18:40:00Z"/>
                <w:rFonts w:ascii="宋体" w:eastAsia="宋体" w:hAnsi="宋体" w:cs="宋体"/>
                <w:kern w:val="0"/>
                <w:sz w:val="22"/>
              </w:rPr>
            </w:pPr>
            <w:ins w:id="7417" w:author="null" w:date="2021-11-24T18:40:00Z">
              <w:r w:rsidRPr="00E90672">
                <w:rPr>
                  <w:rFonts w:ascii="宋体" w:eastAsia="宋体" w:hAnsi="宋体" w:cs="宋体" w:hint="eastAsia"/>
                  <w:kern w:val="0"/>
                  <w:sz w:val="22"/>
                </w:rPr>
                <w:t>3、公务用车购置及运行费</w:t>
              </w:r>
            </w:ins>
          </w:p>
        </w:tc>
        <w:tc>
          <w:tcPr>
            <w:tcW w:w="3580" w:type="dxa"/>
            <w:tcBorders>
              <w:top w:val="nil"/>
              <w:left w:val="nil"/>
              <w:bottom w:val="single" w:sz="4" w:space="0" w:color="auto"/>
              <w:right w:val="single" w:sz="4" w:space="0" w:color="auto"/>
            </w:tcBorders>
            <w:shd w:val="clear" w:color="auto" w:fill="auto"/>
            <w:noWrap/>
            <w:vAlign w:val="center"/>
            <w:hideMark/>
            <w:tcPrChange w:id="7418" w:author="null" w:date="2021-11-24T18:57:00Z">
              <w:tcPr>
                <w:tcW w:w="3580" w:type="dxa"/>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left"/>
              <w:rPr>
                <w:ins w:id="7419" w:author="null" w:date="2021-11-24T18:40:00Z"/>
                <w:rFonts w:ascii="宋体" w:eastAsia="宋体" w:hAnsi="宋体" w:cs="宋体"/>
                <w:kern w:val="0"/>
                <w:sz w:val="22"/>
              </w:rPr>
            </w:pPr>
            <w:ins w:id="7420" w:author="null" w:date="2021-11-24T18:40:00Z">
              <w:r w:rsidRPr="00E90672">
                <w:rPr>
                  <w:rFonts w:ascii="宋体" w:eastAsia="宋体" w:hAnsi="宋体" w:cs="宋体" w:hint="eastAsia"/>
                  <w:kern w:val="0"/>
                  <w:sz w:val="22"/>
                </w:rPr>
                <w:t xml:space="preserve">　</w:t>
              </w:r>
            </w:ins>
          </w:p>
        </w:tc>
      </w:tr>
      <w:tr w:rsidR="00E90672" w:rsidRPr="00E90672" w:rsidTr="007030FB">
        <w:trPr>
          <w:trHeight w:val="402"/>
          <w:ins w:id="7421" w:author="null" w:date="2021-11-24T18:40:00Z"/>
          <w:trPrChange w:id="7422" w:author="null" w:date="2021-11-24T18:57:00Z">
            <w:trPr>
              <w:trHeight w:val="402"/>
            </w:trPr>
          </w:trPrChange>
        </w:trPr>
        <w:tc>
          <w:tcPr>
            <w:tcW w:w="4268" w:type="dxa"/>
            <w:tcBorders>
              <w:top w:val="nil"/>
              <w:left w:val="single" w:sz="4" w:space="0" w:color="auto"/>
              <w:bottom w:val="single" w:sz="4" w:space="0" w:color="auto"/>
              <w:right w:val="single" w:sz="4" w:space="0" w:color="auto"/>
            </w:tcBorders>
            <w:shd w:val="clear" w:color="auto" w:fill="auto"/>
            <w:vAlign w:val="center"/>
            <w:hideMark/>
            <w:tcPrChange w:id="7423" w:author="null" w:date="2021-11-24T18:57:00Z">
              <w:tcPr>
                <w:tcW w:w="6100" w:type="dxa"/>
                <w:tcBorders>
                  <w:top w:val="nil"/>
                  <w:left w:val="single" w:sz="4" w:space="0" w:color="auto"/>
                  <w:bottom w:val="single" w:sz="4" w:space="0" w:color="auto"/>
                  <w:right w:val="single" w:sz="4" w:space="0" w:color="auto"/>
                </w:tcBorders>
                <w:shd w:val="clear" w:color="auto" w:fill="auto"/>
                <w:vAlign w:val="center"/>
                <w:hideMark/>
              </w:tcPr>
            </w:tcPrChange>
          </w:tcPr>
          <w:p w:rsidR="001107BF" w:rsidRDefault="00E90672" w:rsidP="001107BF">
            <w:pPr>
              <w:widowControl/>
              <w:spacing w:line="240" w:lineRule="auto"/>
              <w:ind w:firstLineChars="200" w:firstLine="440"/>
              <w:jc w:val="left"/>
              <w:rPr>
                <w:ins w:id="7424" w:author="null" w:date="2021-11-24T18:40:00Z"/>
                <w:rFonts w:ascii="宋体" w:eastAsia="宋体" w:hAnsi="宋体" w:cs="宋体"/>
                <w:kern w:val="0"/>
                <w:sz w:val="22"/>
              </w:rPr>
              <w:pPrChange w:id="7425" w:author="null" w:date="2021-11-26T18:24:00Z">
                <w:pPr>
                  <w:widowControl/>
                  <w:spacing w:line="240" w:lineRule="auto"/>
                  <w:jc w:val="left"/>
                </w:pPr>
              </w:pPrChange>
            </w:pPr>
            <w:ins w:id="7426" w:author="null" w:date="2021-11-24T18:40:00Z">
              <w:r w:rsidRPr="00E90672">
                <w:rPr>
                  <w:rFonts w:ascii="宋体" w:eastAsia="宋体" w:hAnsi="宋体" w:cs="宋体" w:hint="eastAsia"/>
                  <w:kern w:val="0"/>
                  <w:sz w:val="22"/>
                </w:rPr>
                <w:t>其中：（1）</w:t>
              </w:r>
            </w:ins>
            <w:ins w:id="7427" w:author="null" w:date="2021-11-26T18:24:00Z">
              <w:r w:rsidR="00775567" w:rsidRPr="00E90672">
                <w:rPr>
                  <w:rFonts w:ascii="宋体" w:eastAsia="宋体" w:hAnsi="宋体" w:cs="宋体" w:hint="eastAsia"/>
                  <w:kern w:val="0"/>
                  <w:sz w:val="22"/>
                </w:rPr>
                <w:t>公务用车购置费</w:t>
              </w:r>
            </w:ins>
          </w:p>
        </w:tc>
        <w:tc>
          <w:tcPr>
            <w:tcW w:w="3580" w:type="dxa"/>
            <w:tcBorders>
              <w:top w:val="nil"/>
              <w:left w:val="nil"/>
              <w:bottom w:val="single" w:sz="4" w:space="0" w:color="auto"/>
              <w:right w:val="single" w:sz="4" w:space="0" w:color="auto"/>
            </w:tcBorders>
            <w:shd w:val="clear" w:color="auto" w:fill="auto"/>
            <w:noWrap/>
            <w:vAlign w:val="center"/>
            <w:hideMark/>
            <w:tcPrChange w:id="7428" w:author="null" w:date="2021-11-24T18:57:00Z">
              <w:tcPr>
                <w:tcW w:w="3580" w:type="dxa"/>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left"/>
              <w:rPr>
                <w:ins w:id="7429" w:author="null" w:date="2021-11-24T18:40:00Z"/>
                <w:rFonts w:ascii="宋体" w:eastAsia="宋体" w:hAnsi="宋体" w:cs="宋体"/>
                <w:kern w:val="0"/>
                <w:sz w:val="22"/>
              </w:rPr>
            </w:pPr>
            <w:ins w:id="7430" w:author="null" w:date="2021-11-24T18:40:00Z">
              <w:r w:rsidRPr="00E90672">
                <w:rPr>
                  <w:rFonts w:ascii="宋体" w:eastAsia="宋体" w:hAnsi="宋体" w:cs="宋体" w:hint="eastAsia"/>
                  <w:kern w:val="0"/>
                  <w:sz w:val="22"/>
                </w:rPr>
                <w:t xml:space="preserve">　</w:t>
              </w:r>
            </w:ins>
          </w:p>
        </w:tc>
      </w:tr>
      <w:tr w:rsidR="00E90672" w:rsidRPr="00E90672" w:rsidTr="007030FB">
        <w:trPr>
          <w:trHeight w:val="402"/>
          <w:ins w:id="7431" w:author="null" w:date="2021-11-24T18:40:00Z"/>
          <w:trPrChange w:id="7432" w:author="null" w:date="2021-11-24T18:57:00Z">
            <w:trPr>
              <w:trHeight w:val="402"/>
            </w:trPr>
          </w:trPrChange>
        </w:trPr>
        <w:tc>
          <w:tcPr>
            <w:tcW w:w="4268" w:type="dxa"/>
            <w:tcBorders>
              <w:top w:val="nil"/>
              <w:left w:val="single" w:sz="4" w:space="0" w:color="auto"/>
              <w:bottom w:val="single" w:sz="4" w:space="0" w:color="auto"/>
              <w:right w:val="single" w:sz="4" w:space="0" w:color="auto"/>
            </w:tcBorders>
            <w:shd w:val="clear" w:color="auto" w:fill="auto"/>
            <w:vAlign w:val="center"/>
            <w:hideMark/>
            <w:tcPrChange w:id="7433" w:author="null" w:date="2021-11-24T18:57:00Z">
              <w:tcPr>
                <w:tcW w:w="6100" w:type="dxa"/>
                <w:tcBorders>
                  <w:top w:val="nil"/>
                  <w:left w:val="single" w:sz="4" w:space="0" w:color="auto"/>
                  <w:bottom w:val="single" w:sz="4" w:space="0" w:color="auto"/>
                  <w:right w:val="single" w:sz="4" w:space="0" w:color="auto"/>
                </w:tcBorders>
                <w:shd w:val="clear" w:color="auto" w:fill="auto"/>
                <w:vAlign w:val="center"/>
                <w:hideMark/>
              </w:tcPr>
            </w:tcPrChange>
          </w:tcPr>
          <w:p w:rsidR="00E90672" w:rsidRPr="00E90672" w:rsidRDefault="00E90672" w:rsidP="00253E94">
            <w:pPr>
              <w:widowControl/>
              <w:spacing w:line="240" w:lineRule="auto"/>
              <w:ind w:firstLineChars="500" w:firstLine="1100"/>
              <w:jc w:val="left"/>
              <w:rPr>
                <w:ins w:id="7434" w:author="null" w:date="2021-11-24T18:40:00Z"/>
                <w:rFonts w:ascii="宋体" w:eastAsia="宋体" w:hAnsi="宋体" w:cs="宋体"/>
                <w:kern w:val="0"/>
                <w:sz w:val="22"/>
              </w:rPr>
            </w:pPr>
            <w:ins w:id="7435" w:author="null" w:date="2021-11-24T18:40:00Z">
              <w:r w:rsidRPr="00E90672">
                <w:rPr>
                  <w:rFonts w:ascii="宋体" w:eastAsia="宋体" w:hAnsi="宋体" w:cs="宋体" w:hint="eastAsia"/>
                  <w:kern w:val="0"/>
                  <w:sz w:val="22"/>
                </w:rPr>
                <w:t>（2）</w:t>
              </w:r>
            </w:ins>
            <w:ins w:id="7436" w:author="null" w:date="2021-11-26T18:24:00Z">
              <w:r w:rsidR="00775567" w:rsidRPr="00E90672">
                <w:rPr>
                  <w:rFonts w:ascii="宋体" w:eastAsia="宋体" w:hAnsi="宋体" w:cs="宋体" w:hint="eastAsia"/>
                  <w:kern w:val="0"/>
                  <w:sz w:val="22"/>
                </w:rPr>
                <w:t>公务用车运行费</w:t>
              </w:r>
            </w:ins>
          </w:p>
        </w:tc>
        <w:tc>
          <w:tcPr>
            <w:tcW w:w="3580" w:type="dxa"/>
            <w:tcBorders>
              <w:top w:val="nil"/>
              <w:left w:val="nil"/>
              <w:bottom w:val="single" w:sz="4" w:space="0" w:color="auto"/>
              <w:right w:val="single" w:sz="4" w:space="0" w:color="auto"/>
            </w:tcBorders>
            <w:shd w:val="clear" w:color="auto" w:fill="auto"/>
            <w:noWrap/>
            <w:vAlign w:val="center"/>
            <w:hideMark/>
            <w:tcPrChange w:id="7437" w:author="null" w:date="2021-11-24T18:57:00Z">
              <w:tcPr>
                <w:tcW w:w="3580" w:type="dxa"/>
                <w:tcBorders>
                  <w:top w:val="nil"/>
                  <w:left w:val="nil"/>
                  <w:bottom w:val="single" w:sz="4" w:space="0" w:color="auto"/>
                  <w:right w:val="single" w:sz="4" w:space="0" w:color="auto"/>
                </w:tcBorders>
                <w:shd w:val="clear" w:color="auto" w:fill="auto"/>
                <w:noWrap/>
                <w:vAlign w:val="center"/>
                <w:hideMark/>
              </w:tcPr>
            </w:tcPrChange>
          </w:tcPr>
          <w:p w:rsidR="00E90672" w:rsidRPr="00E90672" w:rsidRDefault="00E90672" w:rsidP="00E90672">
            <w:pPr>
              <w:widowControl/>
              <w:spacing w:line="240" w:lineRule="auto"/>
              <w:jc w:val="left"/>
              <w:rPr>
                <w:ins w:id="7438" w:author="null" w:date="2021-11-24T18:40:00Z"/>
                <w:rFonts w:ascii="宋体" w:eastAsia="宋体" w:hAnsi="宋体" w:cs="宋体"/>
                <w:kern w:val="0"/>
                <w:sz w:val="22"/>
              </w:rPr>
            </w:pPr>
            <w:ins w:id="7439" w:author="null" w:date="2021-11-24T18:40:00Z">
              <w:r w:rsidRPr="00E90672">
                <w:rPr>
                  <w:rFonts w:ascii="宋体" w:eastAsia="宋体" w:hAnsi="宋体" w:cs="宋体" w:hint="eastAsia"/>
                  <w:kern w:val="0"/>
                  <w:sz w:val="22"/>
                </w:rPr>
                <w:t xml:space="preserve">　</w:t>
              </w:r>
            </w:ins>
          </w:p>
        </w:tc>
      </w:tr>
    </w:tbl>
    <w:p w:rsidR="001107BF" w:rsidRPr="001107BF" w:rsidRDefault="001107BF" w:rsidP="001107BF">
      <w:pPr>
        <w:tabs>
          <w:tab w:val="left" w:pos="7513"/>
        </w:tabs>
        <w:adjustRightInd w:val="0"/>
        <w:snapToGrid w:val="0"/>
        <w:spacing w:line="300" w:lineRule="auto"/>
        <w:jc w:val="left"/>
        <w:rPr>
          <w:ins w:id="7440" w:author="null" w:date="2021-11-24T19:23:00Z"/>
          <w:rFonts w:ascii="楷体" w:eastAsia="楷体" w:hAnsi="楷体" w:cs="Times New Roman"/>
          <w:kern w:val="0"/>
          <w:szCs w:val="21"/>
          <w:rPrChange w:id="7441" w:author="null" w:date="2021-11-24T21:31:00Z">
            <w:rPr>
              <w:ins w:id="7442" w:author="null" w:date="2021-11-24T19:23:00Z"/>
              <w:rFonts w:ascii="楷体" w:eastAsia="楷体" w:hAnsi="楷体" w:cs="Times New Roman"/>
              <w:kern w:val="0"/>
              <w:sz w:val="28"/>
              <w:szCs w:val="20"/>
            </w:rPr>
          </w:rPrChange>
        </w:rPr>
        <w:pPrChange w:id="7443" w:author="null" w:date="2021-11-24T21:33:00Z">
          <w:pPr>
            <w:tabs>
              <w:tab w:val="left" w:pos="7513"/>
            </w:tabs>
            <w:adjustRightInd w:val="0"/>
            <w:snapToGrid w:val="0"/>
            <w:spacing w:line="600" w:lineRule="exact"/>
          </w:pPr>
        </w:pPrChange>
      </w:pPr>
      <w:ins w:id="7444" w:author="null" w:date="2021-11-24T19:20:00Z">
        <w:r w:rsidRPr="001107BF">
          <w:rPr>
            <w:rFonts w:ascii="楷体" w:eastAsia="楷体" w:hAnsi="楷体" w:cs="Times New Roman" w:hint="eastAsia"/>
            <w:kern w:val="0"/>
            <w:szCs w:val="21"/>
            <w:rPrChange w:id="7445" w:author="null" w:date="2021-11-24T21:31:00Z">
              <w:rPr>
                <w:rFonts w:ascii="楷体" w:eastAsia="楷体" w:hAnsi="楷体" w:cs="Times New Roman" w:hint="eastAsia"/>
                <w:color w:val="0000FF" w:themeColor="hyperlink"/>
                <w:kern w:val="0"/>
                <w:sz w:val="28"/>
                <w:szCs w:val="20"/>
                <w:u w:val="single"/>
              </w:rPr>
            </w:rPrChange>
          </w:rPr>
          <w:t>编报说明</w:t>
        </w:r>
      </w:ins>
      <w:ins w:id="7446" w:author="null" w:date="2021-11-25T18:38:00Z">
        <w:r w:rsidR="00145976">
          <w:rPr>
            <w:rFonts w:ascii="楷体" w:eastAsia="楷体" w:hAnsi="楷体" w:cs="Times New Roman" w:hint="eastAsia"/>
            <w:kern w:val="0"/>
            <w:szCs w:val="21"/>
          </w:rPr>
          <w:t>（</w:t>
        </w:r>
      </w:ins>
      <w:ins w:id="7447" w:author="null" w:date="2021-11-26T18:20:00Z">
        <w:r w:rsidR="008763D2">
          <w:rPr>
            <w:rFonts w:ascii="楷体" w:eastAsia="楷体" w:hAnsi="楷体" w:cs="Times New Roman" w:hint="eastAsia"/>
            <w:kern w:val="0"/>
            <w:szCs w:val="21"/>
          </w:rPr>
          <w:t>制作文本时请删除“</w:t>
        </w:r>
        <w:r w:rsidR="008763D2" w:rsidRPr="007F2AF1">
          <w:rPr>
            <w:rFonts w:ascii="楷体" w:eastAsia="楷体" w:hAnsi="楷体" w:cs="Times New Roman" w:hint="eastAsia"/>
            <w:kern w:val="0"/>
            <w:szCs w:val="21"/>
          </w:rPr>
          <w:t>编报说明</w:t>
        </w:r>
        <w:r w:rsidR="008763D2">
          <w:rPr>
            <w:rFonts w:ascii="楷体" w:eastAsia="楷体" w:hAnsi="楷体" w:cs="Times New Roman" w:hint="eastAsia"/>
            <w:kern w:val="0"/>
            <w:szCs w:val="21"/>
          </w:rPr>
          <w:t>”内容</w:t>
        </w:r>
      </w:ins>
      <w:ins w:id="7448" w:author="null" w:date="2021-11-25T18:38:00Z">
        <w:r w:rsidR="00145976">
          <w:rPr>
            <w:rFonts w:ascii="楷体" w:eastAsia="楷体" w:hAnsi="楷体" w:cs="Times New Roman" w:hint="eastAsia"/>
            <w:kern w:val="0"/>
            <w:szCs w:val="21"/>
          </w:rPr>
          <w:t>）</w:t>
        </w:r>
      </w:ins>
      <w:ins w:id="7449" w:author="null" w:date="2021-11-24T19:20:00Z">
        <w:r w:rsidRPr="001107BF">
          <w:rPr>
            <w:rFonts w:ascii="楷体" w:eastAsia="楷体" w:hAnsi="楷体" w:cs="Times New Roman" w:hint="eastAsia"/>
            <w:kern w:val="0"/>
            <w:szCs w:val="21"/>
            <w:rPrChange w:id="7450" w:author="null" w:date="2021-11-24T21:31:00Z">
              <w:rPr>
                <w:rFonts w:ascii="楷体" w:eastAsia="楷体" w:hAnsi="楷体" w:cs="Times New Roman" w:hint="eastAsia"/>
                <w:color w:val="0000FF" w:themeColor="hyperlink"/>
                <w:kern w:val="0"/>
                <w:sz w:val="28"/>
                <w:szCs w:val="20"/>
                <w:u w:val="single"/>
              </w:rPr>
            </w:rPrChange>
          </w:rPr>
          <w:t>：</w:t>
        </w:r>
      </w:ins>
    </w:p>
    <w:p w:rsidR="001107BF" w:rsidRPr="001107BF" w:rsidRDefault="001107BF" w:rsidP="001107BF">
      <w:pPr>
        <w:tabs>
          <w:tab w:val="left" w:pos="7513"/>
        </w:tabs>
        <w:adjustRightInd w:val="0"/>
        <w:snapToGrid w:val="0"/>
        <w:spacing w:line="300" w:lineRule="auto"/>
        <w:ind w:firstLineChars="200" w:firstLine="422"/>
        <w:jc w:val="left"/>
        <w:rPr>
          <w:ins w:id="7451" w:author="null" w:date="2021-11-24T19:22:00Z"/>
          <w:rFonts w:ascii="楷体" w:eastAsia="楷体" w:hAnsi="楷体" w:cs="Times New Roman"/>
          <w:kern w:val="0"/>
          <w:szCs w:val="21"/>
          <w:rPrChange w:id="7452" w:author="null" w:date="2021-11-24T21:31:00Z">
            <w:rPr>
              <w:ins w:id="7453" w:author="null" w:date="2021-11-24T19:22:00Z"/>
            </w:rPr>
          </w:rPrChange>
        </w:rPr>
        <w:pPrChange w:id="7454" w:author="null" w:date="2021-11-24T21:33:00Z">
          <w:pPr>
            <w:tabs>
              <w:tab w:val="left" w:pos="7513"/>
            </w:tabs>
            <w:adjustRightInd w:val="0"/>
            <w:snapToGrid w:val="0"/>
            <w:spacing w:line="600" w:lineRule="exact"/>
          </w:pPr>
        </w:pPrChange>
      </w:pPr>
      <w:ins w:id="7455" w:author="null" w:date="2021-11-24T19:22:00Z">
        <w:r w:rsidRPr="001107BF">
          <w:rPr>
            <w:rFonts w:ascii="楷体" w:eastAsia="楷体" w:hAnsi="楷体" w:cs="Times New Roman"/>
            <w:b/>
            <w:kern w:val="0"/>
            <w:szCs w:val="21"/>
            <w:rPrChange w:id="7456" w:author="null" w:date="2021-11-24T21:31:00Z">
              <w:rPr>
                <w:rFonts w:ascii="楷体" w:eastAsia="楷体" w:hAnsi="楷体" w:cs="Times New Roman"/>
                <w:color w:val="0000FF" w:themeColor="hyperlink"/>
                <w:kern w:val="0"/>
                <w:sz w:val="28"/>
                <w:szCs w:val="20"/>
                <w:u w:val="single"/>
              </w:rPr>
            </w:rPrChange>
          </w:rPr>
          <w:t>1.</w:t>
        </w:r>
      </w:ins>
      <w:ins w:id="7457" w:author="null" w:date="2021-11-24T19:20:00Z">
        <w:r w:rsidRPr="001107BF">
          <w:rPr>
            <w:rFonts w:ascii="楷体" w:eastAsia="楷体" w:hAnsi="楷体" w:cs="Times New Roman" w:hint="eastAsia"/>
            <w:b/>
            <w:kern w:val="0"/>
            <w:szCs w:val="21"/>
            <w:rPrChange w:id="7458" w:author="null" w:date="2021-11-24T21:31:00Z">
              <w:rPr>
                <w:rFonts w:asciiTheme="majorEastAsia" w:eastAsiaTheme="majorEastAsia" w:hAnsiTheme="majorEastAsia" w:cs="Times New Roman" w:hint="eastAsia"/>
                <w:color w:val="0000FF" w:themeColor="hyperlink"/>
                <w:kern w:val="0"/>
                <w:sz w:val="36"/>
                <w:szCs w:val="20"/>
                <w:u w:val="single"/>
              </w:rPr>
            </w:rPrChange>
          </w:rPr>
          <w:t>本表不能留空，没有金额</w:t>
        </w:r>
      </w:ins>
      <w:ins w:id="7459" w:author="null" w:date="2021-11-24T19:22:00Z">
        <w:r w:rsidRPr="001107BF">
          <w:rPr>
            <w:rFonts w:ascii="楷体" w:eastAsia="楷体" w:hAnsi="楷体" w:cs="Times New Roman" w:hint="eastAsia"/>
            <w:b/>
            <w:kern w:val="0"/>
            <w:szCs w:val="21"/>
            <w:rPrChange w:id="7460" w:author="null" w:date="2021-11-24T21:31:00Z">
              <w:rPr>
                <w:rFonts w:hint="eastAsia"/>
                <w:color w:val="0000FF" w:themeColor="hyperlink"/>
                <w:u w:val="single"/>
              </w:rPr>
            </w:rPrChange>
          </w:rPr>
          <w:t>的栏位</w:t>
        </w:r>
      </w:ins>
      <w:ins w:id="7461" w:author="null" w:date="2021-11-24T19:20:00Z">
        <w:r w:rsidRPr="001107BF">
          <w:rPr>
            <w:rFonts w:ascii="楷体" w:eastAsia="楷体" w:hAnsi="楷体" w:cs="Times New Roman" w:hint="eastAsia"/>
            <w:b/>
            <w:kern w:val="0"/>
            <w:szCs w:val="21"/>
            <w:rPrChange w:id="7462" w:author="null" w:date="2021-11-24T21:31:00Z">
              <w:rPr>
                <w:rFonts w:asciiTheme="majorEastAsia" w:eastAsiaTheme="majorEastAsia" w:hAnsiTheme="majorEastAsia" w:cs="Times New Roman" w:hint="eastAsia"/>
                <w:color w:val="0000FF" w:themeColor="hyperlink"/>
                <w:kern w:val="0"/>
                <w:sz w:val="36"/>
                <w:szCs w:val="20"/>
                <w:u w:val="single"/>
              </w:rPr>
            </w:rPrChange>
          </w:rPr>
          <w:t>必须标</w:t>
        </w:r>
      </w:ins>
      <w:ins w:id="7463" w:author="null" w:date="2021-11-24T19:22:00Z">
        <w:r w:rsidRPr="001107BF">
          <w:rPr>
            <w:rFonts w:ascii="楷体" w:eastAsia="楷体" w:hAnsi="楷体" w:cs="Times New Roman" w:hint="eastAsia"/>
            <w:b/>
            <w:kern w:val="0"/>
            <w:szCs w:val="21"/>
            <w:rPrChange w:id="7464" w:author="null" w:date="2021-11-24T21:31:00Z">
              <w:rPr>
                <w:rFonts w:hint="eastAsia"/>
                <w:color w:val="0000FF" w:themeColor="hyperlink"/>
                <w:u w:val="single"/>
              </w:rPr>
            </w:rPrChange>
          </w:rPr>
          <w:t>“</w:t>
        </w:r>
        <w:r w:rsidRPr="001107BF">
          <w:rPr>
            <w:rFonts w:ascii="楷体" w:eastAsia="楷体" w:hAnsi="楷体" w:cs="Times New Roman"/>
            <w:b/>
            <w:kern w:val="0"/>
            <w:szCs w:val="21"/>
            <w:rPrChange w:id="7465" w:author="null" w:date="2021-11-24T21:31:00Z">
              <w:rPr>
                <w:color w:val="0000FF" w:themeColor="hyperlink"/>
                <w:u w:val="single"/>
              </w:rPr>
            </w:rPrChange>
          </w:rPr>
          <w:t>0”</w:t>
        </w:r>
        <w:r w:rsidRPr="001107BF">
          <w:rPr>
            <w:rFonts w:ascii="楷体" w:eastAsia="楷体" w:hAnsi="楷体" w:cs="Times New Roman" w:hint="eastAsia"/>
            <w:kern w:val="0"/>
            <w:szCs w:val="21"/>
            <w:rPrChange w:id="7466" w:author="null" w:date="2021-11-24T21:31:00Z">
              <w:rPr>
                <w:rFonts w:hint="eastAsia"/>
                <w:color w:val="0000FF" w:themeColor="hyperlink"/>
                <w:u w:val="single"/>
              </w:rPr>
            </w:rPrChange>
          </w:rPr>
          <w:t>；</w:t>
        </w:r>
      </w:ins>
    </w:p>
    <w:p w:rsidR="001107BF" w:rsidRDefault="001107BF" w:rsidP="001107BF">
      <w:pPr>
        <w:spacing w:line="300" w:lineRule="auto"/>
        <w:ind w:firstLineChars="200" w:firstLine="420"/>
        <w:jc w:val="left"/>
        <w:rPr>
          <w:ins w:id="7467" w:author="null" w:date="2021-11-26T18:27:00Z"/>
          <w:rFonts w:ascii="楷体" w:eastAsia="楷体" w:hAnsi="楷体" w:cs="Times New Roman"/>
          <w:kern w:val="0"/>
          <w:szCs w:val="21"/>
        </w:rPr>
        <w:pPrChange w:id="7468" w:author="null" w:date="2021-11-24T21:33:00Z">
          <w:pPr>
            <w:tabs>
              <w:tab w:val="left" w:pos="7513"/>
            </w:tabs>
            <w:adjustRightInd w:val="0"/>
            <w:snapToGrid w:val="0"/>
            <w:spacing w:line="600" w:lineRule="exact"/>
          </w:pPr>
        </w:pPrChange>
      </w:pPr>
      <w:ins w:id="7469" w:author="null" w:date="2021-11-24T19:22:00Z">
        <w:r w:rsidRPr="001107BF">
          <w:rPr>
            <w:rFonts w:ascii="楷体" w:eastAsia="楷体" w:hAnsi="楷体" w:cs="Times New Roman"/>
            <w:kern w:val="0"/>
            <w:szCs w:val="21"/>
            <w:rPrChange w:id="7470" w:author="null" w:date="2021-11-24T21:31:00Z">
              <w:rPr>
                <w:rFonts w:ascii="楷体" w:eastAsia="楷体" w:hAnsi="楷体" w:cs="Times New Roman"/>
                <w:color w:val="0000FF" w:themeColor="hyperlink"/>
                <w:kern w:val="0"/>
                <w:sz w:val="28"/>
                <w:szCs w:val="20"/>
                <w:u w:val="single"/>
              </w:rPr>
            </w:rPrChange>
          </w:rPr>
          <w:t>2</w:t>
        </w:r>
      </w:ins>
      <w:ins w:id="7471" w:author="null" w:date="2021-11-26T18:27:00Z">
        <w:r w:rsidR="00855527">
          <w:rPr>
            <w:rFonts w:ascii="楷体" w:eastAsia="楷体" w:hAnsi="楷体" w:cs="Times New Roman" w:hint="eastAsia"/>
            <w:kern w:val="0"/>
            <w:szCs w:val="21"/>
          </w:rPr>
          <w:t>.本表</w:t>
        </w:r>
      </w:ins>
      <w:ins w:id="7472" w:author="null" w:date="2021-11-26T18:28:00Z">
        <w:r w:rsidR="00855527">
          <w:rPr>
            <w:rFonts w:ascii="楷体" w:eastAsia="楷体" w:hAnsi="楷体" w:cs="Times New Roman" w:hint="eastAsia"/>
            <w:kern w:val="0"/>
            <w:szCs w:val="21"/>
          </w:rPr>
          <w:t>有关</w:t>
        </w:r>
      </w:ins>
      <w:ins w:id="7473" w:author="null" w:date="2021-11-26T18:30:00Z">
        <w:r w:rsidR="001B45ED">
          <w:rPr>
            <w:rFonts w:ascii="楷体" w:eastAsia="楷体" w:hAnsi="楷体" w:cs="Times New Roman" w:hint="eastAsia"/>
            <w:kern w:val="0"/>
            <w:szCs w:val="21"/>
          </w:rPr>
          <w:t>金额</w:t>
        </w:r>
      </w:ins>
      <w:ins w:id="7474" w:author="null" w:date="2021-11-26T18:27:00Z">
        <w:r w:rsidR="00855527">
          <w:rPr>
            <w:rFonts w:ascii="楷体" w:eastAsia="楷体" w:hAnsi="楷体" w:cs="Times New Roman" w:hint="eastAsia"/>
            <w:kern w:val="0"/>
            <w:szCs w:val="21"/>
          </w:rPr>
          <w:t>应与第三部分“</w:t>
        </w:r>
        <w:r w:rsidR="00855527" w:rsidRPr="00855527">
          <w:rPr>
            <w:rFonts w:ascii="楷体" w:eastAsia="楷体" w:hAnsi="楷体" w:cs="Times New Roman" w:hint="eastAsia"/>
            <w:kern w:val="0"/>
            <w:szCs w:val="21"/>
          </w:rPr>
          <w:t>六、一般公共预算</w:t>
        </w:r>
      </w:ins>
      <w:ins w:id="7475" w:author="null" w:date="2021-11-26T18:28:00Z">
        <w:r w:rsidR="00855527">
          <w:rPr>
            <w:rFonts w:ascii="楷体" w:eastAsia="楷体" w:hAnsi="楷体" w:cs="Times New Roman" w:hint="eastAsia"/>
            <w:kern w:val="0"/>
            <w:szCs w:val="21"/>
          </w:rPr>
          <w:t>‘</w:t>
        </w:r>
      </w:ins>
      <w:ins w:id="7476" w:author="null" w:date="2021-11-26T18:27:00Z">
        <w:r w:rsidR="00855527" w:rsidRPr="00855527">
          <w:rPr>
            <w:rFonts w:ascii="楷体" w:eastAsia="楷体" w:hAnsi="楷体" w:cs="Times New Roman" w:hint="eastAsia"/>
            <w:kern w:val="0"/>
            <w:szCs w:val="21"/>
          </w:rPr>
          <w:t>三公</w:t>
        </w:r>
      </w:ins>
      <w:ins w:id="7477" w:author="null" w:date="2021-11-26T18:28:00Z">
        <w:r w:rsidR="00855527">
          <w:rPr>
            <w:rFonts w:ascii="楷体" w:eastAsia="楷体" w:hAnsi="楷体" w:cs="Times New Roman" w:hint="eastAsia"/>
            <w:kern w:val="0"/>
            <w:szCs w:val="21"/>
          </w:rPr>
          <w:t>’</w:t>
        </w:r>
      </w:ins>
      <w:ins w:id="7478" w:author="null" w:date="2021-11-26T18:27:00Z">
        <w:r w:rsidR="00855527" w:rsidRPr="00855527">
          <w:rPr>
            <w:rFonts w:ascii="楷体" w:eastAsia="楷体" w:hAnsi="楷体" w:cs="Times New Roman" w:hint="eastAsia"/>
            <w:kern w:val="0"/>
            <w:szCs w:val="21"/>
          </w:rPr>
          <w:t>经费支出情况</w:t>
        </w:r>
        <w:r w:rsidR="00855527">
          <w:rPr>
            <w:rFonts w:ascii="楷体" w:eastAsia="楷体" w:hAnsi="楷体" w:cs="Times New Roman" w:hint="eastAsia"/>
            <w:kern w:val="0"/>
            <w:szCs w:val="21"/>
          </w:rPr>
          <w:t>”</w:t>
        </w:r>
      </w:ins>
      <w:ins w:id="7479" w:author="null" w:date="2021-11-26T18:28:00Z">
        <w:r w:rsidR="00855527">
          <w:rPr>
            <w:rFonts w:ascii="楷体" w:eastAsia="楷体" w:hAnsi="楷体" w:cs="Times New Roman" w:hint="eastAsia"/>
            <w:kern w:val="0"/>
            <w:szCs w:val="21"/>
          </w:rPr>
          <w:t>说明保持一致；</w:t>
        </w:r>
      </w:ins>
    </w:p>
    <w:p w:rsidR="001107BF" w:rsidRPr="001107BF" w:rsidRDefault="00855527" w:rsidP="001107BF">
      <w:pPr>
        <w:tabs>
          <w:tab w:val="left" w:pos="7513"/>
        </w:tabs>
        <w:adjustRightInd w:val="0"/>
        <w:snapToGrid w:val="0"/>
        <w:spacing w:line="300" w:lineRule="auto"/>
        <w:ind w:firstLineChars="200" w:firstLine="422"/>
        <w:jc w:val="left"/>
        <w:rPr>
          <w:del w:id="7480" w:author="null" w:date="2021-11-24T18:40:00Z"/>
          <w:rFonts w:ascii="楷体" w:eastAsia="楷体" w:hAnsi="楷体" w:cs="Times New Roman"/>
          <w:b/>
          <w:kern w:val="0"/>
          <w:szCs w:val="21"/>
          <w:rPrChange w:id="7481" w:author="null" w:date="2021-11-24T21:31:00Z">
            <w:rPr>
              <w:del w:id="7482" w:author="null" w:date="2021-11-24T18:40:00Z"/>
              <w:rFonts w:ascii="仿宋" w:eastAsia="仿宋" w:hAnsi="仿宋"/>
              <w:sz w:val="32"/>
              <w:szCs w:val="32"/>
            </w:rPr>
          </w:rPrChange>
        </w:rPr>
        <w:pPrChange w:id="7483" w:author="null" w:date="2021-11-24T21:33:00Z">
          <w:pPr>
            <w:tabs>
              <w:tab w:val="left" w:pos="7513"/>
            </w:tabs>
            <w:adjustRightInd w:val="0"/>
            <w:snapToGrid w:val="0"/>
            <w:spacing w:line="600" w:lineRule="exact"/>
          </w:pPr>
        </w:pPrChange>
      </w:pPr>
      <w:ins w:id="7484" w:author="null" w:date="2021-11-26T18:27:00Z">
        <w:r w:rsidRPr="0071511F">
          <w:rPr>
            <w:rFonts w:ascii="楷体" w:eastAsia="楷体" w:hAnsi="楷体" w:cs="Times New Roman" w:hint="eastAsia"/>
            <w:b/>
            <w:kern w:val="0"/>
            <w:szCs w:val="21"/>
          </w:rPr>
          <w:t>3</w:t>
        </w:r>
      </w:ins>
      <w:ins w:id="7485" w:author="null" w:date="2021-11-24T19:22:00Z">
        <w:r w:rsidR="001107BF" w:rsidRPr="001107BF">
          <w:rPr>
            <w:rFonts w:ascii="楷体" w:eastAsia="楷体" w:hAnsi="楷体" w:cs="Times New Roman"/>
            <w:b/>
            <w:kern w:val="0"/>
            <w:szCs w:val="21"/>
            <w:rPrChange w:id="7486" w:author="null" w:date="2021-11-24T21:31:00Z">
              <w:rPr>
                <w:rFonts w:ascii="楷体" w:eastAsia="楷体" w:hAnsi="楷体" w:cs="Times New Roman"/>
                <w:color w:val="0000FF" w:themeColor="hyperlink"/>
                <w:kern w:val="0"/>
                <w:sz w:val="28"/>
                <w:szCs w:val="20"/>
                <w:u w:val="single"/>
              </w:rPr>
            </w:rPrChange>
          </w:rPr>
          <w:t>.</w:t>
        </w:r>
      </w:ins>
      <w:ins w:id="7487" w:author="null" w:date="2021-11-24T21:31:00Z">
        <w:r w:rsidR="00606548" w:rsidRPr="0071511F">
          <w:rPr>
            <w:rFonts w:ascii="楷体" w:eastAsia="楷体" w:hAnsi="楷体" w:cs="Times New Roman" w:hint="eastAsia"/>
            <w:b/>
            <w:kern w:val="0"/>
            <w:szCs w:val="21"/>
          </w:rPr>
          <w:t>本表没有数据的部门，应</w:t>
        </w:r>
      </w:ins>
      <w:ins w:id="7488" w:author="null" w:date="2021-11-24T21:32:00Z">
        <w:r w:rsidR="00606548" w:rsidRPr="0071511F">
          <w:rPr>
            <w:rFonts w:ascii="楷体" w:eastAsia="楷体" w:hAnsi="楷体" w:cs="Times New Roman" w:hint="eastAsia"/>
            <w:b/>
            <w:kern w:val="0"/>
            <w:szCs w:val="21"/>
          </w:rPr>
          <w:t>在所有栏位标“0”</w:t>
        </w:r>
      </w:ins>
      <w:ins w:id="7489" w:author="null" w:date="2021-11-24T21:31:00Z">
        <w:r w:rsidR="00606548" w:rsidRPr="0071511F">
          <w:rPr>
            <w:rFonts w:ascii="楷体" w:eastAsia="楷体" w:hAnsi="楷体" w:cs="Times New Roman" w:hint="eastAsia"/>
            <w:b/>
            <w:kern w:val="0"/>
            <w:szCs w:val="21"/>
          </w:rPr>
          <w:t>，并在表格下方说明</w:t>
        </w:r>
      </w:ins>
      <w:ins w:id="7490" w:author="null" w:date="2021-11-24T19:20:00Z">
        <w:r w:rsidR="001107BF" w:rsidRPr="001107BF">
          <w:rPr>
            <w:rFonts w:ascii="楷体" w:eastAsia="楷体" w:hAnsi="楷体" w:cs="Times New Roman" w:hint="eastAsia"/>
            <w:b/>
            <w:kern w:val="0"/>
            <w:szCs w:val="21"/>
            <w:rPrChange w:id="7491" w:author="null" w:date="2021-11-24T21:31:00Z">
              <w:rPr>
                <w:rFonts w:hint="eastAsia"/>
                <w:color w:val="0000FF" w:themeColor="hyperlink"/>
                <w:u w:val="single"/>
              </w:rPr>
            </w:rPrChange>
          </w:rPr>
          <w:t>“</w:t>
        </w:r>
      </w:ins>
      <w:ins w:id="7492" w:author="null" w:date="2021-11-24T19:25:00Z">
        <w:r w:rsidR="001107BF" w:rsidRPr="001107BF">
          <w:rPr>
            <w:rFonts w:ascii="楷体" w:eastAsia="楷体" w:hAnsi="楷体" w:cs="Times New Roman" w:hint="eastAsia"/>
            <w:b/>
            <w:kern w:val="0"/>
            <w:szCs w:val="21"/>
            <w:rPrChange w:id="7493" w:author="null" w:date="2021-11-24T21:31:00Z">
              <w:rPr>
                <w:rFonts w:ascii="楷体" w:eastAsia="楷体" w:hAnsi="楷体" w:cs="Times New Roman" w:hint="eastAsia"/>
                <w:color w:val="0000FF" w:themeColor="hyperlink"/>
                <w:kern w:val="0"/>
                <w:sz w:val="28"/>
                <w:szCs w:val="20"/>
                <w:u w:val="single"/>
              </w:rPr>
            </w:rPrChange>
          </w:rPr>
          <w:t>备注：</w:t>
        </w:r>
      </w:ins>
      <w:ins w:id="7494" w:author="null" w:date="2021-11-24T19:20:00Z">
        <w:r w:rsidR="001107BF" w:rsidRPr="001107BF">
          <w:rPr>
            <w:rFonts w:ascii="楷体" w:eastAsia="楷体" w:hAnsi="楷体" w:cs="Times New Roman" w:hint="eastAsia"/>
            <w:b/>
            <w:kern w:val="0"/>
            <w:szCs w:val="21"/>
            <w:rPrChange w:id="7495" w:author="null" w:date="2021-11-24T21:31:00Z">
              <w:rPr>
                <w:rFonts w:hint="eastAsia"/>
                <w:color w:val="0000FF" w:themeColor="hyperlink"/>
                <w:u w:val="single"/>
              </w:rPr>
            </w:rPrChange>
          </w:rPr>
          <w:t>本</w:t>
        </w:r>
      </w:ins>
      <w:ins w:id="7496" w:author="null" w:date="2021-11-24T19:26:00Z">
        <w:r w:rsidR="001107BF" w:rsidRPr="001107BF">
          <w:rPr>
            <w:rFonts w:ascii="楷体" w:eastAsia="楷体" w:hAnsi="楷体" w:cs="Times New Roman" w:hint="eastAsia"/>
            <w:b/>
            <w:kern w:val="0"/>
            <w:szCs w:val="21"/>
            <w:rPrChange w:id="7497" w:author="null" w:date="2021-11-24T21:31:00Z">
              <w:rPr>
                <w:rFonts w:ascii="楷体" w:eastAsia="楷体" w:hAnsi="楷体" w:cs="Times New Roman" w:hint="eastAsia"/>
                <w:color w:val="0000FF" w:themeColor="hyperlink"/>
                <w:kern w:val="0"/>
                <w:sz w:val="28"/>
                <w:szCs w:val="20"/>
                <w:u w:val="single"/>
              </w:rPr>
            </w:rPrChange>
          </w:rPr>
          <w:t>部门</w:t>
        </w:r>
      </w:ins>
      <w:ins w:id="7498" w:author="null" w:date="2021-11-24T19:25:00Z">
        <w:r w:rsidR="001107BF" w:rsidRPr="001107BF">
          <w:rPr>
            <w:rFonts w:ascii="楷体" w:eastAsia="楷体" w:hAnsi="楷体" w:cs="Times New Roman" w:hint="eastAsia"/>
            <w:b/>
            <w:kern w:val="0"/>
            <w:szCs w:val="21"/>
            <w:rPrChange w:id="7499" w:author="null" w:date="2021-11-24T21:31:00Z">
              <w:rPr>
                <w:rFonts w:ascii="楷体" w:eastAsia="楷体" w:hAnsi="楷体" w:cs="Times New Roman" w:hint="eastAsia"/>
                <w:color w:val="0000FF" w:themeColor="hyperlink"/>
                <w:kern w:val="0"/>
                <w:sz w:val="28"/>
                <w:szCs w:val="20"/>
                <w:u w:val="single"/>
              </w:rPr>
            </w:rPrChange>
          </w:rPr>
          <w:t>××年度</w:t>
        </w:r>
      </w:ins>
      <w:ins w:id="7500" w:author="null" w:date="2021-11-25T11:09:00Z">
        <w:r w:rsidR="00B07727" w:rsidRPr="0071511F">
          <w:rPr>
            <w:rFonts w:ascii="楷体" w:eastAsia="楷体" w:hAnsi="楷体" w:hint="eastAsia"/>
            <w:b/>
          </w:rPr>
          <w:t>没有</w:t>
        </w:r>
      </w:ins>
      <w:ins w:id="7501" w:author="null" w:date="2021-11-24T19:20:00Z">
        <w:r w:rsidR="001107BF" w:rsidRPr="001107BF">
          <w:rPr>
            <w:rFonts w:ascii="楷体" w:eastAsia="楷体" w:hAnsi="楷体" w:cs="Times New Roman" w:hint="eastAsia"/>
            <w:b/>
            <w:kern w:val="0"/>
            <w:szCs w:val="21"/>
            <w:rPrChange w:id="7502" w:author="null" w:date="2021-11-24T21:31:00Z">
              <w:rPr>
                <w:rFonts w:hint="eastAsia"/>
                <w:color w:val="0000FF" w:themeColor="hyperlink"/>
                <w:u w:val="single"/>
              </w:rPr>
            </w:rPrChange>
          </w:rPr>
          <w:t>一般公共预算安排的</w:t>
        </w:r>
      </w:ins>
      <w:ins w:id="7503" w:author="null" w:date="2021-11-24T19:25:00Z">
        <w:r w:rsidR="001107BF" w:rsidRPr="001107BF">
          <w:rPr>
            <w:rFonts w:ascii="楷体" w:eastAsia="楷体" w:hAnsi="楷体" w:cs="Times New Roman" w:hint="eastAsia"/>
            <w:b/>
            <w:kern w:val="0"/>
            <w:szCs w:val="21"/>
            <w:rPrChange w:id="7504" w:author="null" w:date="2021-11-24T21:31:00Z">
              <w:rPr>
                <w:rFonts w:ascii="楷体" w:eastAsia="楷体" w:hAnsi="楷体" w:cs="Times New Roman" w:hint="eastAsia"/>
                <w:color w:val="0000FF" w:themeColor="hyperlink"/>
                <w:kern w:val="0"/>
                <w:sz w:val="28"/>
                <w:szCs w:val="20"/>
                <w:u w:val="single"/>
              </w:rPr>
            </w:rPrChange>
          </w:rPr>
          <w:t>‘三公’</w:t>
        </w:r>
      </w:ins>
      <w:ins w:id="7505" w:author="null" w:date="2021-11-24T19:20:00Z">
        <w:r w:rsidR="001107BF" w:rsidRPr="001107BF">
          <w:rPr>
            <w:rFonts w:ascii="楷体" w:eastAsia="楷体" w:hAnsi="楷体" w:cs="Times New Roman" w:hint="eastAsia"/>
            <w:b/>
            <w:kern w:val="0"/>
            <w:szCs w:val="21"/>
            <w:rPrChange w:id="7506" w:author="null" w:date="2021-11-24T21:31:00Z">
              <w:rPr>
                <w:rFonts w:hint="eastAsia"/>
                <w:color w:val="0000FF" w:themeColor="hyperlink"/>
                <w:u w:val="single"/>
              </w:rPr>
            </w:rPrChange>
          </w:rPr>
          <w:t>经费支出”</w:t>
        </w:r>
      </w:ins>
      <w:del w:id="7507" w:author="null" w:date="2021-11-24T18:40:00Z">
        <w:r w:rsidR="001107BF" w:rsidRPr="001107BF">
          <w:rPr>
            <w:rFonts w:ascii="楷体" w:eastAsia="楷体" w:hAnsi="楷体" w:cs="Times New Roman"/>
            <w:b/>
            <w:kern w:val="0"/>
            <w:szCs w:val="21"/>
            <w:rPrChange w:id="7508" w:author="null" w:date="2021-11-24T21:31:00Z">
              <w:rPr>
                <w:rFonts w:asciiTheme="majorEastAsia" w:eastAsiaTheme="majorEastAsia" w:hAnsiTheme="majorEastAsia" w:cs="Times New Roman"/>
                <w:color w:val="0000FF" w:themeColor="hyperlink"/>
                <w:kern w:val="0"/>
                <w:sz w:val="36"/>
                <w:szCs w:val="20"/>
                <w:u w:val="single"/>
              </w:rPr>
            </w:rPrChange>
          </w:rPr>
          <w:delText>……</w:delText>
        </w:r>
      </w:del>
    </w:p>
    <w:p w:rsidR="001107BF" w:rsidRDefault="001107BF" w:rsidP="001107BF">
      <w:pPr>
        <w:spacing w:line="300" w:lineRule="auto"/>
        <w:ind w:firstLineChars="200" w:firstLine="422"/>
        <w:jc w:val="left"/>
        <w:rPr>
          <w:ins w:id="7509" w:author="微软用户" w:date="2022-01-12T16:24:00Z"/>
          <w:rFonts w:ascii="楷体" w:eastAsia="楷体" w:hAnsi="楷体" w:cs="Times New Roman"/>
          <w:kern w:val="0"/>
          <w:szCs w:val="21"/>
        </w:rPr>
        <w:pPrChange w:id="7510" w:author="微软用户" w:date="2022-01-12T16:20:00Z">
          <w:pPr>
            <w:spacing w:line="300" w:lineRule="auto"/>
            <w:ind w:firstLineChars="200" w:firstLine="560"/>
            <w:jc w:val="left"/>
          </w:pPr>
        </w:pPrChange>
      </w:pPr>
      <w:ins w:id="7511" w:author="null" w:date="2021-11-24T19:25:00Z">
        <w:r w:rsidRPr="001107BF">
          <w:rPr>
            <w:rFonts w:ascii="楷体" w:eastAsia="楷体" w:hAnsi="楷体" w:cs="Times New Roman" w:hint="eastAsia"/>
            <w:b/>
            <w:kern w:val="0"/>
            <w:szCs w:val="21"/>
            <w:rPrChange w:id="7512" w:author="null" w:date="2021-11-24T21:31:00Z">
              <w:rPr>
                <w:rFonts w:ascii="楷体" w:eastAsia="楷体" w:hAnsi="楷体" w:cs="Times New Roman" w:hint="eastAsia"/>
                <w:color w:val="0000FF" w:themeColor="hyperlink"/>
                <w:kern w:val="0"/>
                <w:sz w:val="28"/>
                <w:szCs w:val="20"/>
                <w:u w:val="single"/>
              </w:rPr>
            </w:rPrChange>
          </w:rPr>
          <w:t>。</w:t>
        </w:r>
      </w:ins>
    </w:p>
    <w:p w:rsidR="00B37B0D" w:rsidRDefault="00B37B0D">
      <w:pPr>
        <w:spacing w:line="300" w:lineRule="auto"/>
        <w:ind w:firstLineChars="200" w:firstLine="420"/>
        <w:jc w:val="left"/>
        <w:rPr>
          <w:ins w:id="7513"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14"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15"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16"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17"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18"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19"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20"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21"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22"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23"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24"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25"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26"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27"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28" w:author="微软用户" w:date="2022-01-12T16:24:00Z"/>
          <w:rFonts w:ascii="楷体" w:eastAsia="楷体" w:hAnsi="楷体" w:cs="Times New Roman"/>
          <w:kern w:val="0"/>
          <w:szCs w:val="21"/>
        </w:rPr>
      </w:pPr>
    </w:p>
    <w:p w:rsidR="00B37B0D" w:rsidRDefault="00B37B0D">
      <w:pPr>
        <w:spacing w:line="300" w:lineRule="auto"/>
        <w:ind w:firstLineChars="200" w:firstLine="420"/>
        <w:jc w:val="left"/>
        <w:rPr>
          <w:ins w:id="7529" w:author="微软用户" w:date="2022-01-12T16:24:00Z"/>
          <w:rFonts w:ascii="楷体" w:eastAsia="楷体" w:hAnsi="楷体" w:cs="Times New Roman"/>
          <w:kern w:val="0"/>
          <w:szCs w:val="21"/>
        </w:rPr>
      </w:pPr>
    </w:p>
    <w:p w:rsidR="00B37B0D" w:rsidRPr="00B37B0D" w:rsidRDefault="00B37B0D" w:rsidP="00D27EAD">
      <w:pPr>
        <w:spacing w:line="300" w:lineRule="auto"/>
        <w:jc w:val="left"/>
        <w:rPr>
          <w:ins w:id="7530" w:author="null" w:date="2021-11-24T18:33:00Z"/>
          <w:rFonts w:ascii="楷体" w:eastAsia="楷体" w:hAnsi="楷体" w:cs="Times New Roman"/>
          <w:kern w:val="0"/>
          <w:szCs w:val="21"/>
          <w:rPrChange w:id="7531">
            <w:rPr>
              <w:ins w:id="7532" w:author="null" w:date="2021-11-24T18:33:00Z"/>
              <w:rFonts w:ascii="黑体" w:eastAsia="黑体" w:hAnsi="黑体"/>
              <w:sz w:val="32"/>
              <w:szCs w:val="32"/>
            </w:rPr>
          </w:rPrChange>
        </w:rPr>
        <w:sectPr w:rsidR="00B37B0D" w:rsidRPr="00B37B0D" w:rsidSect="00FF7EA0">
          <w:pgSz w:w="11906" w:h="16838"/>
          <w:pgMar w:top="1440" w:right="1800" w:bottom="1440" w:left="1800" w:header="851" w:footer="992" w:gutter="0"/>
          <w:cols w:space="425"/>
          <w:docGrid w:type="lines" w:linePitch="312"/>
        </w:sectPr>
      </w:pPr>
    </w:p>
    <w:p w:rsidR="008A73C5" w:rsidRPr="008E3CBD" w:rsidDel="00966149" w:rsidRDefault="001107BF">
      <w:pPr>
        <w:tabs>
          <w:tab w:val="left" w:pos="7513"/>
        </w:tabs>
        <w:adjustRightInd w:val="0"/>
        <w:snapToGrid w:val="0"/>
        <w:spacing w:line="600" w:lineRule="exact"/>
        <w:rPr>
          <w:del w:id="7533" w:author="微软用户" w:date="2022-01-11T16:28:00Z"/>
          <w:rFonts w:ascii="黑体" w:eastAsia="黑体" w:hAnsi="黑体"/>
          <w:sz w:val="32"/>
          <w:szCs w:val="32"/>
          <w:rPrChange w:id="7534" w:author="null" w:date="2021-11-24T10:41:00Z">
            <w:rPr>
              <w:del w:id="7535" w:author="微软用户" w:date="2022-01-11T16:28:00Z"/>
              <w:rFonts w:ascii="仿宋" w:eastAsia="仿宋" w:hAnsi="仿宋"/>
              <w:sz w:val="32"/>
              <w:szCs w:val="32"/>
            </w:rPr>
          </w:rPrChange>
        </w:rPr>
      </w:pPr>
      <w:del w:id="7536" w:author="微软用户" w:date="2022-01-11T16:28:00Z">
        <w:r w:rsidRPr="001107BF">
          <w:rPr>
            <w:rFonts w:ascii="黑体" w:eastAsia="黑体" w:hAnsi="黑体" w:hint="eastAsia"/>
            <w:sz w:val="32"/>
            <w:szCs w:val="32"/>
            <w:rPrChange w:id="7537" w:author="null" w:date="2021-11-24T10:41:00Z">
              <w:rPr>
                <w:rFonts w:ascii="仿宋" w:eastAsia="仿宋" w:hAnsi="仿宋" w:hint="eastAsia"/>
                <w:color w:val="0000FF" w:themeColor="hyperlink"/>
                <w:sz w:val="32"/>
                <w:szCs w:val="32"/>
                <w:u w:val="single"/>
              </w:rPr>
            </w:rPrChange>
          </w:rPr>
          <w:lastRenderedPageBreak/>
          <w:delText>十</w:delText>
        </w:r>
      </w:del>
      <w:ins w:id="7538" w:author="null" w:date="2021-11-24T18:32:00Z">
        <w:del w:id="7539" w:author="微软用户" w:date="2022-01-11T16:28:00Z">
          <w:r w:rsidR="00577AEF" w:rsidDel="00966149">
            <w:rPr>
              <w:rFonts w:ascii="黑体" w:eastAsia="黑体" w:hAnsi="黑体" w:hint="eastAsia"/>
              <w:sz w:val="32"/>
              <w:szCs w:val="32"/>
            </w:rPr>
            <w:delText>一</w:delText>
          </w:r>
        </w:del>
      </w:ins>
      <w:del w:id="7540" w:author="微软用户" w:date="2022-01-11T16:28:00Z">
        <w:r w:rsidRPr="001107BF">
          <w:rPr>
            <w:rFonts w:ascii="黑体" w:eastAsia="黑体" w:hAnsi="黑体" w:hint="eastAsia"/>
            <w:sz w:val="32"/>
            <w:szCs w:val="32"/>
            <w:rPrChange w:id="7541" w:author="null" w:date="2021-11-24T10:41:00Z">
              <w:rPr>
                <w:rFonts w:ascii="仿宋" w:eastAsia="仿宋" w:hAnsi="仿宋" w:hint="eastAsia"/>
                <w:color w:val="0000FF" w:themeColor="hyperlink"/>
                <w:sz w:val="32"/>
                <w:szCs w:val="32"/>
                <w:u w:val="single"/>
              </w:rPr>
            </w:rPrChange>
          </w:rPr>
          <w:delText>、部门专项资金管理清单目录</w:delText>
        </w:r>
      </w:del>
    </w:p>
    <w:tbl>
      <w:tblPr>
        <w:tblW w:w="13998" w:type="dxa"/>
        <w:tblLook w:val="04A0"/>
      </w:tblPr>
      <w:tblGrid>
        <w:gridCol w:w="1149"/>
        <w:gridCol w:w="1354"/>
        <w:gridCol w:w="1056"/>
        <w:gridCol w:w="1134"/>
        <w:gridCol w:w="1134"/>
        <w:gridCol w:w="1134"/>
        <w:gridCol w:w="1134"/>
        <w:gridCol w:w="1040"/>
        <w:gridCol w:w="1200"/>
        <w:gridCol w:w="1200"/>
        <w:gridCol w:w="1188"/>
        <w:gridCol w:w="1275"/>
        <w:tblGridChange w:id="7542">
          <w:tblGrid>
            <w:gridCol w:w="1149"/>
            <w:gridCol w:w="142"/>
            <w:gridCol w:w="1212"/>
            <w:gridCol w:w="142"/>
            <w:gridCol w:w="914"/>
            <w:gridCol w:w="142"/>
            <w:gridCol w:w="992"/>
            <w:gridCol w:w="142"/>
            <w:gridCol w:w="992"/>
            <w:gridCol w:w="142"/>
            <w:gridCol w:w="992"/>
            <w:gridCol w:w="142"/>
            <w:gridCol w:w="992"/>
            <w:gridCol w:w="142"/>
            <w:gridCol w:w="1040"/>
            <w:gridCol w:w="1200"/>
            <w:gridCol w:w="1200"/>
            <w:gridCol w:w="1046"/>
            <w:gridCol w:w="142"/>
            <w:gridCol w:w="1133"/>
            <w:gridCol w:w="142"/>
          </w:tblGrid>
        </w:tblGridChange>
      </w:tblGrid>
      <w:tr w:rsidR="005B1EBF" w:rsidRPr="00E90672" w:rsidDel="00966149" w:rsidTr="000169F4">
        <w:trPr>
          <w:trHeight w:val="525"/>
          <w:ins w:id="7543" w:author="null" w:date="2021-11-24T18:40:00Z"/>
          <w:del w:id="7544" w:author="微软用户" w:date="2022-01-11T16:28:00Z"/>
        </w:trPr>
        <w:tc>
          <w:tcPr>
            <w:tcW w:w="13998" w:type="dxa"/>
            <w:gridSpan w:val="12"/>
            <w:tcBorders>
              <w:top w:val="nil"/>
              <w:left w:val="nil"/>
              <w:bottom w:val="nil"/>
              <w:right w:val="nil"/>
            </w:tcBorders>
          </w:tcPr>
          <w:p w:rsidR="005B1EBF" w:rsidRPr="003322AE" w:rsidDel="00966149" w:rsidRDefault="001107BF">
            <w:pPr>
              <w:widowControl/>
              <w:spacing w:line="240" w:lineRule="auto"/>
              <w:jc w:val="center"/>
              <w:rPr>
                <w:ins w:id="7545" w:author="null" w:date="2021-11-24T18:40:00Z"/>
                <w:del w:id="7546" w:author="微软用户" w:date="2022-01-11T16:28:00Z"/>
                <w:rFonts w:ascii="方正小标宋简体" w:eastAsia="方正小标宋简体" w:hAnsi="宋体" w:cs="宋体"/>
                <w:kern w:val="0"/>
                <w:sz w:val="32"/>
                <w:szCs w:val="32"/>
                <w:rPrChange w:id="7547" w:author="null" w:date="2021-11-25T19:19:00Z">
                  <w:rPr>
                    <w:ins w:id="7548" w:author="null" w:date="2021-11-24T18:40:00Z"/>
                    <w:del w:id="7549" w:author="微软用户" w:date="2022-01-11T16:28:00Z"/>
                    <w:rFonts w:ascii="方正小标宋_GBK" w:eastAsia="方正小标宋_GBK" w:hAnsi="宋体" w:cs="宋体"/>
                    <w:kern w:val="0"/>
                    <w:sz w:val="32"/>
                    <w:szCs w:val="32"/>
                  </w:rPr>
                </w:rPrChange>
              </w:rPr>
            </w:pPr>
            <w:ins w:id="7550" w:author="null" w:date="2021-11-24T18:40:00Z">
              <w:del w:id="7551" w:author="微软用户" w:date="2022-01-11T16:28:00Z">
                <w:r w:rsidRPr="001107BF">
                  <w:rPr>
                    <w:rFonts w:ascii="方正小标宋简体" w:eastAsia="方正小标宋简体" w:hAnsi="宋体" w:cs="宋体" w:hint="eastAsia"/>
                    <w:kern w:val="0"/>
                    <w:sz w:val="32"/>
                    <w:szCs w:val="32"/>
                    <w:rPrChange w:id="7552" w:author="null" w:date="2021-11-25T19:19:00Z">
                      <w:rPr>
                        <w:rFonts w:ascii="方正小标宋_GBK" w:eastAsia="方正小标宋_GBK" w:hAnsi="宋体" w:cs="宋体" w:hint="eastAsia"/>
                        <w:color w:val="0000FF" w:themeColor="hyperlink"/>
                        <w:kern w:val="0"/>
                        <w:sz w:val="32"/>
                        <w:szCs w:val="32"/>
                        <w:u w:val="single"/>
                      </w:rPr>
                    </w:rPrChange>
                  </w:rPr>
                  <w:delText>××年度部门专项资金管理清单目录</w:delText>
                </w:r>
              </w:del>
            </w:ins>
          </w:p>
        </w:tc>
      </w:tr>
      <w:tr w:rsidR="005B1EBF" w:rsidRPr="00E90672" w:rsidDel="00966149" w:rsidTr="000169F4">
        <w:tblPrEx>
          <w:tblW w:w="13998" w:type="dxa"/>
          <w:tblPrExChange w:id="7553" w:author="null" w:date="2021-11-24T19:28:00Z">
            <w:tblPrEx>
              <w:tblW w:w="14140" w:type="dxa"/>
              <w:tblInd w:w="93" w:type="dxa"/>
            </w:tblPrEx>
          </w:tblPrExChange>
        </w:tblPrEx>
        <w:trPr>
          <w:trHeight w:val="465"/>
          <w:ins w:id="7554" w:author="null" w:date="2021-11-24T18:40:00Z"/>
          <w:del w:id="7555" w:author="微软用户" w:date="2022-01-11T16:28:00Z"/>
          <w:trPrChange w:id="7556" w:author="null" w:date="2021-11-24T19:28:00Z">
            <w:trPr>
              <w:trHeight w:val="465"/>
            </w:trPr>
          </w:trPrChange>
        </w:trPr>
        <w:tc>
          <w:tcPr>
            <w:tcW w:w="1149" w:type="dxa"/>
            <w:tcBorders>
              <w:top w:val="nil"/>
              <w:left w:val="nil"/>
              <w:bottom w:val="nil"/>
              <w:right w:val="nil"/>
            </w:tcBorders>
            <w:shd w:val="clear" w:color="auto" w:fill="auto"/>
            <w:noWrap/>
            <w:vAlign w:val="bottom"/>
            <w:hideMark/>
            <w:tcPrChange w:id="7557" w:author="null" w:date="2021-11-24T19:28:00Z">
              <w:tcPr>
                <w:tcW w:w="1291" w:type="dxa"/>
                <w:gridSpan w:val="2"/>
                <w:tcBorders>
                  <w:top w:val="nil"/>
                  <w:left w:val="nil"/>
                  <w:bottom w:val="nil"/>
                  <w:right w:val="nil"/>
                </w:tcBorders>
                <w:shd w:val="clear" w:color="auto" w:fill="auto"/>
                <w:noWrap/>
                <w:vAlign w:val="bottom"/>
                <w:hideMark/>
              </w:tcPr>
            </w:tcPrChange>
          </w:tcPr>
          <w:p w:rsidR="005B1EBF" w:rsidRPr="00E90672" w:rsidDel="00966149" w:rsidRDefault="005B1EBF" w:rsidP="00E90672">
            <w:pPr>
              <w:widowControl/>
              <w:spacing w:line="240" w:lineRule="auto"/>
              <w:jc w:val="left"/>
              <w:rPr>
                <w:ins w:id="7558" w:author="null" w:date="2021-11-24T18:40:00Z"/>
                <w:del w:id="7559" w:author="微软用户" w:date="2022-01-11T16:28:00Z"/>
                <w:rFonts w:ascii="宋体" w:eastAsia="宋体" w:hAnsi="宋体" w:cs="宋体"/>
                <w:kern w:val="0"/>
                <w:sz w:val="24"/>
                <w:szCs w:val="24"/>
              </w:rPr>
            </w:pPr>
          </w:p>
        </w:tc>
        <w:tc>
          <w:tcPr>
            <w:tcW w:w="1354" w:type="dxa"/>
            <w:tcBorders>
              <w:top w:val="nil"/>
              <w:left w:val="nil"/>
              <w:bottom w:val="nil"/>
              <w:right w:val="nil"/>
            </w:tcBorders>
            <w:shd w:val="clear" w:color="auto" w:fill="auto"/>
            <w:noWrap/>
            <w:vAlign w:val="bottom"/>
            <w:hideMark/>
            <w:tcPrChange w:id="7560" w:author="null" w:date="2021-11-24T19:28:00Z">
              <w:tcPr>
                <w:tcW w:w="1354" w:type="dxa"/>
                <w:gridSpan w:val="2"/>
                <w:tcBorders>
                  <w:top w:val="nil"/>
                  <w:left w:val="nil"/>
                  <w:bottom w:val="nil"/>
                  <w:right w:val="nil"/>
                </w:tcBorders>
                <w:shd w:val="clear" w:color="auto" w:fill="auto"/>
                <w:noWrap/>
                <w:vAlign w:val="bottom"/>
                <w:hideMark/>
              </w:tcPr>
            </w:tcPrChange>
          </w:tcPr>
          <w:p w:rsidR="005B1EBF" w:rsidRPr="00E90672" w:rsidDel="00966149" w:rsidRDefault="005B1EBF" w:rsidP="00E90672">
            <w:pPr>
              <w:widowControl/>
              <w:spacing w:line="240" w:lineRule="auto"/>
              <w:jc w:val="left"/>
              <w:rPr>
                <w:ins w:id="7561" w:author="null" w:date="2021-11-24T18:40:00Z"/>
                <w:del w:id="7562" w:author="微软用户" w:date="2022-01-11T16:28:00Z"/>
                <w:rFonts w:ascii="宋体" w:eastAsia="宋体" w:hAnsi="宋体" w:cs="宋体"/>
                <w:kern w:val="0"/>
                <w:sz w:val="24"/>
                <w:szCs w:val="24"/>
              </w:rPr>
            </w:pPr>
          </w:p>
        </w:tc>
        <w:tc>
          <w:tcPr>
            <w:tcW w:w="1056" w:type="dxa"/>
            <w:tcBorders>
              <w:top w:val="nil"/>
              <w:left w:val="nil"/>
              <w:bottom w:val="nil"/>
              <w:right w:val="nil"/>
            </w:tcBorders>
            <w:shd w:val="clear" w:color="auto" w:fill="auto"/>
            <w:noWrap/>
            <w:vAlign w:val="bottom"/>
            <w:hideMark/>
            <w:tcPrChange w:id="7563" w:author="null" w:date="2021-11-24T19:28:00Z">
              <w:tcPr>
                <w:tcW w:w="1056" w:type="dxa"/>
                <w:gridSpan w:val="2"/>
                <w:tcBorders>
                  <w:top w:val="nil"/>
                  <w:left w:val="nil"/>
                  <w:bottom w:val="nil"/>
                  <w:right w:val="nil"/>
                </w:tcBorders>
                <w:shd w:val="clear" w:color="auto" w:fill="auto"/>
                <w:noWrap/>
                <w:vAlign w:val="bottom"/>
                <w:hideMark/>
              </w:tcPr>
            </w:tcPrChange>
          </w:tcPr>
          <w:p w:rsidR="005B1EBF" w:rsidRPr="00E90672" w:rsidDel="00966149" w:rsidRDefault="005B1EBF" w:rsidP="00E90672">
            <w:pPr>
              <w:widowControl/>
              <w:spacing w:line="240" w:lineRule="auto"/>
              <w:jc w:val="left"/>
              <w:rPr>
                <w:ins w:id="7564" w:author="null" w:date="2021-11-24T18:40:00Z"/>
                <w:del w:id="7565" w:author="微软用户" w:date="2022-01-11T16:28:00Z"/>
                <w:rFonts w:ascii="宋体" w:eastAsia="宋体" w:hAnsi="宋体" w:cs="宋体"/>
                <w:kern w:val="0"/>
                <w:sz w:val="24"/>
                <w:szCs w:val="24"/>
              </w:rPr>
            </w:pPr>
          </w:p>
        </w:tc>
        <w:tc>
          <w:tcPr>
            <w:tcW w:w="1134" w:type="dxa"/>
            <w:tcBorders>
              <w:top w:val="nil"/>
              <w:left w:val="nil"/>
              <w:bottom w:val="nil"/>
              <w:right w:val="nil"/>
            </w:tcBorders>
            <w:shd w:val="clear" w:color="auto" w:fill="auto"/>
            <w:noWrap/>
            <w:vAlign w:val="bottom"/>
            <w:hideMark/>
            <w:tcPrChange w:id="7566" w:author="null" w:date="2021-11-24T19:28:00Z">
              <w:tcPr>
                <w:tcW w:w="1134" w:type="dxa"/>
                <w:gridSpan w:val="2"/>
                <w:tcBorders>
                  <w:top w:val="nil"/>
                  <w:left w:val="nil"/>
                  <w:bottom w:val="nil"/>
                  <w:right w:val="nil"/>
                </w:tcBorders>
                <w:shd w:val="clear" w:color="auto" w:fill="auto"/>
                <w:noWrap/>
                <w:vAlign w:val="bottom"/>
                <w:hideMark/>
              </w:tcPr>
            </w:tcPrChange>
          </w:tcPr>
          <w:p w:rsidR="005B1EBF" w:rsidRPr="00E90672" w:rsidDel="00966149" w:rsidRDefault="005B1EBF" w:rsidP="00E90672">
            <w:pPr>
              <w:widowControl/>
              <w:spacing w:line="240" w:lineRule="auto"/>
              <w:jc w:val="left"/>
              <w:rPr>
                <w:ins w:id="7567" w:author="null" w:date="2021-11-24T18:40:00Z"/>
                <w:del w:id="7568" w:author="微软用户" w:date="2022-01-11T16:28:00Z"/>
                <w:rFonts w:ascii="宋体" w:eastAsia="宋体" w:hAnsi="宋体" w:cs="宋体"/>
                <w:kern w:val="0"/>
                <w:sz w:val="24"/>
                <w:szCs w:val="24"/>
              </w:rPr>
            </w:pPr>
          </w:p>
        </w:tc>
        <w:tc>
          <w:tcPr>
            <w:tcW w:w="1134" w:type="dxa"/>
            <w:tcBorders>
              <w:top w:val="nil"/>
              <w:left w:val="nil"/>
              <w:bottom w:val="nil"/>
              <w:right w:val="nil"/>
            </w:tcBorders>
            <w:shd w:val="clear" w:color="auto" w:fill="auto"/>
            <w:noWrap/>
            <w:vAlign w:val="bottom"/>
            <w:hideMark/>
            <w:tcPrChange w:id="7569" w:author="null" w:date="2021-11-24T19:28:00Z">
              <w:tcPr>
                <w:tcW w:w="1134" w:type="dxa"/>
                <w:gridSpan w:val="2"/>
                <w:tcBorders>
                  <w:top w:val="nil"/>
                  <w:left w:val="nil"/>
                  <w:bottom w:val="nil"/>
                  <w:right w:val="nil"/>
                </w:tcBorders>
                <w:shd w:val="clear" w:color="auto" w:fill="auto"/>
                <w:noWrap/>
                <w:vAlign w:val="bottom"/>
                <w:hideMark/>
              </w:tcPr>
            </w:tcPrChange>
          </w:tcPr>
          <w:p w:rsidR="005B1EBF" w:rsidRPr="00E90672" w:rsidDel="00966149" w:rsidRDefault="005B1EBF" w:rsidP="00E90672">
            <w:pPr>
              <w:widowControl/>
              <w:spacing w:line="240" w:lineRule="auto"/>
              <w:jc w:val="left"/>
              <w:rPr>
                <w:ins w:id="7570" w:author="null" w:date="2021-11-24T18:40:00Z"/>
                <w:del w:id="7571" w:author="微软用户" w:date="2022-01-11T16:28:00Z"/>
                <w:rFonts w:ascii="宋体" w:eastAsia="宋体" w:hAnsi="宋体" w:cs="宋体"/>
                <w:kern w:val="0"/>
                <w:sz w:val="24"/>
                <w:szCs w:val="24"/>
              </w:rPr>
            </w:pPr>
          </w:p>
        </w:tc>
        <w:tc>
          <w:tcPr>
            <w:tcW w:w="1134" w:type="dxa"/>
            <w:tcBorders>
              <w:top w:val="nil"/>
              <w:left w:val="nil"/>
              <w:bottom w:val="nil"/>
              <w:right w:val="nil"/>
            </w:tcBorders>
            <w:shd w:val="clear" w:color="auto" w:fill="auto"/>
            <w:noWrap/>
            <w:vAlign w:val="bottom"/>
            <w:hideMark/>
            <w:tcPrChange w:id="7572" w:author="null" w:date="2021-11-24T19:28:00Z">
              <w:tcPr>
                <w:tcW w:w="1134" w:type="dxa"/>
                <w:gridSpan w:val="2"/>
                <w:tcBorders>
                  <w:top w:val="nil"/>
                  <w:left w:val="nil"/>
                  <w:bottom w:val="nil"/>
                  <w:right w:val="nil"/>
                </w:tcBorders>
                <w:shd w:val="clear" w:color="auto" w:fill="auto"/>
                <w:noWrap/>
                <w:vAlign w:val="bottom"/>
                <w:hideMark/>
              </w:tcPr>
            </w:tcPrChange>
          </w:tcPr>
          <w:p w:rsidR="005B1EBF" w:rsidRPr="00E90672" w:rsidDel="00966149" w:rsidRDefault="005B1EBF" w:rsidP="00E90672">
            <w:pPr>
              <w:widowControl/>
              <w:spacing w:line="240" w:lineRule="auto"/>
              <w:jc w:val="left"/>
              <w:rPr>
                <w:ins w:id="7573" w:author="null" w:date="2021-11-24T18:40:00Z"/>
                <w:del w:id="7574" w:author="微软用户" w:date="2022-01-11T16:28:00Z"/>
                <w:rFonts w:ascii="宋体" w:eastAsia="宋体" w:hAnsi="宋体" w:cs="宋体"/>
                <w:kern w:val="0"/>
                <w:sz w:val="24"/>
                <w:szCs w:val="24"/>
              </w:rPr>
            </w:pPr>
          </w:p>
        </w:tc>
        <w:tc>
          <w:tcPr>
            <w:tcW w:w="1134" w:type="dxa"/>
            <w:tcBorders>
              <w:top w:val="nil"/>
              <w:left w:val="nil"/>
              <w:bottom w:val="nil"/>
              <w:right w:val="nil"/>
            </w:tcBorders>
            <w:shd w:val="clear" w:color="auto" w:fill="auto"/>
            <w:noWrap/>
            <w:vAlign w:val="bottom"/>
            <w:hideMark/>
            <w:tcPrChange w:id="7575" w:author="null" w:date="2021-11-24T19:28:00Z">
              <w:tcPr>
                <w:tcW w:w="1134" w:type="dxa"/>
                <w:gridSpan w:val="2"/>
                <w:tcBorders>
                  <w:top w:val="nil"/>
                  <w:left w:val="nil"/>
                  <w:bottom w:val="nil"/>
                  <w:right w:val="nil"/>
                </w:tcBorders>
                <w:shd w:val="clear" w:color="auto" w:fill="auto"/>
                <w:noWrap/>
                <w:vAlign w:val="bottom"/>
                <w:hideMark/>
              </w:tcPr>
            </w:tcPrChange>
          </w:tcPr>
          <w:p w:rsidR="005B1EBF" w:rsidRPr="00E90672" w:rsidDel="00966149" w:rsidRDefault="005B1EBF" w:rsidP="00E90672">
            <w:pPr>
              <w:widowControl/>
              <w:spacing w:line="240" w:lineRule="auto"/>
              <w:jc w:val="left"/>
              <w:rPr>
                <w:ins w:id="7576" w:author="null" w:date="2021-11-24T18:40:00Z"/>
                <w:del w:id="7577" w:author="微软用户" w:date="2022-01-11T16:28:00Z"/>
                <w:rFonts w:ascii="宋体" w:eastAsia="宋体" w:hAnsi="宋体" w:cs="宋体"/>
                <w:kern w:val="0"/>
                <w:sz w:val="24"/>
                <w:szCs w:val="24"/>
              </w:rPr>
            </w:pPr>
          </w:p>
        </w:tc>
        <w:tc>
          <w:tcPr>
            <w:tcW w:w="1040" w:type="dxa"/>
            <w:tcBorders>
              <w:top w:val="nil"/>
              <w:left w:val="nil"/>
              <w:bottom w:val="nil"/>
              <w:right w:val="nil"/>
            </w:tcBorders>
            <w:shd w:val="clear" w:color="auto" w:fill="auto"/>
            <w:noWrap/>
            <w:vAlign w:val="bottom"/>
            <w:hideMark/>
            <w:tcPrChange w:id="7578" w:author="null" w:date="2021-11-24T19:28:00Z">
              <w:tcPr>
                <w:tcW w:w="1040" w:type="dxa"/>
                <w:tcBorders>
                  <w:top w:val="nil"/>
                  <w:left w:val="nil"/>
                  <w:bottom w:val="nil"/>
                  <w:right w:val="nil"/>
                </w:tcBorders>
                <w:shd w:val="clear" w:color="auto" w:fill="auto"/>
                <w:noWrap/>
                <w:vAlign w:val="bottom"/>
                <w:hideMark/>
              </w:tcPr>
            </w:tcPrChange>
          </w:tcPr>
          <w:p w:rsidR="005B1EBF" w:rsidRPr="00E90672" w:rsidDel="00966149" w:rsidRDefault="005B1EBF" w:rsidP="00E90672">
            <w:pPr>
              <w:widowControl/>
              <w:spacing w:line="240" w:lineRule="auto"/>
              <w:jc w:val="left"/>
              <w:rPr>
                <w:ins w:id="7579" w:author="null" w:date="2021-11-24T18:40:00Z"/>
                <w:del w:id="7580" w:author="微软用户" w:date="2022-01-11T16:28:00Z"/>
                <w:rFonts w:ascii="宋体" w:eastAsia="宋体" w:hAnsi="宋体" w:cs="宋体"/>
                <w:kern w:val="0"/>
                <w:sz w:val="24"/>
                <w:szCs w:val="24"/>
              </w:rPr>
            </w:pPr>
          </w:p>
        </w:tc>
        <w:tc>
          <w:tcPr>
            <w:tcW w:w="1200" w:type="dxa"/>
            <w:tcBorders>
              <w:top w:val="nil"/>
              <w:left w:val="nil"/>
              <w:bottom w:val="nil"/>
              <w:right w:val="nil"/>
            </w:tcBorders>
            <w:shd w:val="clear" w:color="auto" w:fill="auto"/>
            <w:noWrap/>
            <w:vAlign w:val="bottom"/>
            <w:hideMark/>
            <w:tcPrChange w:id="7581" w:author="null" w:date="2021-11-24T19:28:00Z">
              <w:tcPr>
                <w:tcW w:w="1200" w:type="dxa"/>
                <w:tcBorders>
                  <w:top w:val="nil"/>
                  <w:left w:val="nil"/>
                  <w:bottom w:val="nil"/>
                  <w:right w:val="nil"/>
                </w:tcBorders>
                <w:shd w:val="clear" w:color="auto" w:fill="auto"/>
                <w:noWrap/>
                <w:vAlign w:val="bottom"/>
                <w:hideMark/>
              </w:tcPr>
            </w:tcPrChange>
          </w:tcPr>
          <w:p w:rsidR="005B1EBF" w:rsidRPr="00E90672" w:rsidDel="00966149" w:rsidRDefault="005B1EBF" w:rsidP="00E90672">
            <w:pPr>
              <w:widowControl/>
              <w:spacing w:line="240" w:lineRule="auto"/>
              <w:jc w:val="left"/>
              <w:rPr>
                <w:ins w:id="7582" w:author="null" w:date="2021-11-24T18:40:00Z"/>
                <w:del w:id="7583" w:author="微软用户" w:date="2022-01-11T16:28:00Z"/>
                <w:rFonts w:ascii="宋体" w:eastAsia="宋体" w:hAnsi="宋体" w:cs="宋体"/>
                <w:kern w:val="0"/>
                <w:sz w:val="24"/>
                <w:szCs w:val="24"/>
              </w:rPr>
            </w:pPr>
          </w:p>
        </w:tc>
        <w:tc>
          <w:tcPr>
            <w:tcW w:w="1200" w:type="dxa"/>
            <w:tcBorders>
              <w:top w:val="nil"/>
              <w:left w:val="nil"/>
              <w:bottom w:val="nil"/>
              <w:right w:val="nil"/>
            </w:tcBorders>
            <w:shd w:val="clear" w:color="auto" w:fill="auto"/>
            <w:noWrap/>
            <w:vAlign w:val="bottom"/>
            <w:hideMark/>
            <w:tcPrChange w:id="7584" w:author="null" w:date="2021-11-24T19:28:00Z">
              <w:tcPr>
                <w:tcW w:w="1200" w:type="dxa"/>
                <w:tcBorders>
                  <w:top w:val="nil"/>
                  <w:left w:val="nil"/>
                  <w:bottom w:val="nil"/>
                  <w:right w:val="nil"/>
                </w:tcBorders>
                <w:shd w:val="clear" w:color="auto" w:fill="auto"/>
                <w:noWrap/>
                <w:vAlign w:val="bottom"/>
                <w:hideMark/>
              </w:tcPr>
            </w:tcPrChange>
          </w:tcPr>
          <w:p w:rsidR="005B1EBF" w:rsidRPr="00E90672" w:rsidDel="00966149" w:rsidRDefault="005B1EBF" w:rsidP="00E90672">
            <w:pPr>
              <w:widowControl/>
              <w:spacing w:line="240" w:lineRule="auto"/>
              <w:jc w:val="left"/>
              <w:rPr>
                <w:ins w:id="7585" w:author="null" w:date="2021-11-24T18:40:00Z"/>
                <w:del w:id="7586" w:author="微软用户" w:date="2022-01-11T16:28:00Z"/>
                <w:rFonts w:ascii="宋体" w:eastAsia="宋体" w:hAnsi="宋体" w:cs="宋体"/>
                <w:kern w:val="0"/>
                <w:sz w:val="24"/>
                <w:szCs w:val="24"/>
              </w:rPr>
            </w:pPr>
          </w:p>
        </w:tc>
        <w:tc>
          <w:tcPr>
            <w:tcW w:w="1188" w:type="dxa"/>
            <w:tcBorders>
              <w:top w:val="nil"/>
              <w:left w:val="nil"/>
              <w:bottom w:val="nil"/>
              <w:right w:val="nil"/>
            </w:tcBorders>
            <w:tcPrChange w:id="7587" w:author="null" w:date="2021-11-24T19:28:00Z">
              <w:tcPr>
                <w:tcW w:w="1188" w:type="dxa"/>
                <w:gridSpan w:val="2"/>
                <w:tcBorders>
                  <w:top w:val="nil"/>
                  <w:left w:val="nil"/>
                  <w:bottom w:val="nil"/>
                  <w:right w:val="nil"/>
                </w:tcBorders>
              </w:tcPr>
            </w:tcPrChange>
          </w:tcPr>
          <w:p w:rsidR="005B1EBF" w:rsidRPr="00E90672" w:rsidDel="00966149" w:rsidRDefault="005B1EBF" w:rsidP="00E90672">
            <w:pPr>
              <w:widowControl/>
              <w:spacing w:line="240" w:lineRule="auto"/>
              <w:jc w:val="right"/>
              <w:rPr>
                <w:ins w:id="7588" w:author="null" w:date="2021-11-24T19:27:00Z"/>
                <w:del w:id="7589" w:author="微软用户" w:date="2022-01-11T16:28:00Z"/>
                <w:rFonts w:ascii="宋体" w:eastAsia="宋体" w:hAnsi="宋体" w:cs="宋体"/>
                <w:kern w:val="0"/>
                <w:sz w:val="22"/>
              </w:rPr>
            </w:pPr>
          </w:p>
        </w:tc>
        <w:tc>
          <w:tcPr>
            <w:tcW w:w="1275" w:type="dxa"/>
            <w:tcBorders>
              <w:top w:val="nil"/>
              <w:left w:val="nil"/>
              <w:bottom w:val="nil"/>
              <w:right w:val="nil"/>
            </w:tcBorders>
            <w:shd w:val="clear" w:color="auto" w:fill="auto"/>
            <w:noWrap/>
            <w:vAlign w:val="bottom"/>
            <w:hideMark/>
            <w:tcPrChange w:id="7590" w:author="null" w:date="2021-11-24T19:28:00Z">
              <w:tcPr>
                <w:tcW w:w="1275" w:type="dxa"/>
                <w:gridSpan w:val="2"/>
                <w:tcBorders>
                  <w:top w:val="nil"/>
                  <w:left w:val="nil"/>
                  <w:bottom w:val="nil"/>
                  <w:right w:val="nil"/>
                </w:tcBorders>
                <w:shd w:val="clear" w:color="auto" w:fill="auto"/>
                <w:noWrap/>
                <w:vAlign w:val="bottom"/>
                <w:hideMark/>
              </w:tcPr>
            </w:tcPrChange>
          </w:tcPr>
          <w:p w:rsidR="005B1EBF" w:rsidRPr="00E90672" w:rsidDel="00966149" w:rsidRDefault="005B1EBF" w:rsidP="00E90672">
            <w:pPr>
              <w:widowControl/>
              <w:spacing w:line="240" w:lineRule="auto"/>
              <w:jc w:val="right"/>
              <w:rPr>
                <w:ins w:id="7591" w:author="null" w:date="2021-11-24T18:40:00Z"/>
                <w:del w:id="7592" w:author="微软用户" w:date="2022-01-11T16:28:00Z"/>
                <w:rFonts w:ascii="宋体" w:eastAsia="宋体" w:hAnsi="宋体" w:cs="宋体"/>
                <w:kern w:val="0"/>
                <w:sz w:val="22"/>
              </w:rPr>
            </w:pPr>
            <w:ins w:id="7593" w:author="null" w:date="2021-11-24T18:40:00Z">
              <w:del w:id="7594" w:author="微软用户" w:date="2022-01-11T16:28:00Z">
                <w:r w:rsidRPr="00E90672" w:rsidDel="00966149">
                  <w:rPr>
                    <w:rFonts w:ascii="宋体" w:eastAsia="宋体" w:hAnsi="宋体" w:cs="宋体" w:hint="eastAsia"/>
                    <w:kern w:val="0"/>
                    <w:sz w:val="22"/>
                  </w:rPr>
                  <w:delText>单位：万元</w:delText>
                </w:r>
              </w:del>
            </w:ins>
          </w:p>
        </w:tc>
      </w:tr>
      <w:tr w:rsidR="005B1EBF" w:rsidRPr="00E90672" w:rsidDel="00966149" w:rsidTr="000169F4">
        <w:tblPrEx>
          <w:tblW w:w="13998" w:type="dxa"/>
          <w:tblPrExChange w:id="7595" w:author="null" w:date="2021-11-24T19:28:00Z">
            <w:tblPrEx>
              <w:tblW w:w="13998" w:type="dxa"/>
              <w:tblInd w:w="93" w:type="dxa"/>
            </w:tblPrEx>
          </w:tblPrExChange>
        </w:tblPrEx>
        <w:trPr>
          <w:trHeight w:val="571"/>
          <w:ins w:id="7596" w:author="null" w:date="2021-11-24T18:40:00Z"/>
          <w:del w:id="7597" w:author="微软用户" w:date="2022-01-11T16:28:00Z"/>
          <w:trPrChange w:id="7598" w:author="null" w:date="2021-11-24T19:28:00Z">
            <w:trPr>
              <w:gridAfter w:val="0"/>
              <w:trHeight w:val="402"/>
            </w:trPr>
          </w:trPrChange>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Change w:id="7599" w:author="null" w:date="2021-11-24T19:28:00Z">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tcPrChange>
          </w:tcPr>
          <w:p w:rsidR="005B1EBF" w:rsidRPr="00E90672" w:rsidDel="00966149" w:rsidRDefault="005B1EBF" w:rsidP="00E90672">
            <w:pPr>
              <w:widowControl/>
              <w:spacing w:line="240" w:lineRule="auto"/>
              <w:jc w:val="center"/>
              <w:rPr>
                <w:ins w:id="7600" w:author="null" w:date="2021-11-24T18:40:00Z"/>
                <w:del w:id="7601" w:author="微软用户" w:date="2022-01-11T16:28:00Z"/>
                <w:rFonts w:ascii="宋体" w:eastAsia="宋体" w:hAnsi="宋体" w:cs="宋体"/>
                <w:b/>
                <w:bCs/>
                <w:color w:val="000000"/>
                <w:kern w:val="0"/>
                <w:sz w:val="22"/>
              </w:rPr>
            </w:pPr>
            <w:ins w:id="7602" w:author="null" w:date="2021-11-24T18:40:00Z">
              <w:del w:id="7603" w:author="微软用户" w:date="2022-01-11T16:28:00Z">
                <w:r w:rsidRPr="00E90672" w:rsidDel="00966149">
                  <w:rPr>
                    <w:rFonts w:ascii="宋体" w:eastAsia="宋体" w:hAnsi="宋体" w:cs="宋体" w:hint="eastAsia"/>
                    <w:b/>
                    <w:bCs/>
                    <w:color w:val="000000"/>
                    <w:kern w:val="0"/>
                    <w:sz w:val="22"/>
                  </w:rPr>
                  <w:delText>主管部门名称</w:delText>
                </w:r>
              </w:del>
            </w:ins>
          </w:p>
        </w:tc>
        <w:tc>
          <w:tcPr>
            <w:tcW w:w="13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Change w:id="7604" w:author="null" w:date="2021-11-24T19:28:00Z">
              <w:tcPr>
                <w:tcW w:w="135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tcPrChange>
          </w:tcPr>
          <w:p w:rsidR="005B1EBF" w:rsidRPr="00E90672" w:rsidDel="00966149" w:rsidRDefault="005B1EBF" w:rsidP="00E90672">
            <w:pPr>
              <w:widowControl/>
              <w:spacing w:line="240" w:lineRule="auto"/>
              <w:jc w:val="center"/>
              <w:rPr>
                <w:ins w:id="7605" w:author="null" w:date="2021-11-24T18:40:00Z"/>
                <w:del w:id="7606" w:author="微软用户" w:date="2022-01-11T16:28:00Z"/>
                <w:rFonts w:ascii="宋体" w:eastAsia="宋体" w:hAnsi="宋体" w:cs="宋体"/>
                <w:b/>
                <w:bCs/>
                <w:color w:val="000000"/>
                <w:kern w:val="0"/>
                <w:sz w:val="22"/>
              </w:rPr>
            </w:pPr>
            <w:ins w:id="7607" w:author="null" w:date="2021-11-24T18:40:00Z">
              <w:del w:id="7608" w:author="微软用户" w:date="2022-01-11T16:28:00Z">
                <w:r w:rsidRPr="00E90672" w:rsidDel="00966149">
                  <w:rPr>
                    <w:rFonts w:ascii="宋体" w:eastAsia="宋体" w:hAnsi="宋体" w:cs="宋体" w:hint="eastAsia"/>
                    <w:b/>
                    <w:bCs/>
                    <w:color w:val="000000"/>
                    <w:kern w:val="0"/>
                    <w:sz w:val="22"/>
                  </w:rPr>
                  <w:delText>专项资金立项项目名称</w:delText>
                </w:r>
              </w:del>
            </w:ins>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Change w:id="7609" w:author="null" w:date="2021-11-24T19:28:00Z">
              <w:tcPr>
                <w:tcW w:w="105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tcPrChange>
          </w:tcPr>
          <w:p w:rsidR="005B1EBF" w:rsidRPr="00E90672" w:rsidDel="00966149" w:rsidRDefault="005B1EBF" w:rsidP="00E90672">
            <w:pPr>
              <w:widowControl/>
              <w:spacing w:line="240" w:lineRule="auto"/>
              <w:jc w:val="center"/>
              <w:rPr>
                <w:ins w:id="7610" w:author="null" w:date="2021-11-24T18:40:00Z"/>
                <w:del w:id="7611" w:author="微软用户" w:date="2022-01-11T16:28:00Z"/>
                <w:rFonts w:ascii="宋体" w:eastAsia="宋体" w:hAnsi="宋体" w:cs="宋体"/>
                <w:b/>
                <w:bCs/>
                <w:color w:val="000000"/>
                <w:kern w:val="0"/>
                <w:sz w:val="22"/>
              </w:rPr>
            </w:pPr>
            <w:ins w:id="7612" w:author="null" w:date="2021-11-24T18:40:00Z">
              <w:del w:id="7613" w:author="微软用户" w:date="2022-01-11T16:28:00Z">
                <w:r w:rsidRPr="00E90672" w:rsidDel="00966149">
                  <w:rPr>
                    <w:rFonts w:ascii="宋体" w:eastAsia="宋体" w:hAnsi="宋体" w:cs="宋体" w:hint="eastAsia"/>
                    <w:b/>
                    <w:bCs/>
                    <w:color w:val="000000"/>
                    <w:kern w:val="0"/>
                    <w:sz w:val="22"/>
                  </w:rPr>
                  <w:delText>立项依据</w:delText>
                </w:r>
              </w:del>
            </w:ins>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Change w:id="7614" w:author="null" w:date="2021-11-24T19:28:00Z">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tcPrChange>
          </w:tcPr>
          <w:p w:rsidR="005B1EBF" w:rsidRPr="00E90672" w:rsidDel="00966149" w:rsidRDefault="005B1EBF" w:rsidP="00E90672">
            <w:pPr>
              <w:widowControl/>
              <w:spacing w:line="240" w:lineRule="auto"/>
              <w:jc w:val="center"/>
              <w:rPr>
                <w:ins w:id="7615" w:author="null" w:date="2021-11-24T18:40:00Z"/>
                <w:del w:id="7616" w:author="微软用户" w:date="2022-01-11T16:28:00Z"/>
                <w:rFonts w:ascii="宋体" w:eastAsia="宋体" w:hAnsi="宋体" w:cs="宋体"/>
                <w:b/>
                <w:bCs/>
                <w:color w:val="000000"/>
                <w:kern w:val="0"/>
                <w:sz w:val="22"/>
              </w:rPr>
            </w:pPr>
            <w:ins w:id="7617" w:author="null" w:date="2021-11-24T18:40:00Z">
              <w:del w:id="7618" w:author="微软用户" w:date="2022-01-11T16:28:00Z">
                <w:r w:rsidRPr="00E90672" w:rsidDel="00966149">
                  <w:rPr>
                    <w:rFonts w:ascii="宋体" w:eastAsia="宋体" w:hAnsi="宋体" w:cs="宋体" w:hint="eastAsia"/>
                    <w:b/>
                    <w:bCs/>
                    <w:color w:val="000000"/>
                    <w:kern w:val="0"/>
                    <w:sz w:val="22"/>
                  </w:rPr>
                  <w:delText>执行年限</w:delText>
                </w:r>
              </w:del>
            </w:ins>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Change w:id="7619" w:author="null" w:date="2021-11-24T19:28:00Z">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tcPrChange>
          </w:tcPr>
          <w:p w:rsidR="005B1EBF" w:rsidRPr="00E90672" w:rsidDel="00966149" w:rsidRDefault="005B1EBF" w:rsidP="00E90672">
            <w:pPr>
              <w:widowControl/>
              <w:spacing w:line="240" w:lineRule="auto"/>
              <w:jc w:val="center"/>
              <w:rPr>
                <w:ins w:id="7620" w:author="null" w:date="2021-11-24T18:40:00Z"/>
                <w:del w:id="7621" w:author="微软用户" w:date="2022-01-11T16:28:00Z"/>
                <w:rFonts w:ascii="宋体" w:eastAsia="宋体" w:hAnsi="宋体" w:cs="宋体"/>
                <w:b/>
                <w:bCs/>
                <w:color w:val="000000"/>
                <w:kern w:val="0"/>
                <w:sz w:val="22"/>
              </w:rPr>
            </w:pPr>
            <w:ins w:id="7622" w:author="null" w:date="2021-11-24T18:40:00Z">
              <w:del w:id="7623" w:author="微软用户" w:date="2022-01-11T16:28:00Z">
                <w:r w:rsidRPr="00E90672" w:rsidDel="00966149">
                  <w:rPr>
                    <w:rFonts w:ascii="宋体" w:eastAsia="宋体" w:hAnsi="宋体" w:cs="宋体" w:hint="eastAsia"/>
                    <w:b/>
                    <w:bCs/>
                    <w:color w:val="000000"/>
                    <w:kern w:val="0"/>
                    <w:sz w:val="22"/>
                  </w:rPr>
                  <w:delText>实施规划</w:delText>
                </w:r>
              </w:del>
            </w:ins>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Change w:id="7624" w:author="null" w:date="2021-11-24T19:28:00Z">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tcPrChange>
          </w:tcPr>
          <w:p w:rsidR="005B1EBF" w:rsidRPr="00E90672" w:rsidDel="00966149" w:rsidRDefault="005B1EBF" w:rsidP="00E90672">
            <w:pPr>
              <w:widowControl/>
              <w:spacing w:line="240" w:lineRule="auto"/>
              <w:jc w:val="center"/>
              <w:rPr>
                <w:ins w:id="7625" w:author="null" w:date="2021-11-24T18:40:00Z"/>
                <w:del w:id="7626" w:author="微软用户" w:date="2022-01-11T16:28:00Z"/>
                <w:rFonts w:ascii="宋体" w:eastAsia="宋体" w:hAnsi="宋体" w:cs="宋体"/>
                <w:b/>
                <w:bCs/>
                <w:color w:val="000000"/>
                <w:kern w:val="0"/>
                <w:sz w:val="22"/>
              </w:rPr>
            </w:pPr>
            <w:ins w:id="7627" w:author="null" w:date="2021-11-24T18:40:00Z">
              <w:del w:id="7628" w:author="微软用户" w:date="2022-01-11T16:28:00Z">
                <w:r w:rsidRPr="00E90672" w:rsidDel="00966149">
                  <w:rPr>
                    <w:rFonts w:ascii="宋体" w:eastAsia="宋体" w:hAnsi="宋体" w:cs="宋体" w:hint="eastAsia"/>
                    <w:b/>
                    <w:bCs/>
                    <w:color w:val="000000"/>
                    <w:kern w:val="0"/>
                    <w:sz w:val="22"/>
                  </w:rPr>
                  <w:delText>总体绩效目标</w:delText>
                </w:r>
              </w:del>
            </w:ins>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Change w:id="7629" w:author="null" w:date="2021-11-24T19:28:00Z">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tcPrChange>
          </w:tcPr>
          <w:p w:rsidR="005B1EBF" w:rsidRPr="00E90672" w:rsidDel="00966149" w:rsidRDefault="005B1EBF" w:rsidP="00E90672">
            <w:pPr>
              <w:widowControl/>
              <w:spacing w:line="240" w:lineRule="auto"/>
              <w:jc w:val="center"/>
              <w:rPr>
                <w:ins w:id="7630" w:author="null" w:date="2021-11-24T18:40:00Z"/>
                <w:del w:id="7631" w:author="微软用户" w:date="2022-01-11T16:28:00Z"/>
                <w:rFonts w:ascii="宋体" w:eastAsia="宋体" w:hAnsi="宋体" w:cs="宋体"/>
                <w:b/>
                <w:bCs/>
                <w:color w:val="000000"/>
                <w:kern w:val="0"/>
                <w:sz w:val="22"/>
              </w:rPr>
            </w:pPr>
            <w:ins w:id="7632" w:author="null" w:date="2021-11-24T18:40:00Z">
              <w:del w:id="7633" w:author="微软用户" w:date="2022-01-11T16:28:00Z">
                <w:r w:rsidRPr="00E90672" w:rsidDel="00966149">
                  <w:rPr>
                    <w:rFonts w:ascii="宋体" w:eastAsia="宋体" w:hAnsi="宋体" w:cs="宋体" w:hint="eastAsia"/>
                    <w:b/>
                    <w:bCs/>
                    <w:color w:val="000000"/>
                    <w:kern w:val="0"/>
                    <w:sz w:val="22"/>
                  </w:rPr>
                  <w:delText>支出级次</w:delText>
                </w:r>
              </w:del>
            </w:ins>
          </w:p>
        </w:tc>
        <w:tc>
          <w:tcPr>
            <w:tcW w:w="4628" w:type="dxa"/>
            <w:gridSpan w:val="4"/>
            <w:tcBorders>
              <w:top w:val="single" w:sz="4" w:space="0" w:color="auto"/>
              <w:left w:val="nil"/>
              <w:bottom w:val="single" w:sz="4" w:space="0" w:color="auto"/>
              <w:right w:val="single" w:sz="4" w:space="0" w:color="auto"/>
            </w:tcBorders>
            <w:shd w:val="clear" w:color="auto" w:fill="auto"/>
            <w:vAlign w:val="center"/>
            <w:hideMark/>
            <w:tcPrChange w:id="7634" w:author="null" w:date="2021-11-24T19:28:00Z">
              <w:tcPr>
                <w:tcW w:w="4628" w:type="dxa"/>
                <w:gridSpan w:val="5"/>
                <w:tcBorders>
                  <w:top w:val="single" w:sz="4" w:space="0" w:color="auto"/>
                  <w:left w:val="nil"/>
                  <w:bottom w:val="single" w:sz="4" w:space="0" w:color="auto"/>
                  <w:right w:val="single" w:sz="4" w:space="0" w:color="auto"/>
                </w:tcBorders>
                <w:shd w:val="clear" w:color="auto" w:fill="auto"/>
                <w:vAlign w:val="center"/>
                <w:hideMark/>
              </w:tcPr>
            </w:tcPrChange>
          </w:tcPr>
          <w:p w:rsidR="005B1EBF" w:rsidRPr="00E90672" w:rsidDel="00966149" w:rsidRDefault="005B1EBF" w:rsidP="00E90672">
            <w:pPr>
              <w:widowControl/>
              <w:spacing w:line="240" w:lineRule="auto"/>
              <w:jc w:val="center"/>
              <w:rPr>
                <w:ins w:id="7635" w:author="null" w:date="2021-11-24T19:27:00Z"/>
                <w:del w:id="7636" w:author="微软用户" w:date="2022-01-11T16:28:00Z"/>
                <w:rFonts w:ascii="宋体" w:eastAsia="宋体" w:hAnsi="宋体" w:cs="宋体"/>
                <w:b/>
                <w:bCs/>
                <w:color w:val="000000"/>
                <w:kern w:val="0"/>
                <w:sz w:val="22"/>
              </w:rPr>
            </w:pPr>
            <w:ins w:id="7637" w:author="null" w:date="2021-11-24T18:40:00Z">
              <w:del w:id="7638" w:author="微软用户" w:date="2022-01-11T16:28:00Z">
                <w:r w:rsidRPr="00E90672" w:rsidDel="00966149">
                  <w:rPr>
                    <w:rFonts w:ascii="宋体" w:eastAsia="宋体" w:hAnsi="宋体" w:cs="宋体" w:hint="eastAsia"/>
                    <w:b/>
                    <w:bCs/>
                    <w:color w:val="000000"/>
                    <w:kern w:val="0"/>
                    <w:sz w:val="22"/>
                  </w:rPr>
                  <w:delText>资金拼盘</w:delText>
                </w:r>
              </w:del>
            </w:ins>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Change w:id="7639" w:author="null" w:date="2021-11-24T19:28:00Z">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tcPrChange>
          </w:tcPr>
          <w:p w:rsidR="005B1EBF" w:rsidRPr="00E90672" w:rsidDel="00966149" w:rsidRDefault="005B1EBF" w:rsidP="00E90672">
            <w:pPr>
              <w:widowControl/>
              <w:spacing w:line="240" w:lineRule="auto"/>
              <w:jc w:val="center"/>
              <w:rPr>
                <w:ins w:id="7640" w:author="null" w:date="2021-11-24T18:40:00Z"/>
                <w:del w:id="7641" w:author="微软用户" w:date="2022-01-11T16:28:00Z"/>
                <w:rFonts w:ascii="宋体" w:eastAsia="宋体" w:hAnsi="宋体" w:cs="宋体"/>
                <w:b/>
                <w:bCs/>
                <w:color w:val="000000"/>
                <w:kern w:val="0"/>
                <w:sz w:val="22"/>
              </w:rPr>
            </w:pPr>
            <w:ins w:id="7642" w:author="null" w:date="2021-11-24T18:40:00Z">
              <w:del w:id="7643" w:author="微软用户" w:date="2022-01-11T16:28:00Z">
                <w:r w:rsidRPr="00E90672" w:rsidDel="00966149">
                  <w:rPr>
                    <w:rFonts w:ascii="宋体" w:eastAsia="宋体" w:hAnsi="宋体" w:cs="宋体" w:hint="eastAsia"/>
                    <w:b/>
                    <w:bCs/>
                    <w:color w:val="000000"/>
                    <w:kern w:val="0"/>
                    <w:sz w:val="22"/>
                  </w:rPr>
                  <w:delText>资金分配办法及支出标准</w:delText>
                </w:r>
              </w:del>
            </w:ins>
          </w:p>
        </w:tc>
      </w:tr>
      <w:tr w:rsidR="005B1EBF" w:rsidRPr="00E90672" w:rsidDel="00966149" w:rsidTr="000169F4">
        <w:tblPrEx>
          <w:tblW w:w="13998" w:type="dxa"/>
          <w:tblPrExChange w:id="7644" w:author="null" w:date="2021-11-24T19:28:00Z">
            <w:tblPrEx>
              <w:tblW w:w="14140" w:type="dxa"/>
              <w:tblInd w:w="93" w:type="dxa"/>
            </w:tblPrEx>
          </w:tblPrExChange>
        </w:tblPrEx>
        <w:trPr>
          <w:trHeight w:val="735"/>
          <w:ins w:id="7645" w:author="null" w:date="2021-11-24T18:40:00Z"/>
          <w:del w:id="7646" w:author="微软用户" w:date="2022-01-11T16:28:00Z"/>
          <w:trPrChange w:id="7647" w:author="null" w:date="2021-11-24T19:28:00Z">
            <w:trPr>
              <w:trHeight w:val="735"/>
            </w:trPr>
          </w:trPrChange>
        </w:trPr>
        <w:tc>
          <w:tcPr>
            <w:tcW w:w="1149" w:type="dxa"/>
            <w:vMerge/>
            <w:tcBorders>
              <w:top w:val="single" w:sz="4" w:space="0" w:color="auto"/>
              <w:left w:val="single" w:sz="4" w:space="0" w:color="auto"/>
              <w:bottom w:val="single" w:sz="4" w:space="0" w:color="000000"/>
              <w:right w:val="single" w:sz="4" w:space="0" w:color="auto"/>
            </w:tcBorders>
            <w:vAlign w:val="center"/>
            <w:hideMark/>
            <w:tcPrChange w:id="7648" w:author="null" w:date="2021-11-24T19:28:00Z">
              <w:tcPr>
                <w:tcW w:w="1291"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5B1EBF" w:rsidRPr="00E90672" w:rsidDel="00966149" w:rsidRDefault="005B1EBF" w:rsidP="00E90672">
            <w:pPr>
              <w:widowControl/>
              <w:spacing w:line="240" w:lineRule="auto"/>
              <w:jc w:val="left"/>
              <w:rPr>
                <w:ins w:id="7649" w:author="null" w:date="2021-11-24T18:40:00Z"/>
                <w:del w:id="7650" w:author="微软用户" w:date="2022-01-11T16:28:00Z"/>
                <w:rFonts w:ascii="宋体" w:eastAsia="宋体" w:hAnsi="宋体" w:cs="宋体"/>
                <w:b/>
                <w:bCs/>
                <w:color w:val="000000"/>
                <w:kern w:val="0"/>
                <w:sz w:val="22"/>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Change w:id="7651" w:author="null" w:date="2021-11-24T19:28:00Z">
              <w:tcPr>
                <w:tcW w:w="1354"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5B1EBF" w:rsidRPr="00E90672" w:rsidDel="00966149" w:rsidRDefault="005B1EBF" w:rsidP="00E90672">
            <w:pPr>
              <w:widowControl/>
              <w:spacing w:line="240" w:lineRule="auto"/>
              <w:jc w:val="left"/>
              <w:rPr>
                <w:ins w:id="7652" w:author="null" w:date="2021-11-24T18:40:00Z"/>
                <w:del w:id="7653" w:author="微软用户" w:date="2022-01-11T16:28:00Z"/>
                <w:rFonts w:ascii="宋体" w:eastAsia="宋体" w:hAnsi="宋体" w:cs="宋体"/>
                <w:b/>
                <w:bCs/>
                <w:color w:val="000000"/>
                <w:kern w:val="0"/>
                <w:sz w:val="22"/>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Change w:id="7654" w:author="null" w:date="2021-11-24T19:28:00Z">
              <w:tcPr>
                <w:tcW w:w="1056"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5B1EBF" w:rsidRPr="00E90672" w:rsidDel="00966149" w:rsidRDefault="005B1EBF" w:rsidP="00E90672">
            <w:pPr>
              <w:widowControl/>
              <w:spacing w:line="240" w:lineRule="auto"/>
              <w:jc w:val="left"/>
              <w:rPr>
                <w:ins w:id="7655" w:author="null" w:date="2021-11-24T18:40:00Z"/>
                <w:del w:id="7656" w:author="微软用户" w:date="2022-01-11T16:28:00Z"/>
                <w:rFonts w:ascii="宋体" w:eastAsia="宋体" w:hAnsi="宋体" w:cs="宋体"/>
                <w:b/>
                <w:bCs/>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Change w:id="7657" w:author="null" w:date="2021-11-24T19:28:00Z">
              <w:tcPr>
                <w:tcW w:w="1134"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5B1EBF" w:rsidRPr="00E90672" w:rsidDel="00966149" w:rsidRDefault="005B1EBF" w:rsidP="00E90672">
            <w:pPr>
              <w:widowControl/>
              <w:spacing w:line="240" w:lineRule="auto"/>
              <w:jc w:val="left"/>
              <w:rPr>
                <w:ins w:id="7658" w:author="null" w:date="2021-11-24T18:40:00Z"/>
                <w:del w:id="7659" w:author="微软用户" w:date="2022-01-11T16:28:00Z"/>
                <w:rFonts w:ascii="宋体" w:eastAsia="宋体" w:hAnsi="宋体" w:cs="宋体"/>
                <w:b/>
                <w:bCs/>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Change w:id="7660" w:author="null" w:date="2021-11-24T19:28:00Z">
              <w:tcPr>
                <w:tcW w:w="1134"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5B1EBF" w:rsidRPr="00E90672" w:rsidDel="00966149" w:rsidRDefault="005B1EBF" w:rsidP="00E90672">
            <w:pPr>
              <w:widowControl/>
              <w:spacing w:line="240" w:lineRule="auto"/>
              <w:jc w:val="left"/>
              <w:rPr>
                <w:ins w:id="7661" w:author="null" w:date="2021-11-24T18:40:00Z"/>
                <w:del w:id="7662" w:author="微软用户" w:date="2022-01-11T16:28:00Z"/>
                <w:rFonts w:ascii="宋体" w:eastAsia="宋体" w:hAnsi="宋体" w:cs="宋体"/>
                <w:b/>
                <w:bCs/>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Change w:id="7663" w:author="null" w:date="2021-11-24T19:28:00Z">
              <w:tcPr>
                <w:tcW w:w="1134"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5B1EBF" w:rsidRPr="00E90672" w:rsidDel="00966149" w:rsidRDefault="005B1EBF" w:rsidP="00E90672">
            <w:pPr>
              <w:widowControl/>
              <w:spacing w:line="240" w:lineRule="auto"/>
              <w:jc w:val="left"/>
              <w:rPr>
                <w:ins w:id="7664" w:author="null" w:date="2021-11-24T18:40:00Z"/>
                <w:del w:id="7665" w:author="微软用户" w:date="2022-01-11T16:28:00Z"/>
                <w:rFonts w:ascii="宋体" w:eastAsia="宋体" w:hAnsi="宋体" w:cs="宋体"/>
                <w:b/>
                <w:bCs/>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Change w:id="7666" w:author="null" w:date="2021-11-24T19:28:00Z">
              <w:tcPr>
                <w:tcW w:w="1134"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5B1EBF" w:rsidRPr="00E90672" w:rsidDel="00966149" w:rsidRDefault="005B1EBF" w:rsidP="00E90672">
            <w:pPr>
              <w:widowControl/>
              <w:spacing w:line="240" w:lineRule="auto"/>
              <w:jc w:val="left"/>
              <w:rPr>
                <w:ins w:id="7667" w:author="null" w:date="2021-11-24T18:40:00Z"/>
                <w:del w:id="7668" w:author="微软用户" w:date="2022-01-11T16:28:00Z"/>
                <w:rFonts w:ascii="宋体" w:eastAsia="宋体" w:hAnsi="宋体" w:cs="宋体"/>
                <w:b/>
                <w:bCs/>
                <w:color w:val="000000"/>
                <w:kern w:val="0"/>
                <w:sz w:val="22"/>
              </w:rPr>
            </w:pPr>
          </w:p>
        </w:tc>
        <w:tc>
          <w:tcPr>
            <w:tcW w:w="1040" w:type="dxa"/>
            <w:tcBorders>
              <w:top w:val="nil"/>
              <w:left w:val="nil"/>
              <w:bottom w:val="single" w:sz="4" w:space="0" w:color="auto"/>
              <w:right w:val="single" w:sz="4" w:space="0" w:color="auto"/>
            </w:tcBorders>
            <w:shd w:val="clear" w:color="auto" w:fill="auto"/>
            <w:vAlign w:val="center"/>
            <w:hideMark/>
            <w:tcPrChange w:id="7669" w:author="null" w:date="2021-11-24T19:28:00Z">
              <w:tcPr>
                <w:tcW w:w="1040" w:type="dxa"/>
                <w:tcBorders>
                  <w:top w:val="nil"/>
                  <w:left w:val="nil"/>
                  <w:bottom w:val="single" w:sz="4" w:space="0" w:color="auto"/>
                  <w:right w:val="single" w:sz="4" w:space="0" w:color="auto"/>
                </w:tcBorders>
                <w:shd w:val="clear" w:color="auto" w:fill="auto"/>
                <w:vAlign w:val="center"/>
                <w:hideMark/>
              </w:tcPr>
            </w:tcPrChange>
          </w:tcPr>
          <w:p w:rsidR="005B1EBF" w:rsidRPr="00E90672" w:rsidDel="00966149" w:rsidRDefault="005B1EBF" w:rsidP="00E90672">
            <w:pPr>
              <w:widowControl/>
              <w:spacing w:line="240" w:lineRule="auto"/>
              <w:jc w:val="center"/>
              <w:rPr>
                <w:ins w:id="7670" w:author="null" w:date="2021-11-24T18:40:00Z"/>
                <w:del w:id="7671" w:author="微软用户" w:date="2022-01-11T16:28:00Z"/>
                <w:rFonts w:ascii="宋体" w:eastAsia="宋体" w:hAnsi="宋体" w:cs="宋体"/>
                <w:b/>
                <w:bCs/>
                <w:color w:val="000000"/>
                <w:kern w:val="0"/>
                <w:sz w:val="22"/>
              </w:rPr>
            </w:pPr>
            <w:ins w:id="7672" w:author="null" w:date="2021-11-24T18:40:00Z">
              <w:del w:id="7673" w:author="微软用户" w:date="2022-01-11T16:28:00Z">
                <w:r w:rsidRPr="00E90672" w:rsidDel="00966149">
                  <w:rPr>
                    <w:rFonts w:ascii="宋体" w:eastAsia="宋体" w:hAnsi="宋体" w:cs="宋体" w:hint="eastAsia"/>
                    <w:b/>
                    <w:bCs/>
                    <w:color w:val="000000"/>
                    <w:kern w:val="0"/>
                    <w:sz w:val="22"/>
                  </w:rPr>
                  <w:delText>小计</w:delText>
                </w:r>
              </w:del>
            </w:ins>
          </w:p>
        </w:tc>
        <w:tc>
          <w:tcPr>
            <w:tcW w:w="1200" w:type="dxa"/>
            <w:tcBorders>
              <w:top w:val="nil"/>
              <w:left w:val="nil"/>
              <w:bottom w:val="single" w:sz="4" w:space="0" w:color="auto"/>
              <w:right w:val="single" w:sz="4" w:space="0" w:color="auto"/>
            </w:tcBorders>
            <w:shd w:val="clear" w:color="auto" w:fill="auto"/>
            <w:vAlign w:val="center"/>
            <w:hideMark/>
            <w:tcPrChange w:id="7674" w:author="null" w:date="2021-11-24T19:28:00Z">
              <w:tcPr>
                <w:tcW w:w="1200" w:type="dxa"/>
                <w:tcBorders>
                  <w:top w:val="nil"/>
                  <w:left w:val="nil"/>
                  <w:bottom w:val="single" w:sz="4" w:space="0" w:color="auto"/>
                  <w:right w:val="single" w:sz="4" w:space="0" w:color="auto"/>
                </w:tcBorders>
                <w:shd w:val="clear" w:color="auto" w:fill="auto"/>
                <w:vAlign w:val="center"/>
                <w:hideMark/>
              </w:tcPr>
            </w:tcPrChange>
          </w:tcPr>
          <w:p w:rsidR="005B1EBF" w:rsidRPr="00E90672" w:rsidDel="00966149" w:rsidRDefault="005B1EBF">
            <w:pPr>
              <w:widowControl/>
              <w:spacing w:line="240" w:lineRule="auto"/>
              <w:jc w:val="center"/>
              <w:rPr>
                <w:ins w:id="7675" w:author="null" w:date="2021-11-24T18:40:00Z"/>
                <w:del w:id="7676" w:author="微软用户" w:date="2022-01-11T16:28:00Z"/>
                <w:rFonts w:ascii="宋体" w:eastAsia="宋体" w:hAnsi="宋体" w:cs="宋体"/>
                <w:b/>
                <w:bCs/>
                <w:color w:val="000000"/>
                <w:kern w:val="0"/>
                <w:sz w:val="22"/>
              </w:rPr>
            </w:pPr>
            <w:ins w:id="7677" w:author="null" w:date="2021-11-24T18:40:00Z">
              <w:del w:id="7678" w:author="微软用户" w:date="2022-01-11T16:28:00Z">
                <w:r w:rsidRPr="00E90672" w:rsidDel="00966149">
                  <w:rPr>
                    <w:rFonts w:ascii="宋体" w:eastAsia="宋体" w:hAnsi="宋体" w:cs="宋体" w:hint="eastAsia"/>
                    <w:b/>
                    <w:bCs/>
                    <w:color w:val="000000"/>
                    <w:kern w:val="0"/>
                    <w:sz w:val="22"/>
                  </w:rPr>
                  <w:delText>一般公共预算</w:delText>
                </w:r>
              </w:del>
            </w:ins>
          </w:p>
        </w:tc>
        <w:tc>
          <w:tcPr>
            <w:tcW w:w="1200" w:type="dxa"/>
            <w:tcBorders>
              <w:top w:val="single" w:sz="4" w:space="0" w:color="auto"/>
              <w:left w:val="nil"/>
              <w:bottom w:val="single" w:sz="4" w:space="0" w:color="auto"/>
              <w:right w:val="single" w:sz="4" w:space="0" w:color="auto"/>
            </w:tcBorders>
            <w:shd w:val="clear" w:color="auto" w:fill="auto"/>
            <w:vAlign w:val="center"/>
            <w:hideMark/>
            <w:tcPrChange w:id="7679" w:author="null" w:date="2021-11-24T19:28:00Z">
              <w:tcPr>
                <w:tcW w:w="1200" w:type="dxa"/>
                <w:tcBorders>
                  <w:top w:val="nil"/>
                  <w:left w:val="nil"/>
                  <w:bottom w:val="single" w:sz="4" w:space="0" w:color="auto"/>
                  <w:right w:val="single" w:sz="4" w:space="0" w:color="auto"/>
                </w:tcBorders>
                <w:shd w:val="clear" w:color="auto" w:fill="auto"/>
                <w:vAlign w:val="center"/>
                <w:hideMark/>
              </w:tcPr>
            </w:tcPrChange>
          </w:tcPr>
          <w:p w:rsidR="005B1EBF" w:rsidRPr="00E90672" w:rsidDel="00966149" w:rsidRDefault="005B1EBF" w:rsidP="00E90672">
            <w:pPr>
              <w:widowControl/>
              <w:spacing w:line="240" w:lineRule="auto"/>
              <w:jc w:val="center"/>
              <w:rPr>
                <w:ins w:id="7680" w:author="null" w:date="2021-11-24T18:40:00Z"/>
                <w:del w:id="7681" w:author="微软用户" w:date="2022-01-11T16:28:00Z"/>
                <w:rFonts w:ascii="宋体" w:eastAsia="宋体" w:hAnsi="宋体" w:cs="宋体"/>
                <w:b/>
                <w:bCs/>
                <w:color w:val="000000"/>
                <w:kern w:val="0"/>
                <w:sz w:val="22"/>
              </w:rPr>
            </w:pPr>
            <w:ins w:id="7682" w:author="null" w:date="2021-11-24T18:40:00Z">
              <w:del w:id="7683" w:author="微软用户" w:date="2022-01-11T16:28:00Z">
                <w:r w:rsidRPr="00E90672" w:rsidDel="00966149">
                  <w:rPr>
                    <w:rFonts w:ascii="宋体" w:eastAsia="宋体" w:hAnsi="宋体" w:cs="宋体" w:hint="eastAsia"/>
                    <w:b/>
                    <w:bCs/>
                    <w:color w:val="000000"/>
                    <w:kern w:val="0"/>
                    <w:sz w:val="22"/>
                  </w:rPr>
                  <w:delText>政府性基金预算</w:delText>
                </w:r>
              </w:del>
            </w:ins>
          </w:p>
        </w:tc>
        <w:tc>
          <w:tcPr>
            <w:tcW w:w="1188" w:type="dxa"/>
            <w:tcBorders>
              <w:top w:val="single" w:sz="4" w:space="0" w:color="auto"/>
              <w:left w:val="single" w:sz="4" w:space="0" w:color="auto"/>
              <w:bottom w:val="single" w:sz="4" w:space="0" w:color="auto"/>
              <w:right w:val="single" w:sz="4" w:space="0" w:color="auto"/>
            </w:tcBorders>
            <w:tcPrChange w:id="7684" w:author="null" w:date="2021-11-24T19:28:00Z">
              <w:tcPr>
                <w:tcW w:w="1188" w:type="dxa"/>
                <w:gridSpan w:val="2"/>
                <w:tcBorders>
                  <w:top w:val="single" w:sz="4" w:space="0" w:color="auto"/>
                  <w:left w:val="single" w:sz="4" w:space="0" w:color="auto"/>
                  <w:bottom w:val="single" w:sz="4" w:space="0" w:color="000000"/>
                  <w:right w:val="single" w:sz="4" w:space="0" w:color="auto"/>
                </w:tcBorders>
              </w:tcPr>
            </w:tcPrChange>
          </w:tcPr>
          <w:p w:rsidR="005B1EBF" w:rsidRPr="00E90672" w:rsidDel="00966149" w:rsidRDefault="005B1EBF">
            <w:pPr>
              <w:widowControl/>
              <w:spacing w:line="240" w:lineRule="auto"/>
              <w:jc w:val="left"/>
              <w:rPr>
                <w:ins w:id="7685" w:author="null" w:date="2021-11-24T19:27:00Z"/>
                <w:del w:id="7686" w:author="微软用户" w:date="2022-01-11T16:28:00Z"/>
                <w:rFonts w:ascii="宋体" w:eastAsia="宋体" w:hAnsi="宋体" w:cs="宋体"/>
                <w:b/>
                <w:bCs/>
                <w:color w:val="000000"/>
                <w:kern w:val="0"/>
                <w:sz w:val="22"/>
              </w:rPr>
            </w:pPr>
            <w:ins w:id="7687" w:author="null" w:date="2021-11-24T19:28:00Z">
              <w:del w:id="7688" w:author="微软用户" w:date="2022-01-11T16:28:00Z">
                <w:r w:rsidDel="00966149">
                  <w:rPr>
                    <w:rFonts w:ascii="宋体" w:eastAsia="宋体" w:hAnsi="宋体" w:cs="宋体" w:hint="eastAsia"/>
                    <w:b/>
                    <w:bCs/>
                    <w:color w:val="000000"/>
                    <w:kern w:val="0"/>
                    <w:sz w:val="22"/>
                  </w:rPr>
                  <w:delText>国有资本经营</w:delText>
                </w:r>
                <w:r w:rsidRPr="00E90672" w:rsidDel="00966149">
                  <w:rPr>
                    <w:rFonts w:ascii="宋体" w:eastAsia="宋体" w:hAnsi="宋体" w:cs="宋体" w:hint="eastAsia"/>
                    <w:b/>
                    <w:bCs/>
                    <w:color w:val="000000"/>
                    <w:kern w:val="0"/>
                    <w:sz w:val="22"/>
                  </w:rPr>
                  <w:delText>预算</w:delText>
                </w:r>
              </w:del>
            </w:ins>
          </w:p>
        </w:tc>
        <w:tc>
          <w:tcPr>
            <w:tcW w:w="1275" w:type="dxa"/>
            <w:vMerge/>
            <w:tcBorders>
              <w:top w:val="single" w:sz="4" w:space="0" w:color="auto"/>
              <w:left w:val="single" w:sz="4" w:space="0" w:color="auto"/>
              <w:bottom w:val="single" w:sz="4" w:space="0" w:color="auto"/>
              <w:right w:val="single" w:sz="4" w:space="0" w:color="auto"/>
            </w:tcBorders>
            <w:vAlign w:val="center"/>
            <w:hideMark/>
            <w:tcPrChange w:id="7689" w:author="null" w:date="2021-11-24T19:28:00Z">
              <w:tcPr>
                <w:tcW w:w="1275"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5B1EBF" w:rsidRPr="00E90672" w:rsidDel="00966149" w:rsidRDefault="005B1EBF" w:rsidP="00E90672">
            <w:pPr>
              <w:widowControl/>
              <w:spacing w:line="240" w:lineRule="auto"/>
              <w:jc w:val="left"/>
              <w:rPr>
                <w:ins w:id="7690" w:author="null" w:date="2021-11-24T18:40:00Z"/>
                <w:del w:id="7691" w:author="微软用户" w:date="2022-01-11T16:28:00Z"/>
                <w:rFonts w:ascii="宋体" w:eastAsia="宋体" w:hAnsi="宋体" w:cs="宋体"/>
                <w:b/>
                <w:bCs/>
                <w:color w:val="000000"/>
                <w:kern w:val="0"/>
                <w:sz w:val="22"/>
              </w:rPr>
            </w:pPr>
          </w:p>
        </w:tc>
      </w:tr>
      <w:tr w:rsidR="005B1EBF" w:rsidRPr="00E90672" w:rsidDel="00966149" w:rsidTr="000169F4">
        <w:tblPrEx>
          <w:tblW w:w="13998" w:type="dxa"/>
          <w:tblPrExChange w:id="7692" w:author="null" w:date="2021-11-24T19:28:00Z">
            <w:tblPrEx>
              <w:tblW w:w="14140" w:type="dxa"/>
              <w:tblInd w:w="93" w:type="dxa"/>
            </w:tblPrEx>
          </w:tblPrExChange>
        </w:tblPrEx>
        <w:trPr>
          <w:trHeight w:val="402"/>
          <w:ins w:id="7693" w:author="null" w:date="2021-11-24T18:40:00Z"/>
          <w:del w:id="7694" w:author="微软用户" w:date="2022-01-11T16:28:00Z"/>
          <w:trPrChange w:id="7695" w:author="null" w:date="2021-11-24T19:28: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7696" w:author="null" w:date="2021-11-24T19:28:00Z">
              <w:tcPr>
                <w:tcW w:w="1291"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697" w:author="null" w:date="2021-11-24T18:40:00Z"/>
                <w:del w:id="7698" w:author="微软用户" w:date="2022-01-11T16:28:00Z"/>
                <w:rFonts w:ascii="宋体" w:eastAsia="宋体" w:hAnsi="宋体" w:cs="宋体"/>
                <w:kern w:val="0"/>
                <w:sz w:val="24"/>
                <w:szCs w:val="24"/>
              </w:rPr>
            </w:pPr>
            <w:ins w:id="7699" w:author="null" w:date="2021-11-24T18:40:00Z">
              <w:del w:id="7700" w:author="微软用户" w:date="2022-01-11T16:28:00Z">
                <w:r w:rsidRPr="00E90672" w:rsidDel="00966149">
                  <w:rPr>
                    <w:rFonts w:ascii="宋体" w:eastAsia="宋体" w:hAnsi="宋体" w:cs="宋体" w:hint="eastAsia"/>
                    <w:kern w:val="0"/>
                    <w:sz w:val="24"/>
                    <w:szCs w:val="24"/>
                  </w:rPr>
                  <w:delText xml:space="preserve">　</w:delText>
                </w:r>
              </w:del>
            </w:ins>
          </w:p>
        </w:tc>
        <w:tc>
          <w:tcPr>
            <w:tcW w:w="1354" w:type="dxa"/>
            <w:tcBorders>
              <w:top w:val="nil"/>
              <w:left w:val="nil"/>
              <w:bottom w:val="single" w:sz="4" w:space="0" w:color="auto"/>
              <w:right w:val="single" w:sz="4" w:space="0" w:color="auto"/>
            </w:tcBorders>
            <w:shd w:val="clear" w:color="auto" w:fill="auto"/>
            <w:noWrap/>
            <w:vAlign w:val="bottom"/>
            <w:hideMark/>
            <w:tcPrChange w:id="7701" w:author="null" w:date="2021-11-24T19:28:00Z">
              <w:tcPr>
                <w:tcW w:w="1354" w:type="dxa"/>
                <w:gridSpan w:val="2"/>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02" w:author="null" w:date="2021-11-24T18:40:00Z"/>
                <w:del w:id="7703" w:author="微软用户" w:date="2022-01-11T16:28:00Z"/>
                <w:rFonts w:ascii="宋体" w:eastAsia="宋体" w:hAnsi="宋体" w:cs="宋体"/>
                <w:kern w:val="0"/>
                <w:sz w:val="24"/>
                <w:szCs w:val="24"/>
              </w:rPr>
            </w:pPr>
            <w:ins w:id="7704" w:author="null" w:date="2021-11-24T18:40:00Z">
              <w:del w:id="7705" w:author="微软用户" w:date="2022-01-11T16:28:00Z">
                <w:r w:rsidRPr="00E90672" w:rsidDel="00966149">
                  <w:rPr>
                    <w:rFonts w:ascii="宋体" w:eastAsia="宋体" w:hAnsi="宋体" w:cs="宋体" w:hint="eastAsia"/>
                    <w:kern w:val="0"/>
                    <w:sz w:val="24"/>
                    <w:szCs w:val="24"/>
                  </w:rPr>
                  <w:delText xml:space="preserve">　</w:delText>
                </w:r>
              </w:del>
            </w:ins>
          </w:p>
        </w:tc>
        <w:tc>
          <w:tcPr>
            <w:tcW w:w="1056" w:type="dxa"/>
            <w:tcBorders>
              <w:top w:val="nil"/>
              <w:left w:val="nil"/>
              <w:bottom w:val="single" w:sz="4" w:space="0" w:color="auto"/>
              <w:right w:val="single" w:sz="4" w:space="0" w:color="auto"/>
            </w:tcBorders>
            <w:shd w:val="clear" w:color="auto" w:fill="auto"/>
            <w:noWrap/>
            <w:vAlign w:val="bottom"/>
            <w:hideMark/>
            <w:tcPrChange w:id="7706" w:author="null" w:date="2021-11-24T19:28:00Z">
              <w:tcPr>
                <w:tcW w:w="1056" w:type="dxa"/>
                <w:gridSpan w:val="2"/>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07" w:author="null" w:date="2021-11-24T18:40:00Z"/>
                <w:del w:id="7708" w:author="微软用户" w:date="2022-01-11T16:28:00Z"/>
                <w:rFonts w:ascii="宋体" w:eastAsia="宋体" w:hAnsi="宋体" w:cs="宋体"/>
                <w:kern w:val="0"/>
                <w:sz w:val="24"/>
                <w:szCs w:val="24"/>
              </w:rPr>
            </w:pPr>
            <w:ins w:id="7709" w:author="null" w:date="2021-11-24T18:40:00Z">
              <w:del w:id="7710" w:author="微软用户" w:date="2022-01-11T16:28:00Z">
                <w:r w:rsidRPr="00E90672" w:rsidDel="00966149">
                  <w:rPr>
                    <w:rFonts w:ascii="宋体" w:eastAsia="宋体" w:hAnsi="宋体" w:cs="宋体" w:hint="eastAsia"/>
                    <w:kern w:val="0"/>
                    <w:sz w:val="24"/>
                    <w:szCs w:val="24"/>
                  </w:rPr>
                  <w:delText xml:space="preserve">　</w:delText>
                </w:r>
              </w:del>
            </w:ins>
          </w:p>
        </w:tc>
        <w:tc>
          <w:tcPr>
            <w:tcW w:w="1134" w:type="dxa"/>
            <w:tcBorders>
              <w:top w:val="nil"/>
              <w:left w:val="nil"/>
              <w:bottom w:val="single" w:sz="4" w:space="0" w:color="auto"/>
              <w:right w:val="single" w:sz="4" w:space="0" w:color="auto"/>
            </w:tcBorders>
            <w:shd w:val="clear" w:color="auto" w:fill="auto"/>
            <w:noWrap/>
            <w:vAlign w:val="bottom"/>
            <w:hideMark/>
            <w:tcPrChange w:id="7711" w:author="null" w:date="2021-11-24T19:28:00Z">
              <w:tcPr>
                <w:tcW w:w="1134" w:type="dxa"/>
                <w:gridSpan w:val="2"/>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12" w:author="null" w:date="2021-11-24T18:40:00Z"/>
                <w:del w:id="7713" w:author="微软用户" w:date="2022-01-11T16:28:00Z"/>
                <w:rFonts w:ascii="宋体" w:eastAsia="宋体" w:hAnsi="宋体" w:cs="宋体"/>
                <w:kern w:val="0"/>
                <w:sz w:val="24"/>
                <w:szCs w:val="24"/>
              </w:rPr>
            </w:pPr>
            <w:ins w:id="7714" w:author="null" w:date="2021-11-24T18:40:00Z">
              <w:del w:id="7715" w:author="微软用户" w:date="2022-01-11T16:28:00Z">
                <w:r w:rsidRPr="00E90672" w:rsidDel="00966149">
                  <w:rPr>
                    <w:rFonts w:ascii="宋体" w:eastAsia="宋体" w:hAnsi="宋体" w:cs="宋体" w:hint="eastAsia"/>
                    <w:kern w:val="0"/>
                    <w:sz w:val="24"/>
                    <w:szCs w:val="24"/>
                  </w:rPr>
                  <w:delText xml:space="preserve">　</w:delText>
                </w:r>
              </w:del>
            </w:ins>
          </w:p>
        </w:tc>
        <w:tc>
          <w:tcPr>
            <w:tcW w:w="1134" w:type="dxa"/>
            <w:tcBorders>
              <w:top w:val="nil"/>
              <w:left w:val="nil"/>
              <w:bottom w:val="single" w:sz="4" w:space="0" w:color="auto"/>
              <w:right w:val="single" w:sz="4" w:space="0" w:color="auto"/>
            </w:tcBorders>
            <w:shd w:val="clear" w:color="auto" w:fill="auto"/>
            <w:noWrap/>
            <w:vAlign w:val="bottom"/>
            <w:hideMark/>
            <w:tcPrChange w:id="7716" w:author="null" w:date="2021-11-24T19:28:00Z">
              <w:tcPr>
                <w:tcW w:w="1134" w:type="dxa"/>
                <w:gridSpan w:val="2"/>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17" w:author="null" w:date="2021-11-24T18:40:00Z"/>
                <w:del w:id="7718" w:author="微软用户" w:date="2022-01-11T16:28:00Z"/>
                <w:rFonts w:ascii="宋体" w:eastAsia="宋体" w:hAnsi="宋体" w:cs="宋体"/>
                <w:kern w:val="0"/>
                <w:sz w:val="24"/>
                <w:szCs w:val="24"/>
              </w:rPr>
            </w:pPr>
            <w:ins w:id="7719" w:author="null" w:date="2021-11-24T18:40:00Z">
              <w:del w:id="7720" w:author="微软用户" w:date="2022-01-11T16:28:00Z">
                <w:r w:rsidRPr="00E90672" w:rsidDel="00966149">
                  <w:rPr>
                    <w:rFonts w:ascii="宋体" w:eastAsia="宋体" w:hAnsi="宋体" w:cs="宋体" w:hint="eastAsia"/>
                    <w:kern w:val="0"/>
                    <w:sz w:val="24"/>
                    <w:szCs w:val="24"/>
                  </w:rPr>
                  <w:delText xml:space="preserve">　</w:delText>
                </w:r>
              </w:del>
            </w:ins>
          </w:p>
        </w:tc>
        <w:tc>
          <w:tcPr>
            <w:tcW w:w="1134" w:type="dxa"/>
            <w:tcBorders>
              <w:top w:val="nil"/>
              <w:left w:val="nil"/>
              <w:bottom w:val="single" w:sz="4" w:space="0" w:color="auto"/>
              <w:right w:val="single" w:sz="4" w:space="0" w:color="auto"/>
            </w:tcBorders>
            <w:shd w:val="clear" w:color="auto" w:fill="auto"/>
            <w:noWrap/>
            <w:vAlign w:val="bottom"/>
            <w:hideMark/>
            <w:tcPrChange w:id="7721" w:author="null" w:date="2021-11-24T19:28:00Z">
              <w:tcPr>
                <w:tcW w:w="1134" w:type="dxa"/>
                <w:gridSpan w:val="2"/>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22" w:author="null" w:date="2021-11-24T18:40:00Z"/>
                <w:del w:id="7723" w:author="微软用户" w:date="2022-01-11T16:28:00Z"/>
                <w:rFonts w:ascii="宋体" w:eastAsia="宋体" w:hAnsi="宋体" w:cs="宋体"/>
                <w:kern w:val="0"/>
                <w:sz w:val="24"/>
                <w:szCs w:val="24"/>
              </w:rPr>
            </w:pPr>
            <w:ins w:id="7724" w:author="null" w:date="2021-11-24T18:40:00Z">
              <w:del w:id="7725" w:author="微软用户" w:date="2022-01-11T16:28:00Z">
                <w:r w:rsidRPr="00E90672" w:rsidDel="00966149">
                  <w:rPr>
                    <w:rFonts w:ascii="宋体" w:eastAsia="宋体" w:hAnsi="宋体" w:cs="宋体" w:hint="eastAsia"/>
                    <w:kern w:val="0"/>
                    <w:sz w:val="24"/>
                    <w:szCs w:val="24"/>
                  </w:rPr>
                  <w:delText xml:space="preserve">　</w:delText>
                </w:r>
              </w:del>
            </w:ins>
          </w:p>
        </w:tc>
        <w:tc>
          <w:tcPr>
            <w:tcW w:w="1134" w:type="dxa"/>
            <w:tcBorders>
              <w:top w:val="nil"/>
              <w:left w:val="nil"/>
              <w:bottom w:val="single" w:sz="4" w:space="0" w:color="auto"/>
              <w:right w:val="single" w:sz="4" w:space="0" w:color="auto"/>
            </w:tcBorders>
            <w:shd w:val="clear" w:color="auto" w:fill="auto"/>
            <w:noWrap/>
            <w:vAlign w:val="bottom"/>
            <w:hideMark/>
            <w:tcPrChange w:id="7726" w:author="null" w:date="2021-11-24T19:28:00Z">
              <w:tcPr>
                <w:tcW w:w="1134" w:type="dxa"/>
                <w:gridSpan w:val="2"/>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27" w:author="null" w:date="2021-11-24T18:40:00Z"/>
                <w:del w:id="7728" w:author="微软用户" w:date="2022-01-11T16:28:00Z"/>
                <w:rFonts w:ascii="宋体" w:eastAsia="宋体" w:hAnsi="宋体" w:cs="宋体"/>
                <w:kern w:val="0"/>
                <w:sz w:val="24"/>
                <w:szCs w:val="24"/>
              </w:rPr>
            </w:pPr>
            <w:ins w:id="7729" w:author="null" w:date="2021-11-24T18:40:00Z">
              <w:del w:id="7730" w:author="微软用户" w:date="2022-01-11T16:28:00Z">
                <w:r w:rsidRPr="00E90672" w:rsidDel="00966149">
                  <w:rPr>
                    <w:rFonts w:ascii="宋体" w:eastAsia="宋体" w:hAnsi="宋体" w:cs="宋体" w:hint="eastAsia"/>
                    <w:kern w:val="0"/>
                    <w:sz w:val="24"/>
                    <w:szCs w:val="24"/>
                  </w:rPr>
                  <w:delText xml:space="preserve">　</w:delText>
                </w:r>
              </w:del>
            </w:ins>
          </w:p>
        </w:tc>
        <w:tc>
          <w:tcPr>
            <w:tcW w:w="1040" w:type="dxa"/>
            <w:tcBorders>
              <w:top w:val="nil"/>
              <w:left w:val="nil"/>
              <w:bottom w:val="single" w:sz="4" w:space="0" w:color="auto"/>
              <w:right w:val="single" w:sz="4" w:space="0" w:color="auto"/>
            </w:tcBorders>
            <w:shd w:val="clear" w:color="auto" w:fill="auto"/>
            <w:noWrap/>
            <w:vAlign w:val="bottom"/>
            <w:hideMark/>
            <w:tcPrChange w:id="7731" w:author="null" w:date="2021-11-24T19:28:00Z">
              <w:tcPr>
                <w:tcW w:w="1040" w:type="dxa"/>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32" w:author="null" w:date="2021-11-24T18:40:00Z"/>
                <w:del w:id="7733" w:author="微软用户" w:date="2022-01-11T16:28:00Z"/>
                <w:rFonts w:ascii="宋体" w:eastAsia="宋体" w:hAnsi="宋体" w:cs="宋体"/>
                <w:kern w:val="0"/>
                <w:sz w:val="24"/>
                <w:szCs w:val="24"/>
              </w:rPr>
            </w:pPr>
            <w:ins w:id="7734" w:author="null" w:date="2021-11-24T18:40:00Z">
              <w:del w:id="7735" w:author="微软用户" w:date="2022-01-11T16:28:00Z">
                <w:r w:rsidRPr="00E90672" w:rsidDel="00966149">
                  <w:rPr>
                    <w:rFonts w:ascii="宋体" w:eastAsia="宋体" w:hAnsi="宋体" w:cs="宋体" w:hint="eastAsia"/>
                    <w:kern w:val="0"/>
                    <w:sz w:val="24"/>
                    <w:szCs w:val="24"/>
                  </w:rPr>
                  <w:delText xml:space="preserve">　</w:delText>
                </w:r>
              </w:del>
            </w:ins>
          </w:p>
        </w:tc>
        <w:tc>
          <w:tcPr>
            <w:tcW w:w="1200" w:type="dxa"/>
            <w:tcBorders>
              <w:top w:val="nil"/>
              <w:left w:val="nil"/>
              <w:bottom w:val="single" w:sz="4" w:space="0" w:color="auto"/>
              <w:right w:val="single" w:sz="4" w:space="0" w:color="auto"/>
            </w:tcBorders>
            <w:shd w:val="clear" w:color="auto" w:fill="auto"/>
            <w:noWrap/>
            <w:vAlign w:val="bottom"/>
            <w:hideMark/>
            <w:tcPrChange w:id="7736" w:author="null" w:date="2021-11-24T19:28:00Z">
              <w:tcPr>
                <w:tcW w:w="1200" w:type="dxa"/>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37" w:author="null" w:date="2021-11-24T18:40:00Z"/>
                <w:del w:id="7738" w:author="微软用户" w:date="2022-01-11T16:28:00Z"/>
                <w:rFonts w:ascii="宋体" w:eastAsia="宋体" w:hAnsi="宋体" w:cs="宋体"/>
                <w:kern w:val="0"/>
                <w:sz w:val="24"/>
                <w:szCs w:val="24"/>
              </w:rPr>
            </w:pPr>
            <w:ins w:id="7739" w:author="null" w:date="2021-11-24T18:40:00Z">
              <w:del w:id="7740" w:author="微软用户" w:date="2022-01-11T16:28:00Z">
                <w:r w:rsidRPr="00E90672" w:rsidDel="00966149">
                  <w:rPr>
                    <w:rFonts w:ascii="宋体" w:eastAsia="宋体" w:hAnsi="宋体" w:cs="宋体" w:hint="eastAsia"/>
                    <w:kern w:val="0"/>
                    <w:sz w:val="24"/>
                    <w:szCs w:val="24"/>
                  </w:rPr>
                  <w:delText xml:space="preserve">　</w:delText>
                </w:r>
              </w:del>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Change w:id="7741" w:author="null" w:date="2021-11-24T19:28:00Z">
              <w:tcPr>
                <w:tcW w:w="1200" w:type="dxa"/>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42" w:author="null" w:date="2021-11-24T18:40:00Z"/>
                <w:del w:id="7743" w:author="微软用户" w:date="2022-01-11T16:28:00Z"/>
                <w:rFonts w:ascii="宋体" w:eastAsia="宋体" w:hAnsi="宋体" w:cs="宋体"/>
                <w:kern w:val="0"/>
                <w:sz w:val="24"/>
                <w:szCs w:val="24"/>
              </w:rPr>
            </w:pPr>
            <w:ins w:id="7744" w:author="null" w:date="2021-11-24T18:40:00Z">
              <w:del w:id="7745" w:author="微软用户" w:date="2022-01-11T16:28:00Z">
                <w:r w:rsidRPr="00E90672" w:rsidDel="00966149">
                  <w:rPr>
                    <w:rFonts w:ascii="宋体" w:eastAsia="宋体" w:hAnsi="宋体" w:cs="宋体" w:hint="eastAsia"/>
                    <w:kern w:val="0"/>
                    <w:sz w:val="24"/>
                    <w:szCs w:val="24"/>
                  </w:rPr>
                  <w:delText xml:space="preserve">　</w:delText>
                </w:r>
              </w:del>
            </w:ins>
          </w:p>
        </w:tc>
        <w:tc>
          <w:tcPr>
            <w:tcW w:w="1188" w:type="dxa"/>
            <w:tcBorders>
              <w:top w:val="single" w:sz="4" w:space="0" w:color="auto"/>
              <w:left w:val="single" w:sz="4" w:space="0" w:color="auto"/>
              <w:bottom w:val="single" w:sz="4" w:space="0" w:color="auto"/>
              <w:right w:val="single" w:sz="4" w:space="0" w:color="auto"/>
            </w:tcBorders>
            <w:tcPrChange w:id="7746" w:author="null" w:date="2021-11-24T19:28:00Z">
              <w:tcPr>
                <w:tcW w:w="1188" w:type="dxa"/>
                <w:gridSpan w:val="2"/>
                <w:tcBorders>
                  <w:top w:val="nil"/>
                  <w:left w:val="nil"/>
                  <w:bottom w:val="single" w:sz="4" w:space="0" w:color="auto"/>
                  <w:right w:val="nil"/>
                </w:tcBorders>
              </w:tcPr>
            </w:tcPrChange>
          </w:tcPr>
          <w:p w:rsidR="005B1EBF" w:rsidRPr="00E90672" w:rsidDel="00966149" w:rsidRDefault="005B1EBF" w:rsidP="00E90672">
            <w:pPr>
              <w:widowControl/>
              <w:spacing w:line="240" w:lineRule="auto"/>
              <w:jc w:val="left"/>
              <w:rPr>
                <w:ins w:id="7747" w:author="null" w:date="2021-11-24T19:27:00Z"/>
                <w:del w:id="7748" w:author="微软用户" w:date="2022-01-11T16:28:00Z"/>
                <w:rFonts w:ascii="宋体" w:eastAsia="宋体" w:hAnsi="宋体"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7749" w:author="null" w:date="2021-11-24T19:28:00Z">
              <w:tcPr>
                <w:tcW w:w="1275" w:type="dxa"/>
                <w:gridSpan w:val="2"/>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50" w:author="null" w:date="2021-11-24T18:40:00Z"/>
                <w:del w:id="7751" w:author="微软用户" w:date="2022-01-11T16:28:00Z"/>
                <w:rFonts w:ascii="宋体" w:eastAsia="宋体" w:hAnsi="宋体" w:cs="宋体"/>
                <w:kern w:val="0"/>
                <w:sz w:val="24"/>
                <w:szCs w:val="24"/>
              </w:rPr>
            </w:pPr>
            <w:ins w:id="7752" w:author="null" w:date="2021-11-24T18:40:00Z">
              <w:del w:id="7753" w:author="微软用户" w:date="2022-01-11T16:28:00Z">
                <w:r w:rsidRPr="00E90672" w:rsidDel="00966149">
                  <w:rPr>
                    <w:rFonts w:ascii="宋体" w:eastAsia="宋体" w:hAnsi="宋体" w:cs="宋体" w:hint="eastAsia"/>
                    <w:kern w:val="0"/>
                    <w:sz w:val="24"/>
                    <w:szCs w:val="24"/>
                  </w:rPr>
                  <w:delText xml:space="preserve">　</w:delText>
                </w:r>
              </w:del>
            </w:ins>
          </w:p>
        </w:tc>
      </w:tr>
      <w:tr w:rsidR="005B1EBF" w:rsidRPr="00E90672" w:rsidDel="00966149" w:rsidTr="000169F4">
        <w:tblPrEx>
          <w:tblW w:w="13998" w:type="dxa"/>
          <w:tblPrExChange w:id="7754" w:author="null" w:date="2021-11-24T19:28:00Z">
            <w:tblPrEx>
              <w:tblW w:w="14140" w:type="dxa"/>
              <w:tblInd w:w="93" w:type="dxa"/>
            </w:tblPrEx>
          </w:tblPrExChange>
        </w:tblPrEx>
        <w:trPr>
          <w:trHeight w:val="402"/>
          <w:ins w:id="7755" w:author="null" w:date="2021-11-24T18:40:00Z"/>
          <w:del w:id="7756" w:author="微软用户" w:date="2022-01-11T16:28:00Z"/>
          <w:trPrChange w:id="7757" w:author="null" w:date="2021-11-24T19:28:00Z">
            <w:trPr>
              <w:trHeight w:val="402"/>
            </w:trPr>
          </w:trPrChange>
        </w:trPr>
        <w:tc>
          <w:tcPr>
            <w:tcW w:w="1149" w:type="dxa"/>
            <w:tcBorders>
              <w:top w:val="nil"/>
              <w:left w:val="single" w:sz="4" w:space="0" w:color="auto"/>
              <w:bottom w:val="single" w:sz="4" w:space="0" w:color="auto"/>
              <w:right w:val="single" w:sz="4" w:space="0" w:color="auto"/>
            </w:tcBorders>
            <w:shd w:val="clear" w:color="auto" w:fill="auto"/>
            <w:noWrap/>
            <w:vAlign w:val="bottom"/>
            <w:hideMark/>
            <w:tcPrChange w:id="7758" w:author="null" w:date="2021-11-24T19:28:00Z">
              <w:tcPr>
                <w:tcW w:w="1291"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59" w:author="null" w:date="2021-11-24T18:40:00Z"/>
                <w:del w:id="7760" w:author="微软用户" w:date="2022-01-11T16:28:00Z"/>
                <w:rFonts w:ascii="宋体" w:eastAsia="宋体" w:hAnsi="宋体" w:cs="宋体"/>
                <w:kern w:val="0"/>
                <w:sz w:val="24"/>
                <w:szCs w:val="24"/>
              </w:rPr>
            </w:pPr>
            <w:ins w:id="7761" w:author="null" w:date="2021-11-24T18:40:00Z">
              <w:del w:id="7762" w:author="微软用户" w:date="2022-01-11T16:28:00Z">
                <w:r w:rsidRPr="00E90672" w:rsidDel="00966149">
                  <w:rPr>
                    <w:rFonts w:ascii="宋体" w:eastAsia="宋体" w:hAnsi="宋体" w:cs="宋体" w:hint="eastAsia"/>
                    <w:kern w:val="0"/>
                    <w:sz w:val="24"/>
                    <w:szCs w:val="24"/>
                  </w:rPr>
                  <w:delText xml:space="preserve">　</w:delText>
                </w:r>
              </w:del>
            </w:ins>
          </w:p>
        </w:tc>
        <w:tc>
          <w:tcPr>
            <w:tcW w:w="1354" w:type="dxa"/>
            <w:tcBorders>
              <w:top w:val="nil"/>
              <w:left w:val="nil"/>
              <w:bottom w:val="single" w:sz="4" w:space="0" w:color="auto"/>
              <w:right w:val="single" w:sz="4" w:space="0" w:color="auto"/>
            </w:tcBorders>
            <w:shd w:val="clear" w:color="auto" w:fill="auto"/>
            <w:noWrap/>
            <w:vAlign w:val="bottom"/>
            <w:hideMark/>
            <w:tcPrChange w:id="7763" w:author="null" w:date="2021-11-24T19:28:00Z">
              <w:tcPr>
                <w:tcW w:w="1354" w:type="dxa"/>
                <w:gridSpan w:val="2"/>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64" w:author="null" w:date="2021-11-24T18:40:00Z"/>
                <w:del w:id="7765" w:author="微软用户" w:date="2022-01-11T16:28:00Z"/>
                <w:rFonts w:ascii="宋体" w:eastAsia="宋体" w:hAnsi="宋体" w:cs="宋体"/>
                <w:kern w:val="0"/>
                <w:sz w:val="24"/>
                <w:szCs w:val="24"/>
              </w:rPr>
            </w:pPr>
            <w:ins w:id="7766" w:author="null" w:date="2021-11-24T18:40:00Z">
              <w:del w:id="7767" w:author="微软用户" w:date="2022-01-11T16:28:00Z">
                <w:r w:rsidRPr="00E90672" w:rsidDel="00966149">
                  <w:rPr>
                    <w:rFonts w:ascii="宋体" w:eastAsia="宋体" w:hAnsi="宋体" w:cs="宋体" w:hint="eastAsia"/>
                    <w:kern w:val="0"/>
                    <w:sz w:val="24"/>
                    <w:szCs w:val="24"/>
                  </w:rPr>
                  <w:delText xml:space="preserve">　</w:delText>
                </w:r>
              </w:del>
            </w:ins>
          </w:p>
        </w:tc>
        <w:tc>
          <w:tcPr>
            <w:tcW w:w="1056" w:type="dxa"/>
            <w:tcBorders>
              <w:top w:val="nil"/>
              <w:left w:val="nil"/>
              <w:bottom w:val="single" w:sz="4" w:space="0" w:color="auto"/>
              <w:right w:val="single" w:sz="4" w:space="0" w:color="auto"/>
            </w:tcBorders>
            <w:shd w:val="clear" w:color="auto" w:fill="auto"/>
            <w:noWrap/>
            <w:vAlign w:val="bottom"/>
            <w:hideMark/>
            <w:tcPrChange w:id="7768" w:author="null" w:date="2021-11-24T19:28:00Z">
              <w:tcPr>
                <w:tcW w:w="1056" w:type="dxa"/>
                <w:gridSpan w:val="2"/>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69" w:author="null" w:date="2021-11-24T18:40:00Z"/>
                <w:del w:id="7770" w:author="微软用户" w:date="2022-01-11T16:28:00Z"/>
                <w:rFonts w:ascii="宋体" w:eastAsia="宋体" w:hAnsi="宋体" w:cs="宋体"/>
                <w:kern w:val="0"/>
                <w:sz w:val="24"/>
                <w:szCs w:val="24"/>
              </w:rPr>
            </w:pPr>
            <w:ins w:id="7771" w:author="null" w:date="2021-11-24T18:40:00Z">
              <w:del w:id="7772" w:author="微软用户" w:date="2022-01-11T16:28:00Z">
                <w:r w:rsidRPr="00E90672" w:rsidDel="00966149">
                  <w:rPr>
                    <w:rFonts w:ascii="宋体" w:eastAsia="宋体" w:hAnsi="宋体" w:cs="宋体" w:hint="eastAsia"/>
                    <w:kern w:val="0"/>
                    <w:sz w:val="24"/>
                    <w:szCs w:val="24"/>
                  </w:rPr>
                  <w:delText xml:space="preserve">　</w:delText>
                </w:r>
              </w:del>
            </w:ins>
          </w:p>
        </w:tc>
        <w:tc>
          <w:tcPr>
            <w:tcW w:w="1134" w:type="dxa"/>
            <w:tcBorders>
              <w:top w:val="nil"/>
              <w:left w:val="nil"/>
              <w:bottom w:val="single" w:sz="4" w:space="0" w:color="auto"/>
              <w:right w:val="single" w:sz="4" w:space="0" w:color="auto"/>
            </w:tcBorders>
            <w:shd w:val="clear" w:color="auto" w:fill="auto"/>
            <w:noWrap/>
            <w:vAlign w:val="bottom"/>
            <w:hideMark/>
            <w:tcPrChange w:id="7773" w:author="null" w:date="2021-11-24T19:28:00Z">
              <w:tcPr>
                <w:tcW w:w="1134" w:type="dxa"/>
                <w:gridSpan w:val="2"/>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74" w:author="null" w:date="2021-11-24T18:40:00Z"/>
                <w:del w:id="7775" w:author="微软用户" w:date="2022-01-11T16:28:00Z"/>
                <w:rFonts w:ascii="宋体" w:eastAsia="宋体" w:hAnsi="宋体" w:cs="宋体"/>
                <w:kern w:val="0"/>
                <w:sz w:val="24"/>
                <w:szCs w:val="24"/>
              </w:rPr>
            </w:pPr>
            <w:ins w:id="7776" w:author="null" w:date="2021-11-24T18:40:00Z">
              <w:del w:id="7777" w:author="微软用户" w:date="2022-01-11T16:28:00Z">
                <w:r w:rsidRPr="00E90672" w:rsidDel="00966149">
                  <w:rPr>
                    <w:rFonts w:ascii="宋体" w:eastAsia="宋体" w:hAnsi="宋体" w:cs="宋体" w:hint="eastAsia"/>
                    <w:kern w:val="0"/>
                    <w:sz w:val="24"/>
                    <w:szCs w:val="24"/>
                  </w:rPr>
                  <w:delText xml:space="preserve">　</w:delText>
                </w:r>
              </w:del>
            </w:ins>
          </w:p>
        </w:tc>
        <w:tc>
          <w:tcPr>
            <w:tcW w:w="1134" w:type="dxa"/>
            <w:tcBorders>
              <w:top w:val="nil"/>
              <w:left w:val="nil"/>
              <w:bottom w:val="single" w:sz="4" w:space="0" w:color="auto"/>
              <w:right w:val="single" w:sz="4" w:space="0" w:color="auto"/>
            </w:tcBorders>
            <w:shd w:val="clear" w:color="auto" w:fill="auto"/>
            <w:noWrap/>
            <w:vAlign w:val="bottom"/>
            <w:hideMark/>
            <w:tcPrChange w:id="7778" w:author="null" w:date="2021-11-24T19:28:00Z">
              <w:tcPr>
                <w:tcW w:w="1134" w:type="dxa"/>
                <w:gridSpan w:val="2"/>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79" w:author="null" w:date="2021-11-24T18:40:00Z"/>
                <w:del w:id="7780" w:author="微软用户" w:date="2022-01-11T16:28:00Z"/>
                <w:rFonts w:ascii="宋体" w:eastAsia="宋体" w:hAnsi="宋体" w:cs="宋体"/>
                <w:kern w:val="0"/>
                <w:sz w:val="24"/>
                <w:szCs w:val="24"/>
              </w:rPr>
            </w:pPr>
            <w:ins w:id="7781" w:author="null" w:date="2021-11-24T18:40:00Z">
              <w:del w:id="7782" w:author="微软用户" w:date="2022-01-11T16:28:00Z">
                <w:r w:rsidRPr="00E90672" w:rsidDel="00966149">
                  <w:rPr>
                    <w:rFonts w:ascii="宋体" w:eastAsia="宋体" w:hAnsi="宋体" w:cs="宋体" w:hint="eastAsia"/>
                    <w:kern w:val="0"/>
                    <w:sz w:val="24"/>
                    <w:szCs w:val="24"/>
                  </w:rPr>
                  <w:delText xml:space="preserve">　</w:delText>
                </w:r>
              </w:del>
            </w:ins>
          </w:p>
        </w:tc>
        <w:tc>
          <w:tcPr>
            <w:tcW w:w="1134" w:type="dxa"/>
            <w:tcBorders>
              <w:top w:val="nil"/>
              <w:left w:val="nil"/>
              <w:bottom w:val="single" w:sz="4" w:space="0" w:color="auto"/>
              <w:right w:val="single" w:sz="4" w:space="0" w:color="auto"/>
            </w:tcBorders>
            <w:shd w:val="clear" w:color="auto" w:fill="auto"/>
            <w:noWrap/>
            <w:vAlign w:val="bottom"/>
            <w:hideMark/>
            <w:tcPrChange w:id="7783" w:author="null" w:date="2021-11-24T19:28:00Z">
              <w:tcPr>
                <w:tcW w:w="1134" w:type="dxa"/>
                <w:gridSpan w:val="2"/>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84" w:author="null" w:date="2021-11-24T18:40:00Z"/>
                <w:del w:id="7785" w:author="微软用户" w:date="2022-01-11T16:28:00Z"/>
                <w:rFonts w:ascii="宋体" w:eastAsia="宋体" w:hAnsi="宋体" w:cs="宋体"/>
                <w:kern w:val="0"/>
                <w:sz w:val="24"/>
                <w:szCs w:val="24"/>
              </w:rPr>
            </w:pPr>
            <w:ins w:id="7786" w:author="null" w:date="2021-11-24T18:40:00Z">
              <w:del w:id="7787" w:author="微软用户" w:date="2022-01-11T16:28:00Z">
                <w:r w:rsidRPr="00E90672" w:rsidDel="00966149">
                  <w:rPr>
                    <w:rFonts w:ascii="宋体" w:eastAsia="宋体" w:hAnsi="宋体" w:cs="宋体" w:hint="eastAsia"/>
                    <w:kern w:val="0"/>
                    <w:sz w:val="24"/>
                    <w:szCs w:val="24"/>
                  </w:rPr>
                  <w:delText xml:space="preserve">　</w:delText>
                </w:r>
              </w:del>
            </w:ins>
          </w:p>
        </w:tc>
        <w:tc>
          <w:tcPr>
            <w:tcW w:w="1134" w:type="dxa"/>
            <w:tcBorders>
              <w:top w:val="nil"/>
              <w:left w:val="nil"/>
              <w:bottom w:val="single" w:sz="4" w:space="0" w:color="auto"/>
              <w:right w:val="single" w:sz="4" w:space="0" w:color="auto"/>
            </w:tcBorders>
            <w:shd w:val="clear" w:color="auto" w:fill="auto"/>
            <w:noWrap/>
            <w:vAlign w:val="bottom"/>
            <w:hideMark/>
            <w:tcPrChange w:id="7788" w:author="null" w:date="2021-11-24T19:28:00Z">
              <w:tcPr>
                <w:tcW w:w="1134" w:type="dxa"/>
                <w:gridSpan w:val="2"/>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89" w:author="null" w:date="2021-11-24T18:40:00Z"/>
                <w:del w:id="7790" w:author="微软用户" w:date="2022-01-11T16:28:00Z"/>
                <w:rFonts w:ascii="宋体" w:eastAsia="宋体" w:hAnsi="宋体" w:cs="宋体"/>
                <w:kern w:val="0"/>
                <w:sz w:val="24"/>
                <w:szCs w:val="24"/>
              </w:rPr>
            </w:pPr>
            <w:ins w:id="7791" w:author="null" w:date="2021-11-24T18:40:00Z">
              <w:del w:id="7792" w:author="微软用户" w:date="2022-01-11T16:28:00Z">
                <w:r w:rsidRPr="00E90672" w:rsidDel="00966149">
                  <w:rPr>
                    <w:rFonts w:ascii="宋体" w:eastAsia="宋体" w:hAnsi="宋体" w:cs="宋体" w:hint="eastAsia"/>
                    <w:kern w:val="0"/>
                    <w:sz w:val="24"/>
                    <w:szCs w:val="24"/>
                  </w:rPr>
                  <w:delText xml:space="preserve">　</w:delText>
                </w:r>
              </w:del>
            </w:ins>
          </w:p>
        </w:tc>
        <w:tc>
          <w:tcPr>
            <w:tcW w:w="1040" w:type="dxa"/>
            <w:tcBorders>
              <w:top w:val="nil"/>
              <w:left w:val="nil"/>
              <w:bottom w:val="single" w:sz="4" w:space="0" w:color="auto"/>
              <w:right w:val="single" w:sz="4" w:space="0" w:color="auto"/>
            </w:tcBorders>
            <w:shd w:val="clear" w:color="auto" w:fill="auto"/>
            <w:noWrap/>
            <w:vAlign w:val="bottom"/>
            <w:hideMark/>
            <w:tcPrChange w:id="7793" w:author="null" w:date="2021-11-24T19:28:00Z">
              <w:tcPr>
                <w:tcW w:w="1040" w:type="dxa"/>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94" w:author="null" w:date="2021-11-24T18:40:00Z"/>
                <w:del w:id="7795" w:author="微软用户" w:date="2022-01-11T16:28:00Z"/>
                <w:rFonts w:ascii="宋体" w:eastAsia="宋体" w:hAnsi="宋体" w:cs="宋体"/>
                <w:kern w:val="0"/>
                <w:sz w:val="24"/>
                <w:szCs w:val="24"/>
              </w:rPr>
            </w:pPr>
            <w:ins w:id="7796" w:author="null" w:date="2021-11-24T18:40:00Z">
              <w:del w:id="7797" w:author="微软用户" w:date="2022-01-11T16:28:00Z">
                <w:r w:rsidRPr="00E90672" w:rsidDel="00966149">
                  <w:rPr>
                    <w:rFonts w:ascii="宋体" w:eastAsia="宋体" w:hAnsi="宋体" w:cs="宋体" w:hint="eastAsia"/>
                    <w:kern w:val="0"/>
                    <w:sz w:val="24"/>
                    <w:szCs w:val="24"/>
                  </w:rPr>
                  <w:delText xml:space="preserve">　</w:delText>
                </w:r>
              </w:del>
            </w:ins>
          </w:p>
        </w:tc>
        <w:tc>
          <w:tcPr>
            <w:tcW w:w="1200" w:type="dxa"/>
            <w:tcBorders>
              <w:top w:val="nil"/>
              <w:left w:val="nil"/>
              <w:bottom w:val="single" w:sz="4" w:space="0" w:color="auto"/>
              <w:right w:val="single" w:sz="4" w:space="0" w:color="auto"/>
            </w:tcBorders>
            <w:shd w:val="clear" w:color="auto" w:fill="auto"/>
            <w:noWrap/>
            <w:vAlign w:val="bottom"/>
            <w:hideMark/>
            <w:tcPrChange w:id="7798" w:author="null" w:date="2021-11-24T19:28:00Z">
              <w:tcPr>
                <w:tcW w:w="1200" w:type="dxa"/>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799" w:author="null" w:date="2021-11-24T18:40:00Z"/>
                <w:del w:id="7800" w:author="微软用户" w:date="2022-01-11T16:28:00Z"/>
                <w:rFonts w:ascii="宋体" w:eastAsia="宋体" w:hAnsi="宋体" w:cs="宋体"/>
                <w:kern w:val="0"/>
                <w:sz w:val="24"/>
                <w:szCs w:val="24"/>
              </w:rPr>
            </w:pPr>
            <w:ins w:id="7801" w:author="null" w:date="2021-11-24T18:40:00Z">
              <w:del w:id="7802" w:author="微软用户" w:date="2022-01-11T16:28:00Z">
                <w:r w:rsidRPr="00E90672" w:rsidDel="00966149">
                  <w:rPr>
                    <w:rFonts w:ascii="宋体" w:eastAsia="宋体" w:hAnsi="宋体" w:cs="宋体" w:hint="eastAsia"/>
                    <w:kern w:val="0"/>
                    <w:sz w:val="24"/>
                    <w:szCs w:val="24"/>
                  </w:rPr>
                  <w:delText xml:space="preserve">　</w:delText>
                </w:r>
              </w:del>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Change w:id="7803" w:author="null" w:date="2021-11-24T19:28:00Z">
              <w:tcPr>
                <w:tcW w:w="1200" w:type="dxa"/>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804" w:author="null" w:date="2021-11-24T18:40:00Z"/>
                <w:del w:id="7805" w:author="微软用户" w:date="2022-01-11T16:28:00Z"/>
                <w:rFonts w:ascii="宋体" w:eastAsia="宋体" w:hAnsi="宋体" w:cs="宋体"/>
                <w:kern w:val="0"/>
                <w:sz w:val="24"/>
                <w:szCs w:val="24"/>
              </w:rPr>
            </w:pPr>
            <w:ins w:id="7806" w:author="null" w:date="2021-11-24T18:40:00Z">
              <w:del w:id="7807" w:author="微软用户" w:date="2022-01-11T16:28:00Z">
                <w:r w:rsidRPr="00E90672" w:rsidDel="00966149">
                  <w:rPr>
                    <w:rFonts w:ascii="宋体" w:eastAsia="宋体" w:hAnsi="宋体" w:cs="宋体" w:hint="eastAsia"/>
                    <w:kern w:val="0"/>
                    <w:sz w:val="24"/>
                    <w:szCs w:val="24"/>
                  </w:rPr>
                  <w:delText xml:space="preserve">　</w:delText>
                </w:r>
              </w:del>
            </w:ins>
          </w:p>
        </w:tc>
        <w:tc>
          <w:tcPr>
            <w:tcW w:w="1188" w:type="dxa"/>
            <w:tcBorders>
              <w:top w:val="single" w:sz="4" w:space="0" w:color="auto"/>
              <w:left w:val="single" w:sz="4" w:space="0" w:color="auto"/>
              <w:bottom w:val="single" w:sz="4" w:space="0" w:color="auto"/>
              <w:right w:val="single" w:sz="4" w:space="0" w:color="auto"/>
            </w:tcBorders>
            <w:tcPrChange w:id="7808" w:author="null" w:date="2021-11-24T19:28:00Z">
              <w:tcPr>
                <w:tcW w:w="1188" w:type="dxa"/>
                <w:gridSpan w:val="2"/>
                <w:tcBorders>
                  <w:top w:val="nil"/>
                  <w:left w:val="nil"/>
                  <w:bottom w:val="single" w:sz="4" w:space="0" w:color="auto"/>
                  <w:right w:val="nil"/>
                </w:tcBorders>
              </w:tcPr>
            </w:tcPrChange>
          </w:tcPr>
          <w:p w:rsidR="005B1EBF" w:rsidRPr="00E90672" w:rsidDel="00966149" w:rsidRDefault="005B1EBF" w:rsidP="00E90672">
            <w:pPr>
              <w:widowControl/>
              <w:spacing w:line="240" w:lineRule="auto"/>
              <w:jc w:val="left"/>
              <w:rPr>
                <w:ins w:id="7809" w:author="null" w:date="2021-11-24T19:27:00Z"/>
                <w:del w:id="7810" w:author="微软用户" w:date="2022-01-11T16:28:00Z"/>
                <w:rFonts w:ascii="宋体" w:eastAsia="宋体" w:hAnsi="宋体"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7811" w:author="null" w:date="2021-11-24T19:28:00Z">
              <w:tcPr>
                <w:tcW w:w="1275" w:type="dxa"/>
                <w:gridSpan w:val="2"/>
                <w:tcBorders>
                  <w:top w:val="nil"/>
                  <w:left w:val="nil"/>
                  <w:bottom w:val="single" w:sz="4" w:space="0" w:color="auto"/>
                  <w:right w:val="single" w:sz="4" w:space="0" w:color="auto"/>
                </w:tcBorders>
                <w:shd w:val="clear" w:color="auto" w:fill="auto"/>
                <w:noWrap/>
                <w:vAlign w:val="bottom"/>
                <w:hideMark/>
              </w:tcPr>
            </w:tcPrChange>
          </w:tcPr>
          <w:p w:rsidR="005B1EBF" w:rsidRPr="00E90672" w:rsidDel="00966149" w:rsidRDefault="005B1EBF" w:rsidP="00E90672">
            <w:pPr>
              <w:widowControl/>
              <w:spacing w:line="240" w:lineRule="auto"/>
              <w:jc w:val="left"/>
              <w:rPr>
                <w:ins w:id="7812" w:author="null" w:date="2021-11-24T18:40:00Z"/>
                <w:del w:id="7813" w:author="微软用户" w:date="2022-01-11T16:28:00Z"/>
                <w:rFonts w:ascii="宋体" w:eastAsia="宋体" w:hAnsi="宋体" w:cs="宋体"/>
                <w:kern w:val="0"/>
                <w:sz w:val="24"/>
                <w:szCs w:val="24"/>
              </w:rPr>
            </w:pPr>
            <w:ins w:id="7814" w:author="null" w:date="2021-11-24T18:40:00Z">
              <w:del w:id="7815" w:author="微软用户" w:date="2022-01-11T16:28:00Z">
                <w:r w:rsidRPr="00E90672" w:rsidDel="00966149">
                  <w:rPr>
                    <w:rFonts w:ascii="宋体" w:eastAsia="宋体" w:hAnsi="宋体" w:cs="宋体" w:hint="eastAsia"/>
                    <w:kern w:val="0"/>
                    <w:sz w:val="24"/>
                    <w:szCs w:val="24"/>
                  </w:rPr>
                  <w:delText xml:space="preserve">　</w:delText>
                </w:r>
              </w:del>
            </w:ins>
          </w:p>
        </w:tc>
      </w:tr>
    </w:tbl>
    <w:p w:rsidR="000169F4" w:rsidRDefault="000169F4" w:rsidP="000169F4">
      <w:pPr>
        <w:pStyle w:val="a3"/>
        <w:jc w:val="center"/>
        <w:rPr>
          <w:ins w:id="7816" w:author="微软用户" w:date="2022-01-12T16:13:00Z"/>
          <w:rFonts w:ascii="黑体" w:eastAsia="黑体" w:hAnsi="黑体"/>
          <w:sz w:val="36"/>
          <w:szCs w:val="36"/>
          <w:lang w:eastAsia="zh-CN"/>
        </w:rPr>
      </w:pPr>
    </w:p>
    <w:p w:rsidR="000169F4" w:rsidRDefault="000169F4" w:rsidP="000169F4">
      <w:pPr>
        <w:pStyle w:val="a3"/>
        <w:jc w:val="center"/>
        <w:rPr>
          <w:ins w:id="7817" w:author="微软用户" w:date="2022-01-12T16:13:00Z"/>
          <w:rFonts w:ascii="黑体" w:eastAsia="黑体" w:hAnsi="黑体"/>
          <w:sz w:val="36"/>
          <w:szCs w:val="36"/>
          <w:lang w:eastAsia="zh-CN"/>
        </w:rPr>
      </w:pPr>
    </w:p>
    <w:p w:rsidR="000169F4" w:rsidRDefault="000169F4" w:rsidP="000169F4">
      <w:pPr>
        <w:pStyle w:val="a3"/>
        <w:jc w:val="center"/>
        <w:rPr>
          <w:ins w:id="7818" w:author="微软用户" w:date="2022-01-12T16:13:00Z"/>
          <w:rFonts w:ascii="黑体" w:eastAsia="黑体" w:hAnsi="黑体"/>
          <w:sz w:val="36"/>
          <w:szCs w:val="36"/>
          <w:lang w:eastAsia="zh-CN"/>
        </w:rPr>
      </w:pPr>
    </w:p>
    <w:p w:rsidR="000169F4" w:rsidRDefault="000169F4" w:rsidP="000169F4">
      <w:pPr>
        <w:pStyle w:val="a3"/>
        <w:jc w:val="center"/>
        <w:rPr>
          <w:ins w:id="7819" w:author="微软用户" w:date="2022-01-12T16:13:00Z"/>
          <w:rFonts w:ascii="黑体" w:eastAsia="黑体" w:hAnsi="黑体"/>
          <w:sz w:val="36"/>
          <w:szCs w:val="36"/>
          <w:lang w:eastAsia="zh-CN"/>
        </w:rPr>
      </w:pPr>
    </w:p>
    <w:p w:rsidR="000169F4" w:rsidRDefault="000169F4" w:rsidP="000169F4">
      <w:pPr>
        <w:pStyle w:val="a3"/>
        <w:jc w:val="center"/>
        <w:rPr>
          <w:ins w:id="7820" w:author="微软用户" w:date="2022-01-12T16:13:00Z"/>
          <w:rFonts w:ascii="黑体" w:eastAsia="黑体" w:hAnsi="黑体"/>
          <w:sz w:val="36"/>
          <w:szCs w:val="36"/>
          <w:lang w:eastAsia="zh-CN"/>
        </w:rPr>
      </w:pPr>
    </w:p>
    <w:p w:rsidR="000169F4" w:rsidRDefault="000169F4" w:rsidP="000169F4">
      <w:pPr>
        <w:pStyle w:val="a3"/>
        <w:jc w:val="center"/>
        <w:rPr>
          <w:ins w:id="7821" w:author="微软用户" w:date="2022-01-12T16:13:00Z"/>
          <w:rFonts w:ascii="黑体" w:eastAsia="黑体" w:hAnsi="黑体"/>
          <w:sz w:val="36"/>
          <w:szCs w:val="36"/>
          <w:lang w:eastAsia="zh-CN"/>
        </w:rPr>
      </w:pPr>
    </w:p>
    <w:p w:rsidR="000169F4" w:rsidRDefault="000169F4" w:rsidP="000169F4">
      <w:pPr>
        <w:pStyle w:val="a3"/>
        <w:jc w:val="center"/>
        <w:rPr>
          <w:ins w:id="7822" w:author="微软用户" w:date="2022-01-12T16:13:00Z"/>
          <w:rFonts w:ascii="黑体" w:eastAsia="黑体" w:hAnsi="黑体"/>
          <w:sz w:val="36"/>
          <w:szCs w:val="36"/>
          <w:lang w:eastAsia="zh-CN"/>
        </w:rPr>
      </w:pPr>
    </w:p>
    <w:p w:rsidR="000169F4" w:rsidRDefault="000169F4" w:rsidP="000169F4">
      <w:pPr>
        <w:pStyle w:val="a3"/>
        <w:jc w:val="center"/>
        <w:rPr>
          <w:ins w:id="7823" w:author="微软用户" w:date="2022-01-12T16:13:00Z"/>
          <w:rFonts w:ascii="黑体" w:eastAsia="黑体" w:hAnsi="黑体"/>
          <w:sz w:val="36"/>
          <w:szCs w:val="36"/>
          <w:lang w:eastAsia="zh-CN"/>
        </w:rPr>
      </w:pPr>
    </w:p>
    <w:p w:rsidR="001107BF" w:rsidRPr="001107BF" w:rsidRDefault="001107BF" w:rsidP="001107BF">
      <w:pPr>
        <w:tabs>
          <w:tab w:val="left" w:pos="7513"/>
        </w:tabs>
        <w:adjustRightInd w:val="0"/>
        <w:snapToGrid w:val="0"/>
        <w:spacing w:line="240" w:lineRule="auto"/>
        <w:jc w:val="left"/>
        <w:rPr>
          <w:del w:id="7824" w:author="微软用户" w:date="2022-01-11T16:28:00Z"/>
          <w:rFonts w:ascii="楷体" w:eastAsia="楷体" w:hAnsi="楷体" w:cs="宋体"/>
          <w:szCs w:val="21"/>
          <w:rPrChange w:id="7825" w:author="null" w:date="2021-11-24T19:34:00Z">
            <w:rPr>
              <w:del w:id="7826" w:author="微软用户" w:date="2022-01-11T16:28:00Z"/>
              <w:rFonts w:ascii="仿宋" w:eastAsia="仿宋" w:hAnsi="仿宋"/>
              <w:sz w:val="32"/>
              <w:szCs w:val="32"/>
            </w:rPr>
          </w:rPrChange>
        </w:rPr>
        <w:pPrChange w:id="7827" w:author="微软用户" w:date="2022-01-12T16:41:00Z">
          <w:pPr>
            <w:tabs>
              <w:tab w:val="left" w:pos="7513"/>
            </w:tabs>
            <w:adjustRightInd w:val="0"/>
            <w:snapToGrid w:val="0"/>
            <w:spacing w:line="600" w:lineRule="exact"/>
          </w:pPr>
        </w:pPrChange>
      </w:pPr>
      <w:del w:id="7828" w:author="微软用户" w:date="2022-01-11T16:28:00Z">
        <w:r w:rsidRPr="001107BF">
          <w:rPr>
            <w:rFonts w:ascii="楷体" w:eastAsia="楷体" w:hAnsi="楷体" w:cs="Times New Roman"/>
            <w:kern w:val="0"/>
            <w:szCs w:val="21"/>
            <w:rPrChange w:id="7829" w:author="null" w:date="2021-11-24T19:32:00Z">
              <w:rPr>
                <w:rFonts w:asciiTheme="majorEastAsia" w:eastAsiaTheme="majorEastAsia" w:hAnsiTheme="majorEastAsia" w:cs="Times New Roman"/>
                <w:color w:val="0000FF" w:themeColor="hyperlink"/>
                <w:kern w:val="0"/>
                <w:sz w:val="36"/>
                <w:szCs w:val="20"/>
                <w:u w:val="single"/>
              </w:rPr>
            </w:rPrChange>
          </w:rPr>
          <w:delText>……</w:delText>
        </w:r>
      </w:del>
    </w:p>
    <w:p w:rsidR="001107BF" w:rsidRDefault="001107BF" w:rsidP="001107BF">
      <w:pPr>
        <w:tabs>
          <w:tab w:val="left" w:pos="7513"/>
        </w:tabs>
        <w:adjustRightInd w:val="0"/>
        <w:snapToGrid w:val="0"/>
        <w:spacing w:line="240" w:lineRule="auto"/>
        <w:ind w:firstLineChars="6887" w:firstLine="22124"/>
        <w:jc w:val="left"/>
        <w:rPr>
          <w:del w:id="7830" w:author="微软用户" w:date="2022-01-11T16:28:00Z"/>
          <w:rFonts w:ascii="仿宋" w:eastAsia="仿宋" w:hAnsi="仿宋"/>
          <w:b/>
          <w:sz w:val="32"/>
          <w:szCs w:val="32"/>
        </w:rPr>
        <w:pPrChange w:id="7831" w:author="微软用户" w:date="2022-01-12T16:41:00Z">
          <w:pPr>
            <w:tabs>
              <w:tab w:val="left" w:pos="7513"/>
            </w:tabs>
            <w:adjustRightInd w:val="0"/>
            <w:snapToGrid w:val="0"/>
            <w:spacing w:line="600" w:lineRule="exact"/>
          </w:pPr>
        </w:pPrChange>
      </w:pPr>
    </w:p>
    <w:p w:rsidR="001107BF" w:rsidRDefault="001107BF" w:rsidP="001107BF">
      <w:pPr>
        <w:tabs>
          <w:tab w:val="left" w:pos="7513"/>
        </w:tabs>
        <w:adjustRightInd w:val="0"/>
        <w:snapToGrid w:val="0"/>
        <w:spacing w:line="240" w:lineRule="auto"/>
        <w:ind w:firstLineChars="6887" w:firstLine="22124"/>
        <w:jc w:val="left"/>
        <w:rPr>
          <w:del w:id="7832" w:author="微软用户" w:date="2022-01-11T16:28:00Z"/>
          <w:rFonts w:ascii="仿宋" w:eastAsia="仿宋" w:hAnsi="仿宋"/>
          <w:b/>
          <w:sz w:val="32"/>
          <w:szCs w:val="32"/>
        </w:rPr>
        <w:pPrChange w:id="7833" w:author="微软用户" w:date="2022-01-12T16:41:00Z">
          <w:pPr>
            <w:tabs>
              <w:tab w:val="left" w:pos="7513"/>
            </w:tabs>
            <w:adjustRightInd w:val="0"/>
            <w:snapToGrid w:val="0"/>
            <w:spacing w:line="600" w:lineRule="exact"/>
          </w:pPr>
        </w:pPrChange>
      </w:pPr>
    </w:p>
    <w:p w:rsidR="001107BF" w:rsidRPr="001107BF" w:rsidRDefault="001107BF" w:rsidP="001107BF">
      <w:pPr>
        <w:tabs>
          <w:tab w:val="left" w:pos="480"/>
        </w:tabs>
        <w:spacing w:line="240" w:lineRule="auto"/>
        <w:jc w:val="left"/>
        <w:rPr>
          <w:ins w:id="7834" w:author="null" w:date="2021-11-24T19:34:00Z"/>
          <w:del w:id="7835" w:author="微软用户" w:date="2022-01-11T16:28:00Z"/>
          <w:rFonts w:ascii="楷体" w:eastAsia="楷体" w:hAnsi="楷体"/>
          <w:rPrChange w:id="7836" w:author="null" w:date="2021-11-24T19:35:00Z">
            <w:rPr>
              <w:ins w:id="7837" w:author="null" w:date="2021-11-24T19:34:00Z"/>
              <w:del w:id="7838" w:author="微软用户" w:date="2022-01-11T16:28:00Z"/>
            </w:rPr>
          </w:rPrChange>
        </w:rPr>
        <w:pPrChange w:id="7839" w:author="微软用户" w:date="2022-01-12T16:41:00Z">
          <w:pPr>
            <w:tabs>
              <w:tab w:val="left" w:pos="480"/>
            </w:tabs>
          </w:pPr>
        </w:pPrChange>
      </w:pPr>
      <w:ins w:id="7840" w:author="null" w:date="2021-11-24T19:34:00Z">
        <w:del w:id="7841" w:author="微软用户" w:date="2022-01-11T16:28:00Z">
          <w:r w:rsidRPr="001107BF">
            <w:rPr>
              <w:rFonts w:ascii="楷体" w:eastAsia="楷体" w:hAnsi="楷体" w:hint="eastAsia"/>
              <w:rPrChange w:id="7842" w:author="null" w:date="2021-11-24T19:35:00Z">
                <w:rPr>
                  <w:rFonts w:hint="eastAsia"/>
                  <w:color w:val="0000FF" w:themeColor="hyperlink"/>
                  <w:u w:val="single"/>
                </w:rPr>
              </w:rPrChange>
            </w:rPr>
            <w:delText>编报说明</w:delText>
          </w:r>
        </w:del>
      </w:ins>
      <w:ins w:id="7843" w:author="null" w:date="2021-11-25T18:39:00Z">
        <w:del w:id="7844" w:author="微软用户" w:date="2022-01-11T16:28:00Z">
          <w:r w:rsidR="00145976" w:rsidDel="00966149">
            <w:rPr>
              <w:rFonts w:ascii="楷体" w:eastAsia="楷体" w:hAnsi="楷体" w:cs="Times New Roman" w:hint="eastAsia"/>
              <w:kern w:val="0"/>
              <w:szCs w:val="21"/>
            </w:rPr>
            <w:delText>（</w:delText>
          </w:r>
        </w:del>
      </w:ins>
      <w:ins w:id="7845" w:author="null" w:date="2021-11-26T18:20:00Z">
        <w:del w:id="7846" w:author="微软用户" w:date="2022-01-11T16:28:00Z">
          <w:r w:rsidR="008763D2" w:rsidDel="00966149">
            <w:rPr>
              <w:rFonts w:ascii="楷体" w:eastAsia="楷体" w:hAnsi="楷体" w:cs="Times New Roman" w:hint="eastAsia"/>
              <w:kern w:val="0"/>
              <w:szCs w:val="21"/>
            </w:rPr>
            <w:delText>制作文本时请删除“</w:delText>
          </w:r>
          <w:r w:rsidR="008763D2" w:rsidRPr="007F2AF1" w:rsidDel="00966149">
            <w:rPr>
              <w:rFonts w:ascii="楷体" w:eastAsia="楷体" w:hAnsi="楷体" w:cs="Times New Roman" w:hint="eastAsia"/>
              <w:kern w:val="0"/>
              <w:szCs w:val="21"/>
            </w:rPr>
            <w:delText>编报说明</w:delText>
          </w:r>
          <w:r w:rsidR="008763D2" w:rsidDel="00966149">
            <w:rPr>
              <w:rFonts w:ascii="楷体" w:eastAsia="楷体" w:hAnsi="楷体" w:cs="Times New Roman" w:hint="eastAsia"/>
              <w:kern w:val="0"/>
              <w:szCs w:val="21"/>
            </w:rPr>
            <w:delText>”内容</w:delText>
          </w:r>
        </w:del>
      </w:ins>
      <w:ins w:id="7847" w:author="null" w:date="2021-11-25T18:39:00Z">
        <w:del w:id="7848" w:author="微软用户" w:date="2022-01-11T16:28:00Z">
          <w:r w:rsidR="00145976" w:rsidDel="00966149">
            <w:rPr>
              <w:rFonts w:ascii="楷体" w:eastAsia="楷体" w:hAnsi="楷体" w:cs="Times New Roman" w:hint="eastAsia"/>
              <w:kern w:val="0"/>
              <w:szCs w:val="21"/>
            </w:rPr>
            <w:delText>）</w:delText>
          </w:r>
        </w:del>
      </w:ins>
      <w:ins w:id="7849" w:author="null" w:date="2021-11-24T19:34:00Z">
        <w:del w:id="7850" w:author="微软用户" w:date="2022-01-11T16:28:00Z">
          <w:r w:rsidRPr="001107BF">
            <w:rPr>
              <w:rFonts w:ascii="楷体" w:eastAsia="楷体" w:hAnsi="楷体" w:hint="eastAsia"/>
              <w:rPrChange w:id="7851" w:author="null" w:date="2021-11-24T19:35:00Z">
                <w:rPr>
                  <w:rFonts w:hint="eastAsia"/>
                  <w:color w:val="0000FF" w:themeColor="hyperlink"/>
                  <w:u w:val="single"/>
                </w:rPr>
              </w:rPrChange>
            </w:rPr>
            <w:delText>：</w:delText>
          </w:r>
        </w:del>
      </w:ins>
    </w:p>
    <w:p w:rsidR="001107BF" w:rsidRPr="001107BF" w:rsidRDefault="001107BF" w:rsidP="001107BF">
      <w:pPr>
        <w:tabs>
          <w:tab w:val="left" w:pos="798"/>
        </w:tabs>
        <w:spacing w:line="240" w:lineRule="auto"/>
        <w:ind w:firstLineChars="200" w:firstLine="420"/>
        <w:jc w:val="left"/>
        <w:rPr>
          <w:ins w:id="7852" w:author="null" w:date="2021-11-24T19:34:00Z"/>
          <w:del w:id="7853" w:author="微软用户" w:date="2022-01-11T16:28:00Z"/>
          <w:rFonts w:ascii="楷体" w:eastAsia="楷体" w:hAnsi="楷体"/>
          <w:rPrChange w:id="7854" w:author="null" w:date="2021-11-24T19:35:00Z">
            <w:rPr>
              <w:ins w:id="7855" w:author="null" w:date="2021-11-24T19:34:00Z"/>
              <w:del w:id="7856" w:author="微软用户" w:date="2022-01-11T16:28:00Z"/>
            </w:rPr>
          </w:rPrChange>
        </w:rPr>
        <w:pPrChange w:id="7857" w:author="微软用户" w:date="2022-01-12T16:41:00Z">
          <w:pPr>
            <w:tabs>
              <w:tab w:val="left" w:pos="798"/>
            </w:tabs>
          </w:pPr>
        </w:pPrChange>
      </w:pPr>
      <w:ins w:id="7858" w:author="null" w:date="2021-11-24T19:34:00Z">
        <w:del w:id="7859" w:author="微软用户" w:date="2022-01-11T16:28:00Z">
          <w:r w:rsidRPr="001107BF">
            <w:rPr>
              <w:rFonts w:ascii="楷体" w:eastAsia="楷体" w:hAnsi="楷体" w:hint="eastAsia"/>
              <w:rPrChange w:id="7860" w:author="null" w:date="2021-11-24T19:35:00Z">
                <w:rPr>
                  <w:rFonts w:hint="eastAsia"/>
                  <w:color w:val="0000FF" w:themeColor="hyperlink"/>
                  <w:u w:val="single"/>
                </w:rPr>
              </w:rPrChange>
            </w:rPr>
            <w:delText>1.立项依据：指专项资金设立所依据的法律、法规、规章或者政府的规范性文件。按照“《标题》+（文号）：主要依据内容”的格式填报。有多个设立依据的，应按设立依据的级次，从高到低填列。</w:delText>
          </w:r>
        </w:del>
      </w:ins>
    </w:p>
    <w:p w:rsidR="001107BF" w:rsidRPr="001107BF" w:rsidRDefault="001107BF" w:rsidP="001107BF">
      <w:pPr>
        <w:tabs>
          <w:tab w:val="left" w:pos="798"/>
        </w:tabs>
        <w:spacing w:line="240" w:lineRule="auto"/>
        <w:ind w:firstLineChars="200" w:firstLine="420"/>
        <w:jc w:val="left"/>
        <w:rPr>
          <w:ins w:id="7861" w:author="null" w:date="2021-11-24T19:34:00Z"/>
          <w:del w:id="7862" w:author="微软用户" w:date="2022-01-11T16:28:00Z"/>
          <w:rFonts w:ascii="楷体" w:eastAsia="楷体" w:hAnsi="楷体"/>
          <w:rPrChange w:id="7863" w:author="null" w:date="2021-11-24T19:35:00Z">
            <w:rPr>
              <w:ins w:id="7864" w:author="null" w:date="2021-11-24T19:34:00Z"/>
              <w:del w:id="7865" w:author="微软用户" w:date="2022-01-11T16:28:00Z"/>
            </w:rPr>
          </w:rPrChange>
        </w:rPr>
        <w:pPrChange w:id="7866" w:author="微软用户" w:date="2022-01-12T16:41:00Z">
          <w:pPr>
            <w:tabs>
              <w:tab w:val="left" w:pos="798"/>
            </w:tabs>
          </w:pPr>
        </w:pPrChange>
      </w:pPr>
      <w:ins w:id="7867" w:author="null" w:date="2021-11-24T19:34:00Z">
        <w:del w:id="7868" w:author="微软用户" w:date="2022-01-11T16:28:00Z">
          <w:r w:rsidRPr="001107BF">
            <w:rPr>
              <w:rFonts w:ascii="楷体" w:eastAsia="楷体" w:hAnsi="楷体" w:hint="eastAsia"/>
              <w:rPrChange w:id="7869" w:author="null" w:date="2021-11-24T19:35:00Z">
                <w:rPr>
                  <w:rFonts w:hint="eastAsia"/>
                  <w:color w:val="0000FF" w:themeColor="hyperlink"/>
                  <w:u w:val="single"/>
                </w:rPr>
              </w:rPrChange>
            </w:rPr>
            <w:delText>2.执行年限：专项资金未确定执行期限的，统一设定期限为3年。</w:delText>
          </w:r>
        </w:del>
      </w:ins>
    </w:p>
    <w:p w:rsidR="001107BF" w:rsidRPr="001107BF" w:rsidRDefault="001107BF" w:rsidP="001107BF">
      <w:pPr>
        <w:tabs>
          <w:tab w:val="left" w:pos="798"/>
        </w:tabs>
        <w:spacing w:line="240" w:lineRule="auto"/>
        <w:ind w:firstLineChars="200" w:firstLine="420"/>
        <w:jc w:val="left"/>
        <w:rPr>
          <w:ins w:id="7870" w:author="null" w:date="2021-11-24T19:34:00Z"/>
          <w:del w:id="7871" w:author="微软用户" w:date="2022-01-11T16:28:00Z"/>
          <w:rFonts w:ascii="楷体" w:eastAsia="楷体" w:hAnsi="楷体"/>
          <w:rPrChange w:id="7872" w:author="null" w:date="2021-11-24T19:35:00Z">
            <w:rPr>
              <w:ins w:id="7873" w:author="null" w:date="2021-11-24T19:34:00Z"/>
              <w:del w:id="7874" w:author="微软用户" w:date="2022-01-11T16:28:00Z"/>
            </w:rPr>
          </w:rPrChange>
        </w:rPr>
        <w:pPrChange w:id="7875" w:author="微软用户" w:date="2022-01-12T16:41:00Z">
          <w:pPr>
            <w:tabs>
              <w:tab w:val="left" w:pos="798"/>
            </w:tabs>
          </w:pPr>
        </w:pPrChange>
      </w:pPr>
      <w:ins w:id="7876" w:author="null" w:date="2021-11-24T19:34:00Z">
        <w:del w:id="7877" w:author="微软用户" w:date="2022-01-11T16:28:00Z">
          <w:r w:rsidRPr="001107BF">
            <w:rPr>
              <w:rFonts w:ascii="楷体" w:eastAsia="楷体" w:hAnsi="楷体" w:hint="eastAsia"/>
              <w:rPrChange w:id="7878" w:author="null" w:date="2021-11-24T19:35:00Z">
                <w:rPr>
                  <w:rFonts w:hint="eastAsia"/>
                  <w:color w:val="0000FF" w:themeColor="hyperlink"/>
                  <w:u w:val="single"/>
                </w:rPr>
              </w:rPrChange>
            </w:rPr>
            <w:delText>3.总体绩效目标：描述专项资金在实施过程中（包括实施期、当年度）计划达到的产出和效果，主要采用定性描述。</w:delText>
          </w:r>
        </w:del>
      </w:ins>
    </w:p>
    <w:p w:rsidR="001107BF" w:rsidRPr="001107BF" w:rsidRDefault="001107BF" w:rsidP="001107BF">
      <w:pPr>
        <w:tabs>
          <w:tab w:val="left" w:pos="798"/>
        </w:tabs>
        <w:spacing w:line="240" w:lineRule="auto"/>
        <w:ind w:firstLineChars="200" w:firstLine="420"/>
        <w:jc w:val="left"/>
        <w:rPr>
          <w:ins w:id="7879" w:author="null" w:date="2021-11-24T19:34:00Z"/>
          <w:del w:id="7880" w:author="微软用户" w:date="2022-01-11T16:28:00Z"/>
          <w:rFonts w:ascii="楷体" w:eastAsia="楷体" w:hAnsi="楷体"/>
          <w:rPrChange w:id="7881" w:author="null" w:date="2021-11-24T19:35:00Z">
            <w:rPr>
              <w:ins w:id="7882" w:author="null" w:date="2021-11-24T19:34:00Z"/>
              <w:del w:id="7883" w:author="微软用户" w:date="2022-01-11T16:28:00Z"/>
            </w:rPr>
          </w:rPrChange>
        </w:rPr>
        <w:pPrChange w:id="7884" w:author="微软用户" w:date="2022-01-12T16:41:00Z">
          <w:pPr>
            <w:tabs>
              <w:tab w:val="left" w:pos="798"/>
            </w:tabs>
          </w:pPr>
        </w:pPrChange>
      </w:pPr>
      <w:ins w:id="7885" w:author="null" w:date="2021-11-24T19:34:00Z">
        <w:del w:id="7886" w:author="微软用户" w:date="2022-01-11T16:28:00Z">
          <w:r w:rsidRPr="001107BF">
            <w:rPr>
              <w:rFonts w:ascii="楷体" w:eastAsia="楷体" w:hAnsi="楷体" w:hint="eastAsia"/>
              <w:rPrChange w:id="7887" w:author="null" w:date="2021-11-24T19:35:00Z">
                <w:rPr>
                  <w:rFonts w:hint="eastAsia"/>
                  <w:color w:val="0000FF" w:themeColor="hyperlink"/>
                  <w:u w:val="single"/>
                </w:rPr>
              </w:rPrChange>
            </w:rPr>
            <w:delText>4.实施规划：描述专项资金的主要内容和分阶段实施计划等内容。</w:delText>
          </w:r>
        </w:del>
      </w:ins>
    </w:p>
    <w:p w:rsidR="001107BF" w:rsidRPr="001107BF" w:rsidRDefault="001107BF" w:rsidP="001107BF">
      <w:pPr>
        <w:tabs>
          <w:tab w:val="left" w:pos="798"/>
        </w:tabs>
        <w:spacing w:line="240" w:lineRule="auto"/>
        <w:ind w:firstLineChars="200" w:firstLine="420"/>
        <w:jc w:val="left"/>
        <w:rPr>
          <w:ins w:id="7888" w:author="null" w:date="2021-11-24T19:34:00Z"/>
          <w:del w:id="7889" w:author="微软用户" w:date="2022-01-11T16:28:00Z"/>
          <w:rFonts w:ascii="楷体" w:eastAsia="楷体" w:hAnsi="楷体"/>
          <w:rPrChange w:id="7890" w:author="null" w:date="2021-11-24T19:35:00Z">
            <w:rPr>
              <w:ins w:id="7891" w:author="null" w:date="2021-11-24T19:34:00Z"/>
              <w:del w:id="7892" w:author="微软用户" w:date="2022-01-11T16:28:00Z"/>
            </w:rPr>
          </w:rPrChange>
        </w:rPr>
        <w:pPrChange w:id="7893" w:author="微软用户" w:date="2022-01-12T16:41:00Z">
          <w:pPr>
            <w:tabs>
              <w:tab w:val="left" w:pos="798"/>
            </w:tabs>
          </w:pPr>
        </w:pPrChange>
      </w:pPr>
      <w:ins w:id="7894" w:author="null" w:date="2021-11-24T19:34:00Z">
        <w:del w:id="7895" w:author="微软用户" w:date="2022-01-11T16:28:00Z">
          <w:r w:rsidRPr="001107BF">
            <w:rPr>
              <w:rFonts w:ascii="楷体" w:eastAsia="楷体" w:hAnsi="楷体"/>
              <w:rPrChange w:id="7896" w:author="null" w:date="2021-11-24T19:35:00Z">
                <w:rPr>
                  <w:color w:val="0000FF" w:themeColor="hyperlink"/>
                  <w:u w:val="single"/>
                </w:rPr>
              </w:rPrChange>
            </w:rPr>
            <w:delText>5.</w:delText>
          </w:r>
          <w:r w:rsidR="00DD596A" w:rsidDel="00966149">
            <w:rPr>
              <w:rFonts w:ascii="楷体" w:eastAsia="楷体" w:hAnsi="楷体" w:hint="eastAsia"/>
            </w:rPr>
            <w:delText>支出级次：分为“</w:delText>
          </w:r>
        </w:del>
      </w:ins>
      <w:ins w:id="7897" w:author="null" w:date="2021-11-26T18:22:00Z">
        <w:del w:id="7898" w:author="微软用户" w:date="2022-01-11T16:28:00Z">
          <w:r w:rsidR="00DD596A" w:rsidDel="00966149">
            <w:rPr>
              <w:rFonts w:ascii="楷体" w:eastAsia="楷体" w:hAnsi="楷体" w:hint="eastAsia"/>
            </w:rPr>
            <w:delText>省本级</w:delText>
          </w:r>
        </w:del>
      </w:ins>
      <w:ins w:id="7899" w:author="null" w:date="2021-11-24T19:34:00Z">
        <w:del w:id="7900" w:author="微软用户" w:date="2022-01-11T16:28:00Z">
          <w:r w:rsidRPr="001107BF">
            <w:rPr>
              <w:rFonts w:ascii="楷体" w:eastAsia="楷体" w:hAnsi="楷体" w:hint="eastAsia"/>
              <w:rPrChange w:id="7901" w:author="null" w:date="2021-11-24T19:35:00Z">
                <w:rPr>
                  <w:rFonts w:hint="eastAsia"/>
                  <w:color w:val="0000FF" w:themeColor="hyperlink"/>
                  <w:u w:val="single"/>
                </w:rPr>
              </w:rPrChange>
            </w:rPr>
            <w:delText>支出”和“对</w:delText>
          </w:r>
        </w:del>
      </w:ins>
      <w:ins w:id="7902" w:author="null" w:date="2021-11-26T18:22:00Z">
        <w:del w:id="7903" w:author="微软用户" w:date="2022-01-11T16:28:00Z">
          <w:r w:rsidR="00DD596A" w:rsidDel="00966149">
            <w:rPr>
              <w:rFonts w:ascii="楷体" w:eastAsia="楷体" w:hAnsi="楷体" w:hint="eastAsia"/>
            </w:rPr>
            <w:delText>市县的</w:delText>
          </w:r>
        </w:del>
      </w:ins>
      <w:ins w:id="7904" w:author="null" w:date="2021-11-24T19:34:00Z">
        <w:del w:id="7905" w:author="微软用户" w:date="2022-01-11T16:28:00Z">
          <w:r w:rsidRPr="001107BF">
            <w:rPr>
              <w:rFonts w:ascii="楷体" w:eastAsia="楷体" w:hAnsi="楷体" w:hint="eastAsia"/>
              <w:rPrChange w:id="7906" w:author="null" w:date="2021-11-24T19:35:00Z">
                <w:rPr>
                  <w:rFonts w:hint="eastAsia"/>
                  <w:color w:val="0000FF" w:themeColor="hyperlink"/>
                  <w:u w:val="single"/>
                </w:rPr>
              </w:rPrChange>
            </w:rPr>
            <w:delText>转移支付支出”。同一专项资金项目包含多种分类的，需区别标识，例：</w:delText>
          </w:r>
        </w:del>
      </w:ins>
      <w:ins w:id="7907" w:author="null" w:date="2021-11-26T18:22:00Z">
        <w:del w:id="7908" w:author="微软用户" w:date="2022-01-11T16:28:00Z">
          <w:r w:rsidR="00DD596A" w:rsidDel="00966149">
            <w:rPr>
              <w:rFonts w:ascii="楷体" w:eastAsia="楷体" w:hAnsi="楷体" w:hint="eastAsia"/>
            </w:rPr>
            <w:delText>省本级</w:delText>
          </w:r>
          <w:r w:rsidR="00DD596A" w:rsidRPr="007F2AF1" w:rsidDel="00966149">
            <w:rPr>
              <w:rFonts w:ascii="楷体" w:eastAsia="楷体" w:hAnsi="楷体" w:hint="eastAsia"/>
            </w:rPr>
            <w:delText>支出</w:delText>
          </w:r>
        </w:del>
      </w:ins>
      <w:ins w:id="7909" w:author="null" w:date="2021-11-24T19:34:00Z">
        <w:del w:id="7910" w:author="微软用户" w:date="2022-01-11T16:28:00Z">
          <w:r w:rsidRPr="001107BF">
            <w:rPr>
              <w:rFonts w:ascii="楷体" w:eastAsia="楷体" w:hAnsi="楷体" w:hint="eastAsia"/>
              <w:rPrChange w:id="7911" w:author="null" w:date="2021-11-24T19:35:00Z">
                <w:rPr>
                  <w:rFonts w:hint="eastAsia"/>
                  <w:color w:val="0000FF" w:themeColor="hyperlink"/>
                  <w:u w:val="single"/>
                </w:rPr>
              </w:rPrChange>
            </w:rPr>
            <w:delText>xxx万元、</w:delText>
          </w:r>
        </w:del>
      </w:ins>
      <w:ins w:id="7912" w:author="null" w:date="2021-11-26T18:23:00Z">
        <w:del w:id="7913" w:author="微软用户" w:date="2022-01-11T16:28:00Z">
          <w:r w:rsidR="00DD596A" w:rsidRPr="007F2AF1" w:rsidDel="00966149">
            <w:rPr>
              <w:rFonts w:ascii="楷体" w:eastAsia="楷体" w:hAnsi="楷体" w:hint="eastAsia"/>
            </w:rPr>
            <w:delText>对</w:delText>
          </w:r>
          <w:r w:rsidR="00DD596A" w:rsidDel="00966149">
            <w:rPr>
              <w:rFonts w:ascii="楷体" w:eastAsia="楷体" w:hAnsi="楷体" w:hint="eastAsia"/>
            </w:rPr>
            <w:delText>市县的</w:delText>
          </w:r>
          <w:r w:rsidR="00DD596A" w:rsidRPr="007F2AF1" w:rsidDel="00966149">
            <w:rPr>
              <w:rFonts w:ascii="楷体" w:eastAsia="楷体" w:hAnsi="楷体" w:hint="eastAsia"/>
            </w:rPr>
            <w:delText>转移支付支出</w:delText>
          </w:r>
        </w:del>
      </w:ins>
      <w:ins w:id="7914" w:author="null" w:date="2021-11-24T19:34:00Z">
        <w:del w:id="7915" w:author="微软用户" w:date="2022-01-11T16:28:00Z">
          <w:r w:rsidRPr="001107BF">
            <w:rPr>
              <w:rFonts w:ascii="楷体" w:eastAsia="楷体" w:hAnsi="楷体" w:hint="eastAsia"/>
              <w:rPrChange w:id="7916" w:author="null" w:date="2021-11-24T19:35:00Z">
                <w:rPr>
                  <w:rFonts w:hint="eastAsia"/>
                  <w:color w:val="0000FF" w:themeColor="hyperlink"/>
                  <w:u w:val="single"/>
                </w:rPr>
              </w:rPrChange>
            </w:rPr>
            <w:delText>xxx万元。</w:delText>
          </w:r>
        </w:del>
      </w:ins>
    </w:p>
    <w:p w:rsidR="001107BF" w:rsidRDefault="001107BF" w:rsidP="001107BF">
      <w:pPr>
        <w:tabs>
          <w:tab w:val="left" w:pos="798"/>
        </w:tabs>
        <w:spacing w:line="240" w:lineRule="auto"/>
        <w:ind w:firstLineChars="200" w:firstLine="420"/>
        <w:jc w:val="left"/>
        <w:rPr>
          <w:ins w:id="7917" w:author="null" w:date="2021-11-25T11:04:00Z"/>
          <w:del w:id="7918" w:author="微软用户" w:date="2022-01-11T16:28:00Z"/>
          <w:rFonts w:ascii="楷体" w:eastAsia="楷体" w:hAnsi="楷体"/>
        </w:rPr>
        <w:pPrChange w:id="7919" w:author="微软用户" w:date="2022-01-12T16:41:00Z">
          <w:pPr>
            <w:pStyle w:val="a3"/>
            <w:jc w:val="center"/>
          </w:pPr>
        </w:pPrChange>
      </w:pPr>
      <w:ins w:id="7920" w:author="null" w:date="2021-11-24T19:34:00Z">
        <w:del w:id="7921" w:author="微软用户" w:date="2022-01-11T16:28:00Z">
          <w:r w:rsidRPr="001107BF">
            <w:rPr>
              <w:rFonts w:ascii="楷体" w:eastAsia="楷体" w:hAnsi="楷体"/>
              <w:rPrChange w:id="7922" w:author="null" w:date="2021-11-24T19:35:00Z">
                <w:rPr>
                  <w:color w:val="0000FF" w:themeColor="hyperlink"/>
                  <w:u w:val="single"/>
                </w:rPr>
              </w:rPrChange>
            </w:rPr>
            <w:delText>6.</w:delText>
          </w:r>
          <w:r w:rsidRPr="001107BF">
            <w:rPr>
              <w:rFonts w:ascii="楷体" w:eastAsia="楷体" w:hAnsi="楷体" w:hint="eastAsia"/>
              <w:rPrChange w:id="7923" w:author="null" w:date="2021-11-24T19:35:00Z">
                <w:rPr>
                  <w:rFonts w:hint="eastAsia"/>
                  <w:color w:val="0000FF" w:themeColor="hyperlink"/>
                  <w:u w:val="single"/>
                </w:rPr>
              </w:rPrChange>
            </w:rPr>
            <w:delText>资金分配办法及支出标准：按照专项资金使用管理办法的相关规定填报，其中：资金分配办法分为“因素法”、“项目法”、“因素法、项目法相结合”。实行因素法分配的专项资金要描述资金分配因素的量化指标、权重系数和分配公式；实行项目管理法的专项资金要描述具体申报条件、筛选原则和</w:delText>
          </w:r>
          <w:r w:rsidR="00B07727" w:rsidRPr="00F62AD2" w:rsidDel="00966149">
            <w:rPr>
              <w:rFonts w:ascii="楷体" w:eastAsia="楷体" w:hAnsi="楷体" w:hint="eastAsia"/>
            </w:rPr>
            <w:delText>审批程序</w:delText>
          </w:r>
        </w:del>
      </w:ins>
      <w:ins w:id="7924" w:author="null" w:date="2021-11-25T11:04:00Z">
        <w:del w:id="7925" w:author="微软用户" w:date="2022-01-11T16:28:00Z">
          <w:r w:rsidR="00B07727" w:rsidDel="00966149">
            <w:rPr>
              <w:rFonts w:ascii="楷体" w:eastAsia="楷体" w:hAnsi="楷体" w:hint="eastAsia"/>
            </w:rPr>
            <w:delText>；</w:delText>
          </w:r>
        </w:del>
      </w:ins>
    </w:p>
    <w:p w:rsidR="00B37B0D" w:rsidRPr="00B37B0D" w:rsidRDefault="00B07727" w:rsidP="000364EF">
      <w:pPr>
        <w:tabs>
          <w:tab w:val="left" w:pos="798"/>
        </w:tabs>
        <w:spacing w:line="240" w:lineRule="auto"/>
        <w:ind w:firstLineChars="200" w:firstLine="420"/>
        <w:jc w:val="left"/>
        <w:rPr>
          <w:ins w:id="7926" w:author="null" w:date="2021-11-24T18:41:00Z"/>
          <w:del w:id="7927" w:author="微软用户" w:date="2022-01-11T16:28:00Z"/>
          <w:rFonts w:ascii="楷体" w:eastAsia="楷体" w:hAnsi="楷体"/>
          <w:rPrChange w:id="7928" w:author="null" w:date="2021-11-24T19:27:00Z">
            <w:rPr>
              <w:ins w:id="7929" w:author="null" w:date="2021-11-24T18:41:00Z"/>
              <w:del w:id="7930" w:author="微软用户" w:date="2022-01-11T16:28:00Z"/>
              <w:rFonts w:ascii="黑体" w:eastAsia="黑体" w:hAnsi="黑体" w:cs="Times New Roman"/>
              <w:kern w:val="0"/>
              <w:sz w:val="36"/>
              <w:szCs w:val="36"/>
            </w:rPr>
          </w:rPrChange>
        </w:rPr>
        <w:sectPr w:rsidR="00B37B0D" w:rsidRPr="00B37B0D" w:rsidSect="00B37B0D">
          <w:pgSz w:w="16838" w:h="11906" w:orient="landscape"/>
          <w:pgMar w:top="1800" w:right="1440" w:bottom="1800" w:left="1440" w:header="851" w:footer="992" w:gutter="0"/>
          <w:cols w:space="425"/>
          <w:docGrid w:type="lines" w:linePitch="312"/>
          <w:sectPrChange w:id="7931" w:author="null" w:date="2021-11-24T19:27:00Z">
            <w:sectPr w:rsidR="00B37B0D" w:rsidRPr="00B37B0D" w:rsidSect="00B37B0D">
              <w:pgSz w:w="11906" w:h="16838" w:orient="portrait"/>
              <w:pgMar w:top="1440" w:right="1800" w:bottom="1440" w:left="1800"/>
            </w:sectPr>
          </w:sectPrChange>
        </w:sectPr>
      </w:pPr>
      <w:ins w:id="7932" w:author="null" w:date="2021-11-25T11:05:00Z">
        <w:del w:id="7933" w:author="微软用户" w:date="2022-01-11T16:28:00Z">
          <w:r w:rsidDel="00966149">
            <w:rPr>
              <w:rFonts w:ascii="楷体" w:eastAsia="楷体" w:hAnsi="楷体" w:hint="eastAsia"/>
            </w:rPr>
            <w:delText>7.</w:delText>
          </w:r>
          <w:r w:rsidRPr="00B07727" w:rsidDel="00966149">
            <w:rPr>
              <w:rFonts w:ascii="楷体" w:eastAsia="楷体" w:hAnsi="楷体" w:hint="eastAsia"/>
            </w:rPr>
            <w:delText>本表没有</w:delText>
          </w:r>
          <w:r w:rsidDel="00966149">
            <w:rPr>
              <w:rFonts w:ascii="楷体" w:eastAsia="楷体" w:hAnsi="楷体" w:hint="eastAsia"/>
            </w:rPr>
            <w:delText>内容</w:delText>
          </w:r>
          <w:r w:rsidRPr="00B07727" w:rsidDel="00966149">
            <w:rPr>
              <w:rFonts w:ascii="楷体" w:eastAsia="楷体" w:hAnsi="楷体" w:hint="eastAsia"/>
            </w:rPr>
            <w:delText>的部门，</w:delText>
          </w:r>
          <w:r w:rsidDel="00966149">
            <w:rPr>
              <w:rFonts w:ascii="楷体" w:eastAsia="楷体" w:hAnsi="楷体" w:cs="Times New Roman" w:hint="eastAsia"/>
              <w:kern w:val="0"/>
              <w:szCs w:val="21"/>
            </w:rPr>
            <w:delText>应公开空表，并在表格下方说明</w:delText>
          </w:r>
          <w:r w:rsidDel="00966149">
            <w:rPr>
              <w:rFonts w:ascii="楷体" w:eastAsia="楷体" w:hAnsi="楷体" w:hint="eastAsia"/>
            </w:rPr>
            <w:delText>“备注：本部门××年度</w:delText>
          </w:r>
        </w:del>
      </w:ins>
      <w:ins w:id="7934" w:author="null" w:date="2021-11-25T11:06:00Z">
        <w:del w:id="7935" w:author="微软用户" w:date="2022-01-11T16:28:00Z">
          <w:r w:rsidDel="00966149">
            <w:rPr>
              <w:rFonts w:ascii="楷体" w:eastAsia="楷体" w:hAnsi="楷体" w:hint="eastAsia"/>
            </w:rPr>
            <w:delText>没有</w:delText>
          </w:r>
        </w:del>
      </w:ins>
      <w:ins w:id="7936" w:author="null" w:date="2021-11-25T11:08:00Z">
        <w:del w:id="7937" w:author="微软用户" w:date="2022-01-11T16:28:00Z">
          <w:r w:rsidDel="00966149">
            <w:rPr>
              <w:rFonts w:ascii="楷体" w:eastAsia="楷体" w:hAnsi="楷体" w:hint="eastAsia"/>
            </w:rPr>
            <w:delText>由本部门管理的专项资金</w:delText>
          </w:r>
        </w:del>
      </w:ins>
      <w:ins w:id="7938" w:author="null" w:date="2021-11-25T11:05:00Z">
        <w:del w:id="7939" w:author="微软用户" w:date="2022-01-11T16:28:00Z">
          <w:r w:rsidRPr="00B07727" w:rsidDel="00966149">
            <w:rPr>
              <w:rFonts w:ascii="楷体" w:eastAsia="楷体" w:hAnsi="楷体" w:hint="eastAsia"/>
            </w:rPr>
            <w:delText>”。</w:delText>
          </w:r>
        </w:del>
      </w:ins>
    </w:p>
    <w:p w:rsidR="001107BF" w:rsidRDefault="001107BF" w:rsidP="001107BF">
      <w:pPr>
        <w:pStyle w:val="a3"/>
        <w:rPr>
          <w:ins w:id="7940" w:author="null" w:date="2021-11-25T17:48:00Z"/>
          <w:del w:id="7941" w:author="微软用户" w:date="2022-01-11T16:49:00Z"/>
          <w:rFonts w:ascii="黑体" w:eastAsia="黑体" w:hAnsi="黑体"/>
          <w:sz w:val="36"/>
          <w:szCs w:val="36"/>
          <w:lang w:eastAsia="zh-CN"/>
        </w:rPr>
        <w:pPrChange w:id="7942" w:author="微软用户" w:date="2022-01-12T16:41:00Z">
          <w:pPr>
            <w:pStyle w:val="a3"/>
            <w:jc w:val="center"/>
          </w:pPr>
        </w:pPrChange>
      </w:pPr>
    </w:p>
    <w:p w:rsidR="001107BF" w:rsidRDefault="001107BF" w:rsidP="001107BF">
      <w:pPr>
        <w:pStyle w:val="a3"/>
        <w:rPr>
          <w:ins w:id="7943" w:author="null" w:date="2021-11-25T17:48:00Z"/>
          <w:del w:id="7944" w:author="微软用户" w:date="2022-01-11T16:49:00Z"/>
          <w:rFonts w:ascii="黑体" w:eastAsia="黑体" w:hAnsi="黑体"/>
          <w:sz w:val="36"/>
          <w:szCs w:val="36"/>
          <w:lang w:eastAsia="zh-CN"/>
        </w:rPr>
        <w:pPrChange w:id="7945" w:author="微软用户" w:date="2022-01-12T16:41:00Z">
          <w:pPr>
            <w:pStyle w:val="a3"/>
            <w:jc w:val="center"/>
          </w:pPr>
        </w:pPrChange>
      </w:pPr>
    </w:p>
    <w:p w:rsidR="001107BF" w:rsidRDefault="001107BF" w:rsidP="001107BF">
      <w:pPr>
        <w:pStyle w:val="a3"/>
        <w:rPr>
          <w:ins w:id="7946" w:author="null" w:date="2021-11-25T17:48:00Z"/>
          <w:del w:id="7947" w:author="微软用户" w:date="2022-01-11T16:49:00Z"/>
          <w:rFonts w:ascii="黑体" w:eastAsia="黑体" w:hAnsi="黑体"/>
          <w:sz w:val="36"/>
          <w:szCs w:val="36"/>
          <w:lang w:eastAsia="zh-CN"/>
        </w:rPr>
        <w:pPrChange w:id="7948" w:author="微软用户" w:date="2022-01-12T16:41:00Z">
          <w:pPr>
            <w:pStyle w:val="a3"/>
            <w:jc w:val="center"/>
          </w:pPr>
        </w:pPrChange>
      </w:pPr>
    </w:p>
    <w:p w:rsidR="001107BF" w:rsidRDefault="001107BF" w:rsidP="001107BF">
      <w:pPr>
        <w:pStyle w:val="a3"/>
        <w:rPr>
          <w:ins w:id="7949" w:author="null" w:date="2021-11-25T17:48:00Z"/>
          <w:del w:id="7950" w:author="微软用户" w:date="2022-01-11T16:49:00Z"/>
          <w:rFonts w:ascii="黑体" w:eastAsia="黑体" w:hAnsi="黑体"/>
          <w:sz w:val="36"/>
          <w:szCs w:val="36"/>
          <w:lang w:eastAsia="zh-CN"/>
        </w:rPr>
        <w:pPrChange w:id="7951" w:author="微软用户" w:date="2022-01-12T16:41:00Z">
          <w:pPr>
            <w:pStyle w:val="a3"/>
            <w:jc w:val="center"/>
          </w:pPr>
        </w:pPrChange>
      </w:pPr>
    </w:p>
    <w:p w:rsidR="001107BF" w:rsidRDefault="001107BF" w:rsidP="001107BF">
      <w:pPr>
        <w:pStyle w:val="a3"/>
        <w:rPr>
          <w:ins w:id="7952" w:author="null" w:date="2021-11-25T17:48:00Z"/>
          <w:del w:id="7953" w:author="微软用户" w:date="2022-01-11T16:49:00Z"/>
          <w:rFonts w:ascii="黑体" w:eastAsia="黑体" w:hAnsi="黑体"/>
          <w:sz w:val="36"/>
          <w:szCs w:val="36"/>
          <w:lang w:eastAsia="zh-CN"/>
        </w:rPr>
        <w:pPrChange w:id="7954" w:author="微软用户" w:date="2022-01-12T16:41:00Z">
          <w:pPr>
            <w:pStyle w:val="a3"/>
            <w:jc w:val="center"/>
          </w:pPr>
        </w:pPrChange>
      </w:pPr>
    </w:p>
    <w:p w:rsidR="001107BF" w:rsidRDefault="001107BF" w:rsidP="001107BF">
      <w:pPr>
        <w:pStyle w:val="a3"/>
        <w:rPr>
          <w:ins w:id="7955" w:author="null" w:date="2021-11-25T17:48:00Z"/>
          <w:del w:id="7956" w:author="微软用户" w:date="2022-01-11T16:49:00Z"/>
          <w:rFonts w:ascii="黑体" w:eastAsia="黑体" w:hAnsi="黑体"/>
          <w:sz w:val="36"/>
          <w:szCs w:val="36"/>
          <w:lang w:eastAsia="zh-CN"/>
        </w:rPr>
        <w:pPrChange w:id="7957" w:author="微软用户" w:date="2022-01-12T16:41:00Z">
          <w:pPr>
            <w:pStyle w:val="a3"/>
            <w:jc w:val="center"/>
          </w:pPr>
        </w:pPrChange>
      </w:pPr>
    </w:p>
    <w:p w:rsidR="001107BF" w:rsidRDefault="001107BF" w:rsidP="001107BF">
      <w:pPr>
        <w:pStyle w:val="a3"/>
        <w:rPr>
          <w:ins w:id="7958" w:author="null" w:date="2021-11-25T17:48:00Z"/>
          <w:del w:id="7959" w:author="微软用户" w:date="2022-01-11T16:49:00Z"/>
          <w:rFonts w:ascii="黑体" w:eastAsia="黑体" w:hAnsi="黑体"/>
          <w:sz w:val="36"/>
          <w:szCs w:val="36"/>
          <w:lang w:eastAsia="zh-CN"/>
        </w:rPr>
        <w:pPrChange w:id="7960" w:author="微软用户" w:date="2022-01-12T16:41:00Z">
          <w:pPr>
            <w:pStyle w:val="a3"/>
            <w:jc w:val="center"/>
          </w:pPr>
        </w:pPrChange>
      </w:pPr>
    </w:p>
    <w:p w:rsidR="001107BF" w:rsidRDefault="001107BF" w:rsidP="001107BF">
      <w:pPr>
        <w:pStyle w:val="a3"/>
        <w:rPr>
          <w:ins w:id="7961" w:author="null" w:date="2021-11-25T17:48:00Z"/>
          <w:del w:id="7962" w:author="微软用户" w:date="2022-01-11T16:49:00Z"/>
          <w:rFonts w:ascii="黑体" w:eastAsia="黑体" w:hAnsi="黑体"/>
          <w:sz w:val="36"/>
          <w:szCs w:val="36"/>
          <w:lang w:eastAsia="zh-CN"/>
        </w:rPr>
        <w:pPrChange w:id="7963" w:author="微软用户" w:date="2022-01-12T16:41:00Z">
          <w:pPr>
            <w:pStyle w:val="a3"/>
            <w:jc w:val="center"/>
          </w:pPr>
        </w:pPrChange>
      </w:pPr>
    </w:p>
    <w:p w:rsidR="001107BF" w:rsidRDefault="001107BF" w:rsidP="001107BF">
      <w:pPr>
        <w:pStyle w:val="a3"/>
        <w:outlineLvl w:val="0"/>
        <w:rPr>
          <w:ins w:id="7964" w:author="微软用户" w:date="2022-01-12T16:41:00Z"/>
          <w:rFonts w:ascii="黑体" w:eastAsia="黑体" w:hAnsi="黑体"/>
          <w:sz w:val="56"/>
          <w:szCs w:val="56"/>
          <w:lang w:eastAsia="zh-CN"/>
        </w:rPr>
        <w:pPrChange w:id="7965" w:author="微软用户" w:date="2022-01-12T16:41:00Z">
          <w:pPr>
            <w:tabs>
              <w:tab w:val="left" w:pos="7513"/>
            </w:tabs>
            <w:adjustRightInd w:val="0"/>
            <w:snapToGrid w:val="0"/>
            <w:spacing w:line="600" w:lineRule="exact"/>
          </w:pPr>
        </w:pPrChange>
      </w:pPr>
      <w:bookmarkStart w:id="7966" w:name="_Toc92811740"/>
      <w:bookmarkStart w:id="7967" w:name="_Toc92896296"/>
      <w:r w:rsidRPr="001107BF">
        <w:rPr>
          <w:rFonts w:ascii="黑体" w:eastAsia="黑体" w:hAnsi="黑体" w:hint="eastAsia"/>
          <w:sz w:val="56"/>
          <w:szCs w:val="56"/>
          <w:lang w:eastAsia="zh-CN"/>
          <w:rPrChange w:id="7968" w:author="微软用户" w:date="2022-01-11T16:39:00Z">
            <w:rPr>
              <w:rFonts w:ascii="黑体" w:eastAsia="黑体" w:hAnsi="黑体" w:hint="eastAsia"/>
              <w:color w:val="0000FF" w:themeColor="hyperlink"/>
              <w:sz w:val="36"/>
              <w:szCs w:val="36"/>
              <w:u w:val="single"/>
            </w:rPr>
          </w:rPrChange>
        </w:rPr>
        <w:t>第三部分</w:t>
      </w:r>
      <w:bookmarkEnd w:id="7966"/>
      <w:ins w:id="7969" w:author="微软用户" w:date="2022-01-12T16:09:00Z">
        <w:r w:rsidR="00587064">
          <w:rPr>
            <w:rFonts w:ascii="黑体" w:eastAsia="黑体" w:hAnsi="黑体" w:hint="eastAsia"/>
            <w:sz w:val="56"/>
            <w:szCs w:val="56"/>
            <w:lang w:eastAsia="zh-CN"/>
          </w:rPr>
          <w:t xml:space="preserve">   </w:t>
        </w:r>
      </w:ins>
    </w:p>
    <w:p w:rsidR="001107BF" w:rsidRDefault="00587064" w:rsidP="001107BF">
      <w:pPr>
        <w:pStyle w:val="a3"/>
        <w:jc w:val="center"/>
        <w:outlineLvl w:val="0"/>
        <w:rPr>
          <w:ins w:id="7970" w:author="微软用户" w:date="2022-01-12T16:12:00Z"/>
          <w:rFonts w:ascii="黑体" w:eastAsia="黑体" w:hAnsi="黑体"/>
          <w:sz w:val="56"/>
          <w:szCs w:val="56"/>
          <w:lang w:eastAsia="zh-CN"/>
        </w:rPr>
        <w:pPrChange w:id="7971" w:author="微软用户" w:date="2022-01-12T16:09:00Z">
          <w:pPr>
            <w:tabs>
              <w:tab w:val="left" w:pos="7513"/>
            </w:tabs>
            <w:adjustRightInd w:val="0"/>
            <w:snapToGrid w:val="0"/>
            <w:spacing w:line="600" w:lineRule="exact"/>
          </w:pPr>
        </w:pPrChange>
      </w:pPr>
      <w:ins w:id="7972" w:author="微软用户" w:date="2022-01-12T16:09:00Z">
        <w:r w:rsidRPr="00B65FD7">
          <w:rPr>
            <w:rFonts w:ascii="黑体" w:eastAsia="黑体" w:hAnsi="黑体"/>
            <w:sz w:val="56"/>
            <w:szCs w:val="56"/>
            <w:lang w:eastAsia="zh-CN"/>
          </w:rPr>
          <w:t>2022</w:t>
        </w:r>
        <w:r w:rsidRPr="00B65FD7">
          <w:rPr>
            <w:rFonts w:ascii="黑体" w:eastAsia="黑体" w:hAnsi="黑体" w:hint="eastAsia"/>
            <w:sz w:val="56"/>
            <w:szCs w:val="56"/>
            <w:lang w:eastAsia="zh-CN"/>
          </w:rPr>
          <w:t>年度部门预算情况说明</w:t>
        </w:r>
      </w:ins>
      <w:bookmarkEnd w:id="7967"/>
      <w:ins w:id="7973" w:author="微软用户" w:date="2022-01-11T16:39:00Z">
        <w:r w:rsidR="00696B86">
          <w:rPr>
            <w:rFonts w:ascii="黑体" w:eastAsia="黑体" w:hAnsi="黑体" w:hint="eastAsia"/>
            <w:sz w:val="56"/>
            <w:szCs w:val="56"/>
            <w:lang w:eastAsia="zh-CN"/>
          </w:rPr>
          <w:t xml:space="preserve"> </w:t>
        </w:r>
      </w:ins>
    </w:p>
    <w:p w:rsidR="001107BF" w:rsidRDefault="001107BF" w:rsidP="001107BF">
      <w:pPr>
        <w:pStyle w:val="a3"/>
        <w:jc w:val="center"/>
        <w:outlineLvl w:val="0"/>
        <w:rPr>
          <w:ins w:id="7974" w:author="微软用户" w:date="2022-01-12T16:12:00Z"/>
          <w:rFonts w:ascii="黑体" w:eastAsia="黑体" w:hAnsi="黑体"/>
          <w:sz w:val="56"/>
          <w:szCs w:val="56"/>
          <w:lang w:eastAsia="zh-CN"/>
        </w:rPr>
        <w:pPrChange w:id="7975" w:author="微软用户" w:date="2022-01-12T16:09:00Z">
          <w:pPr>
            <w:tabs>
              <w:tab w:val="left" w:pos="7513"/>
            </w:tabs>
            <w:adjustRightInd w:val="0"/>
            <w:snapToGrid w:val="0"/>
            <w:spacing w:line="600" w:lineRule="exact"/>
          </w:pPr>
        </w:pPrChange>
      </w:pPr>
    </w:p>
    <w:p w:rsidR="001107BF" w:rsidRDefault="001107BF" w:rsidP="001107BF">
      <w:pPr>
        <w:pStyle w:val="a3"/>
        <w:jc w:val="center"/>
        <w:outlineLvl w:val="0"/>
        <w:rPr>
          <w:ins w:id="7976" w:author="微软用户" w:date="2022-01-12T16:12:00Z"/>
          <w:rFonts w:ascii="黑体" w:eastAsia="黑体" w:hAnsi="黑体"/>
          <w:sz w:val="56"/>
          <w:szCs w:val="56"/>
          <w:lang w:eastAsia="zh-CN"/>
        </w:rPr>
        <w:pPrChange w:id="7977" w:author="微软用户" w:date="2022-01-12T16:09:00Z">
          <w:pPr>
            <w:tabs>
              <w:tab w:val="left" w:pos="7513"/>
            </w:tabs>
            <w:adjustRightInd w:val="0"/>
            <w:snapToGrid w:val="0"/>
            <w:spacing w:line="600" w:lineRule="exact"/>
          </w:pPr>
        </w:pPrChange>
      </w:pPr>
    </w:p>
    <w:p w:rsidR="001107BF" w:rsidRDefault="001107BF" w:rsidP="001107BF">
      <w:pPr>
        <w:pStyle w:val="a3"/>
        <w:jc w:val="center"/>
        <w:outlineLvl w:val="0"/>
        <w:rPr>
          <w:ins w:id="7978" w:author="微软用户" w:date="2022-01-12T16:12:00Z"/>
          <w:rFonts w:ascii="黑体" w:eastAsia="黑体" w:hAnsi="黑体"/>
          <w:sz w:val="56"/>
          <w:szCs w:val="56"/>
          <w:lang w:eastAsia="zh-CN"/>
        </w:rPr>
        <w:pPrChange w:id="7979" w:author="微软用户" w:date="2022-01-12T16:09:00Z">
          <w:pPr>
            <w:tabs>
              <w:tab w:val="left" w:pos="7513"/>
            </w:tabs>
            <w:adjustRightInd w:val="0"/>
            <w:snapToGrid w:val="0"/>
            <w:spacing w:line="600" w:lineRule="exact"/>
          </w:pPr>
        </w:pPrChange>
      </w:pPr>
    </w:p>
    <w:p w:rsidR="001107BF" w:rsidRDefault="001107BF" w:rsidP="001107BF">
      <w:pPr>
        <w:pStyle w:val="a3"/>
        <w:jc w:val="center"/>
        <w:outlineLvl w:val="0"/>
        <w:rPr>
          <w:ins w:id="7980" w:author="微软用户" w:date="2022-01-12T16:12:00Z"/>
          <w:rFonts w:ascii="黑体" w:eastAsia="黑体" w:hAnsi="黑体"/>
          <w:sz w:val="56"/>
          <w:szCs w:val="56"/>
          <w:lang w:eastAsia="zh-CN"/>
        </w:rPr>
        <w:pPrChange w:id="7981" w:author="微软用户" w:date="2022-01-12T16:09:00Z">
          <w:pPr>
            <w:tabs>
              <w:tab w:val="left" w:pos="7513"/>
            </w:tabs>
            <w:adjustRightInd w:val="0"/>
            <w:snapToGrid w:val="0"/>
            <w:spacing w:line="600" w:lineRule="exact"/>
          </w:pPr>
        </w:pPrChange>
      </w:pPr>
    </w:p>
    <w:p w:rsidR="001107BF" w:rsidRDefault="001107BF" w:rsidP="001107BF">
      <w:pPr>
        <w:pStyle w:val="a3"/>
        <w:jc w:val="center"/>
        <w:outlineLvl w:val="0"/>
        <w:rPr>
          <w:ins w:id="7982" w:author="微软用户" w:date="2022-01-12T16:12:00Z"/>
          <w:rFonts w:ascii="黑体" w:eastAsia="黑体" w:hAnsi="黑体"/>
          <w:sz w:val="56"/>
          <w:szCs w:val="56"/>
          <w:lang w:eastAsia="zh-CN"/>
        </w:rPr>
        <w:pPrChange w:id="7983" w:author="微软用户" w:date="2022-01-12T16:09:00Z">
          <w:pPr>
            <w:tabs>
              <w:tab w:val="left" w:pos="7513"/>
            </w:tabs>
            <w:adjustRightInd w:val="0"/>
            <w:snapToGrid w:val="0"/>
            <w:spacing w:line="600" w:lineRule="exact"/>
          </w:pPr>
        </w:pPrChange>
      </w:pPr>
    </w:p>
    <w:p w:rsidR="001107BF" w:rsidRDefault="001107BF" w:rsidP="001107BF">
      <w:pPr>
        <w:pStyle w:val="a3"/>
        <w:jc w:val="center"/>
        <w:outlineLvl w:val="0"/>
        <w:rPr>
          <w:ins w:id="7984" w:author="微软用户" w:date="2022-01-12T16:26:00Z"/>
          <w:rFonts w:ascii="黑体" w:eastAsia="黑体" w:hAnsi="黑体"/>
          <w:sz w:val="56"/>
          <w:szCs w:val="56"/>
          <w:lang w:eastAsia="zh-CN"/>
        </w:rPr>
        <w:pPrChange w:id="7985" w:author="微软用户" w:date="2022-01-12T16:09:00Z">
          <w:pPr>
            <w:tabs>
              <w:tab w:val="left" w:pos="7513"/>
            </w:tabs>
            <w:adjustRightInd w:val="0"/>
            <w:snapToGrid w:val="0"/>
            <w:spacing w:line="600" w:lineRule="exact"/>
          </w:pPr>
        </w:pPrChange>
      </w:pPr>
    </w:p>
    <w:p w:rsidR="001107BF" w:rsidRDefault="001107BF" w:rsidP="001107BF">
      <w:pPr>
        <w:pStyle w:val="a3"/>
        <w:jc w:val="center"/>
        <w:outlineLvl w:val="0"/>
        <w:rPr>
          <w:ins w:id="7986" w:author="微软用户" w:date="2022-01-12T16:25:00Z"/>
          <w:rFonts w:ascii="黑体" w:eastAsia="黑体" w:hAnsi="黑体"/>
          <w:sz w:val="56"/>
          <w:szCs w:val="56"/>
          <w:lang w:eastAsia="zh-CN"/>
        </w:rPr>
        <w:pPrChange w:id="7987" w:author="微软用户" w:date="2022-01-12T16:09:00Z">
          <w:pPr>
            <w:tabs>
              <w:tab w:val="left" w:pos="7513"/>
            </w:tabs>
            <w:adjustRightInd w:val="0"/>
            <w:snapToGrid w:val="0"/>
            <w:spacing w:line="600" w:lineRule="exact"/>
          </w:pPr>
        </w:pPrChange>
      </w:pPr>
    </w:p>
    <w:p w:rsidR="001107BF" w:rsidRPr="001107BF" w:rsidRDefault="00D27EAD" w:rsidP="001107BF">
      <w:pPr>
        <w:widowControl/>
        <w:spacing w:line="240" w:lineRule="auto"/>
        <w:jc w:val="left"/>
        <w:rPr>
          <w:del w:id="7988" w:author="微软用户" w:date="2022-01-11T16:37:00Z"/>
          <w:rFonts w:ascii="黑体" w:eastAsia="黑体" w:hAnsi="黑体"/>
          <w:sz w:val="32"/>
          <w:szCs w:val="32"/>
          <w:rPrChange w:id="7989" w:author="微软用户" w:date="2022-01-12T16:49:00Z">
            <w:rPr>
              <w:del w:id="7990" w:author="微软用户" w:date="2022-01-11T16:37:00Z"/>
              <w:rFonts w:ascii="黑体" w:eastAsia="黑体" w:hAnsi="黑体"/>
              <w:sz w:val="56"/>
              <w:szCs w:val="56"/>
            </w:rPr>
          </w:rPrChange>
        </w:rPr>
        <w:pPrChange w:id="7991" w:author="微软用户" w:date="2022-01-12T16:27:00Z">
          <w:pPr>
            <w:tabs>
              <w:tab w:val="left" w:pos="7513"/>
            </w:tabs>
            <w:adjustRightInd w:val="0"/>
            <w:snapToGrid w:val="0"/>
            <w:spacing w:line="600" w:lineRule="exact"/>
          </w:pPr>
        </w:pPrChange>
      </w:pPr>
      <w:ins w:id="7992" w:author="微软用户" w:date="2022-01-12T16:26:00Z">
        <w:r>
          <w:rPr>
            <w:rFonts w:ascii="黑体" w:eastAsia="黑体" w:hAnsi="黑体"/>
            <w:sz w:val="56"/>
            <w:szCs w:val="56"/>
          </w:rPr>
          <w:br w:type="page"/>
        </w:r>
      </w:ins>
    </w:p>
    <w:p w:rsidR="001107BF" w:rsidRPr="001107BF" w:rsidRDefault="001107BF" w:rsidP="001107BF">
      <w:pPr>
        <w:rPr>
          <w:del w:id="7993" w:author="微软用户" w:date="2022-01-11T16:48:00Z"/>
          <w:rFonts w:ascii="黑体" w:eastAsia="黑体" w:hAnsi="黑体"/>
          <w:sz w:val="32"/>
          <w:szCs w:val="32"/>
          <w:rPrChange w:id="7994" w:author="微软用户" w:date="2022-01-12T16:49:00Z">
            <w:rPr>
              <w:del w:id="7995" w:author="微软用户" w:date="2022-01-11T16:48:00Z"/>
              <w:rFonts w:ascii="黑体" w:eastAsia="黑体" w:hAnsi="黑体"/>
              <w:sz w:val="36"/>
              <w:szCs w:val="36"/>
              <w:lang w:eastAsia="zh-CN"/>
            </w:rPr>
          </w:rPrChange>
        </w:rPr>
        <w:pPrChange w:id="7996" w:author="微软用户" w:date="2022-01-12T16:27:00Z">
          <w:pPr>
            <w:pStyle w:val="a3"/>
            <w:jc w:val="center"/>
          </w:pPr>
        </w:pPrChange>
      </w:pPr>
      <w:del w:id="7997" w:author="微软用户" w:date="2022-01-11T16:37:00Z">
        <w:r w:rsidRPr="001107BF">
          <w:rPr>
            <w:rFonts w:ascii="黑体" w:eastAsia="黑体" w:hAnsi="黑体" w:hint="eastAsia"/>
            <w:sz w:val="32"/>
            <w:szCs w:val="32"/>
            <w:rPrChange w:id="7998" w:author="微软用户" w:date="2022-01-12T16:49:00Z">
              <w:rPr>
                <w:rFonts w:ascii="黑体" w:eastAsia="黑体" w:hAnsi="黑体" w:hint="eastAsia"/>
                <w:color w:val="0000FF" w:themeColor="hyperlink"/>
                <w:sz w:val="36"/>
                <w:szCs w:val="36"/>
                <w:u w:val="single"/>
              </w:rPr>
            </w:rPrChange>
          </w:rPr>
          <w:delText>××</w:delText>
        </w:r>
      </w:del>
      <w:bookmarkStart w:id="7999" w:name="_Toc92811741"/>
      <w:del w:id="8000" w:author="微软用户" w:date="2022-01-12T16:09:00Z">
        <w:r w:rsidRPr="001107BF">
          <w:rPr>
            <w:rFonts w:ascii="黑体" w:eastAsia="黑体" w:hAnsi="黑体" w:hint="eastAsia"/>
            <w:sz w:val="32"/>
            <w:szCs w:val="32"/>
            <w:rPrChange w:id="8001" w:author="微软用户" w:date="2022-01-12T16:49:00Z">
              <w:rPr>
                <w:rFonts w:ascii="黑体" w:eastAsia="黑体" w:hAnsi="黑体" w:hint="eastAsia"/>
                <w:color w:val="0000FF" w:themeColor="hyperlink"/>
                <w:sz w:val="36"/>
                <w:szCs w:val="36"/>
                <w:u w:val="single"/>
              </w:rPr>
            </w:rPrChange>
          </w:rPr>
          <w:delText>年度部门预算情况说明</w:delText>
        </w:r>
      </w:del>
      <w:bookmarkEnd w:id="7999"/>
    </w:p>
    <w:p w:rsidR="001107BF" w:rsidRDefault="001107BF" w:rsidP="001107BF">
      <w:pPr>
        <w:rPr>
          <w:del w:id="8002" w:author="微软用户" w:date="2022-01-11T16:48:00Z"/>
          <w:rFonts w:ascii="仿宋" w:eastAsia="仿宋" w:hAnsi="仿宋" w:cs="仿宋_GB2312"/>
          <w:sz w:val="32"/>
          <w:szCs w:val="32"/>
        </w:rPr>
        <w:pPrChange w:id="8003" w:author="微软用户" w:date="2022-01-12T16:27:00Z">
          <w:pPr>
            <w:ind w:firstLineChars="200" w:firstLine="640"/>
          </w:pPr>
        </w:pPrChange>
      </w:pPr>
    </w:p>
    <w:p w:rsidR="001107BF" w:rsidRPr="001107BF" w:rsidRDefault="001107BF" w:rsidP="001107BF">
      <w:pPr>
        <w:rPr>
          <w:del w:id="8004" w:author="微软用户" w:date="2022-01-11T16:48:00Z"/>
          <w:rFonts w:ascii="仿宋" w:eastAsia="仿宋" w:hAnsi="仿宋"/>
          <w:sz w:val="32"/>
          <w:szCs w:val="32"/>
          <w:rPrChange w:id="8005" w:author="微软用户" w:date="2022-01-12T16:49:00Z">
            <w:rPr>
              <w:del w:id="8006" w:author="微软用户" w:date="2022-01-11T16:48:00Z"/>
              <w:rFonts w:ascii="仿宋" w:eastAsia="仿宋" w:hAnsi="仿宋"/>
              <w:b/>
              <w:sz w:val="32"/>
              <w:szCs w:val="32"/>
            </w:rPr>
          </w:rPrChange>
        </w:rPr>
        <w:pPrChange w:id="8007" w:author="微软用户" w:date="2022-01-12T16:27:00Z">
          <w:pPr>
            <w:tabs>
              <w:tab w:val="left" w:pos="7513"/>
            </w:tabs>
            <w:adjustRightInd w:val="0"/>
            <w:snapToGrid w:val="0"/>
            <w:spacing w:line="600" w:lineRule="exact"/>
          </w:pPr>
        </w:pPrChange>
      </w:pPr>
    </w:p>
    <w:p w:rsidR="001107BF" w:rsidRPr="001107BF" w:rsidRDefault="001107BF" w:rsidP="001107BF">
      <w:pPr>
        <w:rPr>
          <w:rFonts w:ascii="黑体" w:eastAsia="黑体" w:hAnsi="黑体" w:cstheme="majorBidi"/>
          <w:bCs/>
          <w:sz w:val="32"/>
          <w:szCs w:val="32"/>
          <w:rPrChange w:id="8008" w:author="微软用户" w:date="2022-01-12T16:49:00Z">
            <w:rPr>
              <w:rFonts w:ascii="仿宋" w:eastAsia="仿宋" w:hAnsi="仿宋"/>
              <w:b/>
              <w:sz w:val="32"/>
              <w:szCs w:val="32"/>
            </w:rPr>
          </w:rPrChange>
        </w:rPr>
        <w:pPrChange w:id="8009" w:author="微软用户" w:date="2022-01-12T16:27:00Z">
          <w:pPr>
            <w:tabs>
              <w:tab w:val="left" w:pos="7513"/>
            </w:tabs>
            <w:adjustRightInd w:val="0"/>
            <w:snapToGrid w:val="0"/>
            <w:spacing w:line="600" w:lineRule="exact"/>
          </w:pPr>
        </w:pPrChange>
      </w:pPr>
      <w:bookmarkStart w:id="8010" w:name="_Toc92811742"/>
      <w:bookmarkStart w:id="8011" w:name="_Toc92896297"/>
      <w:r w:rsidRPr="001107BF">
        <w:rPr>
          <w:rFonts w:ascii="黑体" w:eastAsia="黑体" w:hAnsi="黑体" w:hint="eastAsia"/>
          <w:sz w:val="32"/>
          <w:szCs w:val="32"/>
          <w:rPrChange w:id="8012" w:author="微软用户" w:date="2022-01-12T16:49:00Z">
            <w:rPr>
              <w:rFonts w:ascii="仿宋" w:eastAsia="仿宋" w:hAnsi="仿宋" w:hint="eastAsia"/>
              <w:b/>
              <w:color w:val="0000FF" w:themeColor="hyperlink"/>
              <w:u w:val="single"/>
            </w:rPr>
          </w:rPrChange>
        </w:rPr>
        <w:t>一、预算收支总体情况</w:t>
      </w:r>
      <w:bookmarkEnd w:id="8010"/>
      <w:bookmarkEnd w:id="8011"/>
    </w:p>
    <w:p w:rsidR="006F1EE5" w:rsidRDefault="00C43C36">
      <w:pPr>
        <w:tabs>
          <w:tab w:val="left" w:pos="7513"/>
        </w:tabs>
        <w:adjustRightInd w:val="0"/>
        <w:snapToGrid w:val="0"/>
        <w:spacing w:line="600" w:lineRule="exact"/>
        <w:ind w:firstLineChars="200" w:firstLine="640"/>
        <w:rPr>
          <w:ins w:id="8013" w:author="null" w:date="2021-11-25T20:00:00Z"/>
          <w:rFonts w:ascii="仿宋" w:eastAsia="仿宋" w:hAnsi="仿宋"/>
          <w:sz w:val="32"/>
          <w:szCs w:val="32"/>
        </w:rPr>
      </w:pPr>
      <w:r>
        <w:rPr>
          <w:rFonts w:ascii="仿宋" w:eastAsia="仿宋" w:hAnsi="仿宋" w:hint="eastAsia"/>
          <w:sz w:val="32"/>
          <w:szCs w:val="32"/>
        </w:rPr>
        <w:t>按照综合预算的原则，部门所有收入和支出均纳入部门预算管理。××年</w:t>
      </w:r>
      <w:del w:id="8014" w:author="null" w:date="2021-11-26T10:39:00Z">
        <w:r w:rsidDel="00421FB1">
          <w:rPr>
            <w:rFonts w:ascii="仿宋" w:eastAsia="仿宋" w:hAnsi="仿宋" w:hint="eastAsia"/>
            <w:sz w:val="32"/>
            <w:szCs w:val="32"/>
          </w:rPr>
          <w:delText>,</w:delText>
        </w:r>
      </w:del>
      <w:ins w:id="8015" w:author="null" w:date="2021-11-26T10:39:00Z">
        <w:r w:rsidR="00421FB1">
          <w:rPr>
            <w:rFonts w:ascii="仿宋" w:eastAsia="仿宋" w:hAnsi="仿宋" w:hint="eastAsia"/>
            <w:sz w:val="32"/>
            <w:szCs w:val="32"/>
          </w:rPr>
          <w:t>，</w:t>
        </w:r>
      </w:ins>
      <w:r>
        <w:rPr>
          <w:rFonts w:ascii="仿宋" w:eastAsia="仿宋" w:hAnsi="仿宋" w:cs="仿宋_GB2312" w:hint="eastAsia"/>
          <w:sz w:val="32"/>
          <w:szCs w:val="32"/>
        </w:rPr>
        <w:t>××</w:t>
      </w:r>
      <w:r>
        <w:rPr>
          <w:rFonts w:ascii="仿宋" w:eastAsia="仿宋" w:hAnsi="仿宋" w:hint="eastAsia"/>
          <w:sz w:val="32"/>
          <w:szCs w:val="32"/>
        </w:rPr>
        <w:t>部门收入预算为</w:t>
      </w:r>
      <w:r>
        <w:rPr>
          <w:rFonts w:ascii="仿宋" w:eastAsia="仿宋" w:hAnsi="仿宋" w:cs="仿宋_GB2312" w:hint="eastAsia"/>
          <w:sz w:val="32"/>
          <w:szCs w:val="32"/>
        </w:rPr>
        <w:t>××</w:t>
      </w:r>
      <w:r>
        <w:rPr>
          <w:rFonts w:ascii="仿宋" w:eastAsia="仿宋" w:hAnsi="仿宋" w:hint="eastAsia"/>
          <w:sz w:val="32"/>
          <w:szCs w:val="32"/>
        </w:rPr>
        <w:t>万元，比上年增加</w:t>
      </w:r>
      <w:ins w:id="8016" w:author="null" w:date="2021-11-29T14:53:00Z">
        <w:r w:rsidR="00A818C9">
          <w:rPr>
            <w:rFonts w:ascii="仿宋" w:eastAsia="仿宋" w:hAnsi="仿宋" w:hint="eastAsia"/>
            <w:sz w:val="32"/>
            <w:szCs w:val="32"/>
          </w:rPr>
          <w:t>（减少）</w:t>
        </w:r>
      </w:ins>
      <w:r>
        <w:rPr>
          <w:rFonts w:ascii="仿宋" w:eastAsia="仿宋" w:hAnsi="仿宋" w:cs="仿宋_GB2312" w:hint="eastAsia"/>
          <w:sz w:val="32"/>
          <w:szCs w:val="32"/>
        </w:rPr>
        <w:t>××</w:t>
      </w:r>
      <w:r>
        <w:rPr>
          <w:rFonts w:ascii="仿宋" w:eastAsia="仿宋" w:hAnsi="仿宋" w:hint="eastAsia"/>
          <w:sz w:val="32"/>
          <w:szCs w:val="32"/>
        </w:rPr>
        <w:t>万元，主要原因是</w:t>
      </w:r>
      <w:r>
        <w:rPr>
          <w:rFonts w:ascii="仿宋" w:eastAsia="仿宋" w:hAnsi="仿宋" w:cs="仿宋_GB2312" w:hint="eastAsia"/>
          <w:sz w:val="32"/>
          <w:szCs w:val="32"/>
        </w:rPr>
        <w:t>××××××××××××。</w:t>
      </w:r>
      <w:r>
        <w:rPr>
          <w:rFonts w:ascii="仿宋" w:eastAsia="仿宋" w:hAnsi="仿宋" w:hint="eastAsia"/>
          <w:sz w:val="32"/>
          <w:szCs w:val="32"/>
        </w:rPr>
        <w:t>其中：一般公共预算拨款</w:t>
      </w:r>
      <w:ins w:id="8017" w:author="null" w:date="2021-11-25T19:59:00Z">
        <w:r w:rsidR="006F1EE5">
          <w:rPr>
            <w:rFonts w:ascii="仿宋" w:eastAsia="仿宋" w:hAnsi="仿宋" w:hint="eastAsia"/>
            <w:sz w:val="32"/>
            <w:szCs w:val="32"/>
          </w:rPr>
          <w:t>收入</w:t>
        </w:r>
      </w:ins>
      <w:r>
        <w:rPr>
          <w:rFonts w:ascii="仿宋" w:eastAsia="仿宋" w:hAnsi="仿宋" w:cs="仿宋_GB2312" w:hint="eastAsia"/>
          <w:sz w:val="32"/>
          <w:szCs w:val="32"/>
        </w:rPr>
        <w:t>××</w:t>
      </w:r>
      <w:r>
        <w:rPr>
          <w:rFonts w:ascii="仿宋" w:eastAsia="仿宋" w:hAnsi="仿宋" w:hint="eastAsia"/>
          <w:sz w:val="32"/>
          <w:szCs w:val="32"/>
        </w:rPr>
        <w:t>万元</w:t>
      </w:r>
      <w:del w:id="8018" w:author="null" w:date="2021-11-25T19:57:00Z">
        <w:r w:rsidDel="006F1EE5">
          <w:rPr>
            <w:rFonts w:ascii="仿宋" w:eastAsia="仿宋" w:hAnsi="仿宋" w:hint="eastAsia"/>
            <w:sz w:val="32"/>
            <w:szCs w:val="32"/>
          </w:rPr>
          <w:delText>，</w:delText>
        </w:r>
      </w:del>
      <w:ins w:id="8019" w:author="null" w:date="2021-11-25T19:57:00Z">
        <w:r w:rsidR="006F1EE5">
          <w:rPr>
            <w:rFonts w:ascii="仿宋" w:eastAsia="仿宋" w:hAnsi="仿宋" w:hint="eastAsia"/>
            <w:sz w:val="32"/>
            <w:szCs w:val="32"/>
          </w:rPr>
          <w:t>、政府性</w:t>
        </w:r>
      </w:ins>
      <w:r>
        <w:rPr>
          <w:rFonts w:ascii="仿宋" w:eastAsia="仿宋" w:hAnsi="仿宋" w:hint="eastAsia"/>
          <w:sz w:val="32"/>
          <w:szCs w:val="32"/>
        </w:rPr>
        <w:t>基金预算</w:t>
      </w:r>
      <w:del w:id="8020" w:author="null" w:date="2021-11-25T19:57:00Z">
        <w:r w:rsidDel="006F1EE5">
          <w:rPr>
            <w:rFonts w:ascii="仿宋" w:eastAsia="仿宋" w:hAnsi="仿宋" w:hint="eastAsia"/>
            <w:sz w:val="32"/>
            <w:szCs w:val="32"/>
          </w:rPr>
          <w:delText>财政</w:delText>
        </w:r>
      </w:del>
      <w:r>
        <w:rPr>
          <w:rFonts w:ascii="仿宋" w:eastAsia="仿宋" w:hAnsi="仿宋" w:hint="eastAsia"/>
          <w:sz w:val="32"/>
          <w:szCs w:val="32"/>
        </w:rPr>
        <w:t>拨款</w:t>
      </w:r>
      <w:ins w:id="8021" w:author="null" w:date="2021-11-25T19:59:00Z">
        <w:r w:rsidR="006F1EE5">
          <w:rPr>
            <w:rFonts w:ascii="仿宋" w:eastAsia="仿宋" w:hAnsi="仿宋" w:hint="eastAsia"/>
            <w:sz w:val="32"/>
            <w:szCs w:val="32"/>
          </w:rPr>
          <w:t>收入</w:t>
        </w:r>
      </w:ins>
      <w:r>
        <w:rPr>
          <w:rFonts w:ascii="仿宋" w:eastAsia="仿宋" w:hAnsi="仿宋" w:cs="仿宋_GB2312" w:hint="eastAsia"/>
          <w:sz w:val="32"/>
          <w:szCs w:val="32"/>
        </w:rPr>
        <w:t>××</w:t>
      </w:r>
      <w:r>
        <w:rPr>
          <w:rFonts w:ascii="仿宋" w:eastAsia="仿宋" w:hAnsi="仿宋" w:hint="eastAsia"/>
          <w:sz w:val="32"/>
          <w:szCs w:val="32"/>
        </w:rPr>
        <w:t>万元</w:t>
      </w:r>
      <w:del w:id="8022" w:author="null" w:date="2021-11-25T19:57:00Z">
        <w:r w:rsidDel="006F1EE5">
          <w:rPr>
            <w:rFonts w:ascii="仿宋" w:eastAsia="仿宋" w:hAnsi="仿宋" w:hint="eastAsia"/>
            <w:sz w:val="32"/>
            <w:szCs w:val="32"/>
          </w:rPr>
          <w:delText>,</w:delText>
        </w:r>
      </w:del>
      <w:ins w:id="8023" w:author="null" w:date="2021-11-25T19:57:00Z">
        <w:r w:rsidR="006F1EE5">
          <w:rPr>
            <w:rFonts w:ascii="仿宋" w:eastAsia="仿宋" w:hAnsi="仿宋" w:hint="eastAsia"/>
            <w:sz w:val="32"/>
            <w:szCs w:val="32"/>
          </w:rPr>
          <w:t>、国有资本经营预算拨款</w:t>
        </w:r>
      </w:ins>
      <w:ins w:id="8024" w:author="null" w:date="2021-11-25T19:59:00Z">
        <w:r w:rsidR="006F1EE5">
          <w:rPr>
            <w:rFonts w:ascii="仿宋" w:eastAsia="仿宋" w:hAnsi="仿宋" w:hint="eastAsia"/>
            <w:sz w:val="32"/>
            <w:szCs w:val="32"/>
          </w:rPr>
          <w:t>收入</w:t>
        </w:r>
      </w:ins>
      <w:ins w:id="8025" w:author="null" w:date="2021-11-25T19:57:00Z">
        <w:r w:rsidR="006F1EE5">
          <w:rPr>
            <w:rFonts w:ascii="仿宋" w:eastAsia="仿宋" w:hAnsi="仿宋" w:cs="仿宋_GB2312" w:hint="eastAsia"/>
            <w:sz w:val="32"/>
            <w:szCs w:val="32"/>
          </w:rPr>
          <w:t>××</w:t>
        </w:r>
        <w:r w:rsidR="006F1EE5">
          <w:rPr>
            <w:rFonts w:ascii="仿宋" w:eastAsia="仿宋" w:hAnsi="仿宋" w:hint="eastAsia"/>
            <w:sz w:val="32"/>
            <w:szCs w:val="32"/>
          </w:rPr>
          <w:t>万元、</w:t>
        </w:r>
      </w:ins>
      <w:r>
        <w:rPr>
          <w:rFonts w:ascii="仿宋" w:eastAsia="仿宋" w:hAnsi="仿宋" w:hint="eastAsia"/>
          <w:sz w:val="32"/>
          <w:szCs w:val="32"/>
        </w:rPr>
        <w:t>财政专户</w:t>
      </w:r>
      <w:del w:id="8026" w:author="null" w:date="2021-11-25T19:59:00Z">
        <w:r w:rsidDel="006F1EE5">
          <w:rPr>
            <w:rFonts w:ascii="仿宋" w:eastAsia="仿宋" w:hAnsi="仿宋" w:hint="eastAsia"/>
            <w:sz w:val="32"/>
            <w:szCs w:val="32"/>
          </w:rPr>
          <w:delText>拨款</w:delText>
        </w:r>
      </w:del>
      <w:ins w:id="8027" w:author="null" w:date="2021-11-25T19:59:00Z">
        <w:r w:rsidR="006F1EE5">
          <w:rPr>
            <w:rFonts w:ascii="仿宋" w:eastAsia="仿宋" w:hAnsi="仿宋" w:hint="eastAsia"/>
            <w:sz w:val="32"/>
            <w:szCs w:val="32"/>
          </w:rPr>
          <w:t>管理资金收入</w:t>
        </w:r>
      </w:ins>
      <w:r>
        <w:rPr>
          <w:rFonts w:ascii="仿宋" w:eastAsia="仿宋" w:hAnsi="仿宋" w:cs="仿宋_GB2312" w:hint="eastAsia"/>
          <w:sz w:val="32"/>
          <w:szCs w:val="32"/>
        </w:rPr>
        <w:t>××</w:t>
      </w:r>
      <w:r>
        <w:rPr>
          <w:rFonts w:ascii="仿宋" w:eastAsia="仿宋" w:hAnsi="仿宋" w:hint="eastAsia"/>
          <w:sz w:val="32"/>
          <w:szCs w:val="32"/>
        </w:rPr>
        <w:t>万元</w:t>
      </w:r>
      <w:del w:id="8028" w:author="null" w:date="2021-11-25T19:57:00Z">
        <w:r w:rsidDel="006F1EE5">
          <w:rPr>
            <w:rFonts w:ascii="仿宋" w:eastAsia="仿宋" w:hAnsi="仿宋" w:hint="eastAsia"/>
            <w:sz w:val="32"/>
            <w:szCs w:val="32"/>
          </w:rPr>
          <w:delText>,</w:delText>
        </w:r>
      </w:del>
      <w:ins w:id="8029" w:author="null" w:date="2021-11-25T19:57:00Z">
        <w:r w:rsidR="006F1EE5">
          <w:rPr>
            <w:rFonts w:ascii="仿宋" w:eastAsia="仿宋" w:hAnsi="仿宋" w:hint="eastAsia"/>
            <w:sz w:val="32"/>
            <w:szCs w:val="32"/>
          </w:rPr>
          <w:t>、</w:t>
        </w:r>
      </w:ins>
      <w:ins w:id="8030" w:author="null" w:date="2021-11-25T19:58:00Z">
        <w:r w:rsidR="006F1EE5">
          <w:rPr>
            <w:rFonts w:ascii="仿宋" w:eastAsia="仿宋" w:hAnsi="仿宋" w:hint="eastAsia"/>
            <w:sz w:val="32"/>
            <w:szCs w:val="32"/>
          </w:rPr>
          <w:t>事业收入</w:t>
        </w:r>
        <w:r w:rsidR="006F1EE5">
          <w:rPr>
            <w:rFonts w:ascii="仿宋" w:eastAsia="仿宋" w:hAnsi="仿宋" w:cs="仿宋_GB2312" w:hint="eastAsia"/>
            <w:sz w:val="32"/>
            <w:szCs w:val="32"/>
          </w:rPr>
          <w:t>××</w:t>
        </w:r>
        <w:r w:rsidR="006F1EE5">
          <w:rPr>
            <w:rFonts w:ascii="仿宋" w:eastAsia="仿宋" w:hAnsi="仿宋" w:hint="eastAsia"/>
            <w:sz w:val="32"/>
            <w:szCs w:val="32"/>
          </w:rPr>
          <w:t>万元、事业单位经营收入</w:t>
        </w:r>
        <w:r w:rsidR="006F1EE5">
          <w:rPr>
            <w:rFonts w:ascii="仿宋" w:eastAsia="仿宋" w:hAnsi="仿宋" w:cs="仿宋_GB2312" w:hint="eastAsia"/>
            <w:sz w:val="32"/>
            <w:szCs w:val="32"/>
          </w:rPr>
          <w:t>××</w:t>
        </w:r>
        <w:r w:rsidR="006F1EE5">
          <w:rPr>
            <w:rFonts w:ascii="仿宋" w:eastAsia="仿宋" w:hAnsi="仿宋" w:hint="eastAsia"/>
            <w:sz w:val="32"/>
            <w:szCs w:val="32"/>
          </w:rPr>
          <w:t>万元、上级补助收入</w:t>
        </w:r>
        <w:r w:rsidR="006F1EE5">
          <w:rPr>
            <w:rFonts w:ascii="仿宋" w:eastAsia="仿宋" w:hAnsi="仿宋" w:cs="仿宋_GB2312" w:hint="eastAsia"/>
            <w:sz w:val="32"/>
            <w:szCs w:val="32"/>
          </w:rPr>
          <w:t>××</w:t>
        </w:r>
        <w:r w:rsidR="006F1EE5">
          <w:rPr>
            <w:rFonts w:ascii="仿宋" w:eastAsia="仿宋" w:hAnsi="仿宋" w:hint="eastAsia"/>
            <w:sz w:val="32"/>
            <w:szCs w:val="32"/>
          </w:rPr>
          <w:t>万元、附属单位上缴收入</w:t>
        </w:r>
        <w:r w:rsidR="006F1EE5">
          <w:rPr>
            <w:rFonts w:ascii="仿宋" w:eastAsia="仿宋" w:hAnsi="仿宋" w:cs="仿宋_GB2312" w:hint="eastAsia"/>
            <w:sz w:val="32"/>
            <w:szCs w:val="32"/>
          </w:rPr>
          <w:t>××</w:t>
        </w:r>
        <w:r w:rsidR="006F1EE5">
          <w:rPr>
            <w:rFonts w:ascii="仿宋" w:eastAsia="仿宋" w:hAnsi="仿宋" w:hint="eastAsia"/>
            <w:sz w:val="32"/>
            <w:szCs w:val="32"/>
          </w:rPr>
          <w:t>万元、</w:t>
        </w:r>
      </w:ins>
      <w:r>
        <w:rPr>
          <w:rFonts w:ascii="仿宋" w:eastAsia="仿宋" w:hAnsi="仿宋" w:hint="eastAsia"/>
          <w:sz w:val="32"/>
          <w:szCs w:val="32"/>
        </w:rPr>
        <w:t>其他收入</w:t>
      </w:r>
      <w:r>
        <w:rPr>
          <w:rFonts w:ascii="仿宋" w:eastAsia="仿宋" w:hAnsi="仿宋" w:cs="仿宋_GB2312" w:hint="eastAsia"/>
          <w:sz w:val="32"/>
          <w:szCs w:val="32"/>
        </w:rPr>
        <w:t>××</w:t>
      </w:r>
      <w:r>
        <w:rPr>
          <w:rFonts w:ascii="仿宋" w:eastAsia="仿宋" w:hAnsi="仿宋" w:hint="eastAsia"/>
          <w:sz w:val="32"/>
          <w:szCs w:val="32"/>
        </w:rPr>
        <w:t>万元</w:t>
      </w:r>
      <w:ins w:id="8031" w:author="null" w:date="2021-11-25T19:58:00Z">
        <w:r w:rsidR="006F1EE5">
          <w:rPr>
            <w:rFonts w:ascii="仿宋" w:eastAsia="仿宋" w:hAnsi="仿宋" w:hint="eastAsia"/>
            <w:sz w:val="32"/>
            <w:szCs w:val="32"/>
          </w:rPr>
          <w:t>、</w:t>
        </w:r>
      </w:ins>
      <w:del w:id="8032" w:author="null" w:date="2021-11-25T19:58:00Z">
        <w:r w:rsidDel="006F1EE5">
          <w:rPr>
            <w:rFonts w:ascii="仿宋" w:eastAsia="仿宋" w:hAnsi="仿宋" w:hint="eastAsia"/>
            <w:sz w:val="32"/>
            <w:szCs w:val="32"/>
          </w:rPr>
          <w:delText>,</w:delText>
        </w:r>
      </w:del>
      <w:ins w:id="8033" w:author="null" w:date="2021-11-25T19:59:00Z">
        <w:r w:rsidR="006F1EE5">
          <w:rPr>
            <w:rFonts w:ascii="仿宋" w:eastAsia="仿宋" w:hAnsi="仿宋" w:hint="eastAsia"/>
            <w:sz w:val="32"/>
            <w:szCs w:val="32"/>
          </w:rPr>
          <w:t>上年结转结余</w:t>
        </w:r>
      </w:ins>
      <w:del w:id="8034" w:author="null" w:date="2021-11-25T19:59:00Z">
        <w:r w:rsidDel="006F1EE5">
          <w:rPr>
            <w:rFonts w:ascii="仿宋" w:eastAsia="仿宋" w:hAnsi="仿宋" w:hint="eastAsia"/>
            <w:sz w:val="32"/>
            <w:szCs w:val="32"/>
          </w:rPr>
          <w:delText>单位结余结转资金</w:delText>
        </w:r>
      </w:del>
      <w:r>
        <w:rPr>
          <w:rFonts w:ascii="仿宋" w:eastAsia="仿宋" w:hAnsi="仿宋" w:cs="仿宋_GB2312" w:hint="eastAsia"/>
          <w:sz w:val="32"/>
          <w:szCs w:val="32"/>
        </w:rPr>
        <w:t>××</w:t>
      </w:r>
      <w:r>
        <w:rPr>
          <w:rFonts w:ascii="仿宋" w:eastAsia="仿宋" w:hAnsi="仿宋" w:hint="eastAsia"/>
          <w:sz w:val="32"/>
          <w:szCs w:val="32"/>
        </w:rPr>
        <w:t>万元。</w:t>
      </w:r>
    </w:p>
    <w:p w:rsidR="008A73C5" w:rsidRDefault="00C43C36">
      <w:pPr>
        <w:tabs>
          <w:tab w:val="left" w:pos="7513"/>
        </w:tabs>
        <w:adjustRightInd w:val="0"/>
        <w:snapToGrid w:val="0"/>
        <w:spacing w:line="600" w:lineRule="exact"/>
        <w:ind w:firstLineChars="200" w:firstLine="640"/>
        <w:rPr>
          <w:ins w:id="8035" w:author="null" w:date="2021-11-25T20:01:00Z"/>
          <w:rFonts w:ascii="仿宋" w:eastAsia="仿宋" w:hAnsi="仿宋"/>
          <w:sz w:val="32"/>
          <w:szCs w:val="32"/>
        </w:rPr>
      </w:pPr>
      <w:r>
        <w:rPr>
          <w:rFonts w:ascii="仿宋" w:eastAsia="仿宋" w:hAnsi="仿宋" w:hint="eastAsia"/>
          <w:sz w:val="32"/>
          <w:szCs w:val="32"/>
        </w:rPr>
        <w:t>相应安排支出预算</w:t>
      </w:r>
      <w:r>
        <w:rPr>
          <w:rFonts w:ascii="仿宋" w:eastAsia="仿宋" w:hAnsi="仿宋" w:cs="仿宋_GB2312" w:hint="eastAsia"/>
          <w:sz w:val="32"/>
          <w:szCs w:val="32"/>
        </w:rPr>
        <w:t>××</w:t>
      </w:r>
      <w:r>
        <w:rPr>
          <w:rFonts w:ascii="仿宋" w:eastAsia="仿宋" w:hAnsi="仿宋" w:hint="eastAsia"/>
          <w:sz w:val="32"/>
          <w:szCs w:val="32"/>
        </w:rPr>
        <w:t>万元，</w:t>
      </w:r>
      <w:ins w:id="8036" w:author="null" w:date="2021-11-29T14:53:00Z">
        <w:r w:rsidR="00A818C9">
          <w:rPr>
            <w:rFonts w:ascii="仿宋" w:eastAsia="仿宋" w:hAnsi="仿宋" w:hint="eastAsia"/>
            <w:sz w:val="32"/>
            <w:szCs w:val="32"/>
          </w:rPr>
          <w:t>比上年增加（减少）</w:t>
        </w:r>
      </w:ins>
      <w:del w:id="8037" w:author="null" w:date="2021-11-29T14:53:00Z">
        <w:r w:rsidDel="00A818C9">
          <w:rPr>
            <w:rFonts w:ascii="仿宋" w:eastAsia="仿宋" w:hAnsi="仿宋" w:hint="eastAsia"/>
            <w:sz w:val="32"/>
            <w:szCs w:val="32"/>
          </w:rPr>
          <w:delText>比上年增加</w:delText>
        </w:r>
      </w:del>
      <w:r>
        <w:rPr>
          <w:rFonts w:ascii="仿宋" w:eastAsia="仿宋" w:hAnsi="仿宋" w:cs="仿宋_GB2312" w:hint="eastAsia"/>
          <w:sz w:val="32"/>
          <w:szCs w:val="32"/>
        </w:rPr>
        <w:t>××</w:t>
      </w:r>
      <w:r>
        <w:rPr>
          <w:rFonts w:ascii="仿宋" w:eastAsia="仿宋" w:hAnsi="仿宋" w:hint="eastAsia"/>
          <w:sz w:val="32"/>
          <w:szCs w:val="32"/>
        </w:rPr>
        <w:t>万元，</w:t>
      </w:r>
      <w:ins w:id="8038" w:author="null" w:date="2021-11-25T19:56:00Z">
        <w:r w:rsidR="006F1EE5">
          <w:rPr>
            <w:rFonts w:ascii="仿宋" w:eastAsia="仿宋" w:hAnsi="仿宋" w:hint="eastAsia"/>
            <w:sz w:val="32"/>
            <w:szCs w:val="32"/>
          </w:rPr>
          <w:t>主要原因是</w:t>
        </w:r>
        <w:r w:rsidR="006F1EE5">
          <w:rPr>
            <w:rFonts w:ascii="仿宋" w:eastAsia="仿宋" w:hAnsi="仿宋" w:cs="仿宋_GB2312" w:hint="eastAsia"/>
            <w:sz w:val="32"/>
            <w:szCs w:val="32"/>
          </w:rPr>
          <w:t>××××××××××××。</w:t>
        </w:r>
      </w:ins>
      <w:r>
        <w:rPr>
          <w:rFonts w:ascii="仿宋" w:eastAsia="仿宋" w:hAnsi="仿宋" w:hint="eastAsia"/>
          <w:sz w:val="32"/>
          <w:szCs w:val="32"/>
        </w:rPr>
        <w:t>其中：</w:t>
      </w:r>
      <w:del w:id="8039" w:author="null" w:date="2021-11-25T20:00:00Z">
        <w:r w:rsidDel="006F1EE5">
          <w:rPr>
            <w:rFonts w:ascii="仿宋" w:eastAsia="仿宋" w:hAnsi="仿宋" w:hint="eastAsia"/>
            <w:sz w:val="32"/>
            <w:szCs w:val="32"/>
          </w:rPr>
          <w:delText>人员支出</w:delText>
        </w:r>
      </w:del>
      <w:ins w:id="8040" w:author="null" w:date="2021-11-25T20:00:00Z">
        <w:r w:rsidR="006F1EE5">
          <w:rPr>
            <w:rFonts w:ascii="仿宋" w:eastAsia="仿宋" w:hAnsi="仿宋" w:hint="eastAsia"/>
            <w:sz w:val="32"/>
            <w:szCs w:val="32"/>
          </w:rPr>
          <w:t>基本支出</w:t>
        </w:r>
      </w:ins>
      <w:r>
        <w:rPr>
          <w:rFonts w:ascii="仿宋" w:eastAsia="仿宋" w:hAnsi="仿宋" w:cs="仿宋_GB2312" w:hint="eastAsia"/>
          <w:sz w:val="32"/>
          <w:szCs w:val="32"/>
        </w:rPr>
        <w:t>××</w:t>
      </w:r>
      <w:r>
        <w:rPr>
          <w:rFonts w:ascii="仿宋" w:eastAsia="仿宋" w:hAnsi="仿宋" w:hint="eastAsia"/>
          <w:sz w:val="32"/>
          <w:szCs w:val="32"/>
        </w:rPr>
        <w:t>万元</w:t>
      </w:r>
      <w:del w:id="8041" w:author="null" w:date="2021-11-25T20:01:00Z">
        <w:r w:rsidDel="006F1EE5">
          <w:rPr>
            <w:rFonts w:ascii="仿宋" w:eastAsia="仿宋" w:hAnsi="仿宋" w:hint="eastAsia"/>
            <w:sz w:val="32"/>
            <w:szCs w:val="32"/>
          </w:rPr>
          <w:delText>，对个人和家庭补助支出</w:delText>
        </w:r>
        <w:r w:rsidDel="006F1EE5">
          <w:rPr>
            <w:rFonts w:ascii="仿宋" w:eastAsia="仿宋" w:hAnsi="仿宋" w:cs="仿宋_GB2312" w:hint="eastAsia"/>
            <w:sz w:val="32"/>
            <w:szCs w:val="32"/>
          </w:rPr>
          <w:delText>××</w:delText>
        </w:r>
        <w:r w:rsidDel="006F1EE5">
          <w:rPr>
            <w:rFonts w:ascii="仿宋" w:eastAsia="仿宋" w:hAnsi="仿宋" w:hint="eastAsia"/>
            <w:sz w:val="32"/>
            <w:szCs w:val="32"/>
          </w:rPr>
          <w:delText>万元，公用支出</w:delText>
        </w:r>
        <w:r w:rsidDel="006F1EE5">
          <w:rPr>
            <w:rFonts w:ascii="仿宋" w:eastAsia="仿宋" w:hAnsi="仿宋" w:cs="仿宋_GB2312" w:hint="eastAsia"/>
            <w:sz w:val="32"/>
            <w:szCs w:val="32"/>
          </w:rPr>
          <w:delText>××</w:delText>
        </w:r>
        <w:r w:rsidDel="006F1EE5">
          <w:rPr>
            <w:rFonts w:ascii="仿宋" w:eastAsia="仿宋" w:hAnsi="仿宋" w:hint="eastAsia"/>
            <w:sz w:val="32"/>
            <w:szCs w:val="32"/>
          </w:rPr>
          <w:delText>万元，</w:delText>
        </w:r>
      </w:del>
      <w:ins w:id="8042" w:author="null" w:date="2021-11-25T20:01:00Z">
        <w:r w:rsidR="006F1EE5">
          <w:rPr>
            <w:rFonts w:ascii="仿宋" w:eastAsia="仿宋" w:hAnsi="仿宋" w:hint="eastAsia"/>
            <w:sz w:val="32"/>
            <w:szCs w:val="32"/>
          </w:rPr>
          <w:t>、</w:t>
        </w:r>
      </w:ins>
      <w:r>
        <w:rPr>
          <w:rFonts w:ascii="仿宋" w:eastAsia="仿宋" w:hAnsi="仿宋" w:hint="eastAsia"/>
          <w:sz w:val="32"/>
          <w:szCs w:val="32"/>
        </w:rPr>
        <w:t>项目支出</w:t>
      </w:r>
      <w:r>
        <w:rPr>
          <w:rFonts w:ascii="仿宋" w:eastAsia="仿宋" w:hAnsi="仿宋" w:cs="仿宋_GB2312" w:hint="eastAsia"/>
          <w:sz w:val="32"/>
          <w:szCs w:val="32"/>
        </w:rPr>
        <w:t>××</w:t>
      </w:r>
      <w:r>
        <w:rPr>
          <w:rFonts w:ascii="仿宋" w:eastAsia="仿宋" w:hAnsi="仿宋" w:hint="eastAsia"/>
          <w:sz w:val="32"/>
          <w:szCs w:val="32"/>
        </w:rPr>
        <w:t>万元</w:t>
      </w:r>
      <w:ins w:id="8043" w:author="null" w:date="2021-11-25T20:01:00Z">
        <w:r w:rsidR="006F1EE5">
          <w:rPr>
            <w:rFonts w:ascii="仿宋" w:eastAsia="仿宋" w:hAnsi="仿宋" w:hint="eastAsia"/>
            <w:sz w:val="32"/>
            <w:szCs w:val="32"/>
          </w:rPr>
          <w:t>、事业单位经营支出</w:t>
        </w:r>
        <w:r w:rsidR="006F1EE5">
          <w:rPr>
            <w:rFonts w:ascii="仿宋" w:eastAsia="仿宋" w:hAnsi="仿宋" w:cs="仿宋_GB2312" w:hint="eastAsia"/>
            <w:sz w:val="32"/>
            <w:szCs w:val="32"/>
          </w:rPr>
          <w:t>××</w:t>
        </w:r>
        <w:r w:rsidR="006F1EE5">
          <w:rPr>
            <w:rFonts w:ascii="仿宋" w:eastAsia="仿宋" w:hAnsi="仿宋" w:hint="eastAsia"/>
            <w:sz w:val="32"/>
            <w:szCs w:val="32"/>
          </w:rPr>
          <w:t>万元、上缴上级支出</w:t>
        </w:r>
        <w:r w:rsidR="006F1EE5">
          <w:rPr>
            <w:rFonts w:ascii="仿宋" w:eastAsia="仿宋" w:hAnsi="仿宋" w:cs="仿宋_GB2312" w:hint="eastAsia"/>
            <w:sz w:val="32"/>
            <w:szCs w:val="32"/>
          </w:rPr>
          <w:t>××</w:t>
        </w:r>
        <w:r w:rsidR="006F1EE5">
          <w:rPr>
            <w:rFonts w:ascii="仿宋" w:eastAsia="仿宋" w:hAnsi="仿宋" w:hint="eastAsia"/>
            <w:sz w:val="32"/>
            <w:szCs w:val="32"/>
          </w:rPr>
          <w:t>万元、对附属单位补助支出</w:t>
        </w:r>
        <w:r w:rsidR="006F1EE5">
          <w:rPr>
            <w:rFonts w:ascii="仿宋" w:eastAsia="仿宋" w:hAnsi="仿宋" w:cs="仿宋_GB2312" w:hint="eastAsia"/>
            <w:sz w:val="32"/>
            <w:szCs w:val="32"/>
          </w:rPr>
          <w:t>××</w:t>
        </w:r>
        <w:r w:rsidR="006F1EE5">
          <w:rPr>
            <w:rFonts w:ascii="仿宋" w:eastAsia="仿宋" w:hAnsi="仿宋" w:hint="eastAsia"/>
            <w:sz w:val="32"/>
            <w:szCs w:val="32"/>
          </w:rPr>
          <w:t>万元</w:t>
        </w:r>
      </w:ins>
      <w:r>
        <w:rPr>
          <w:rFonts w:ascii="仿宋" w:eastAsia="仿宋" w:hAnsi="仿宋" w:hint="eastAsia"/>
          <w:sz w:val="32"/>
          <w:szCs w:val="32"/>
        </w:rPr>
        <w:t>。</w:t>
      </w:r>
    </w:p>
    <w:p w:rsidR="006F1EE5" w:rsidRPr="006F1EE5" w:rsidRDefault="006F1EE5">
      <w:pPr>
        <w:tabs>
          <w:tab w:val="left" w:pos="7513"/>
        </w:tabs>
        <w:adjustRightInd w:val="0"/>
        <w:snapToGrid w:val="0"/>
        <w:spacing w:line="600" w:lineRule="exact"/>
        <w:ind w:firstLineChars="200" w:firstLine="640"/>
        <w:rPr>
          <w:rFonts w:ascii="楷体" w:eastAsia="楷体" w:hAnsi="楷体" w:cs="仿宋_GB2312"/>
          <w:sz w:val="32"/>
          <w:szCs w:val="32"/>
          <w:rPrChange w:id="8044" w:author="null" w:date="2021-11-25T20:02:00Z">
            <w:rPr>
              <w:rFonts w:ascii="仿宋" w:eastAsia="仿宋" w:hAnsi="仿宋"/>
              <w:sz w:val="32"/>
              <w:szCs w:val="32"/>
            </w:rPr>
          </w:rPrChange>
        </w:rPr>
      </w:pPr>
      <w:ins w:id="8045" w:author="null" w:date="2021-11-25T20:02:00Z">
        <w:r>
          <w:rPr>
            <w:rFonts w:ascii="楷体" w:eastAsia="楷体" w:hAnsi="楷体" w:cs="仿宋_GB2312" w:hint="eastAsia"/>
            <w:sz w:val="32"/>
            <w:szCs w:val="32"/>
          </w:rPr>
          <w:t>（注：上述收入预算和支出预算明细中没有金额的项目可以删除。）</w:t>
        </w:r>
      </w:ins>
    </w:p>
    <w:p w:rsidR="001107BF" w:rsidRPr="001107BF" w:rsidRDefault="001107BF" w:rsidP="001107BF">
      <w:pPr>
        <w:pStyle w:val="2"/>
        <w:rPr>
          <w:rFonts w:ascii="黑体" w:eastAsia="黑体" w:hAnsi="黑体"/>
          <w:b w:val="0"/>
          <w:rPrChange w:id="8046" w:author="null" w:date="2021-11-25T19:29:00Z">
            <w:rPr>
              <w:rFonts w:ascii="仿宋" w:eastAsia="仿宋" w:hAnsi="仿宋"/>
              <w:b/>
              <w:sz w:val="32"/>
              <w:szCs w:val="32"/>
            </w:rPr>
          </w:rPrChange>
        </w:rPr>
        <w:pPrChange w:id="8047" w:author="微软用户" w:date="2022-01-11T16:05:00Z">
          <w:pPr>
            <w:tabs>
              <w:tab w:val="left" w:pos="7513"/>
            </w:tabs>
            <w:adjustRightInd w:val="0"/>
            <w:snapToGrid w:val="0"/>
            <w:spacing w:line="600" w:lineRule="exact"/>
          </w:pPr>
        </w:pPrChange>
      </w:pPr>
      <w:bookmarkStart w:id="8048" w:name="_Toc92811743"/>
      <w:bookmarkStart w:id="8049" w:name="_Toc92896298"/>
      <w:r w:rsidRPr="001107BF">
        <w:rPr>
          <w:rFonts w:ascii="黑体" w:eastAsia="黑体" w:hAnsi="黑体" w:cstheme="minorBidi" w:hint="eastAsia"/>
          <w:b w:val="0"/>
          <w:rPrChange w:id="8050" w:author="null" w:date="2021-11-25T19:29:00Z">
            <w:rPr>
              <w:rFonts w:ascii="仿宋" w:eastAsia="仿宋" w:hAnsi="仿宋" w:cs="Times New Roman" w:hint="eastAsia"/>
              <w:b/>
              <w:color w:val="0000FF" w:themeColor="hyperlink"/>
              <w:kern w:val="0"/>
              <w:u w:val="single"/>
              <w:lang w:eastAsia="en-US"/>
            </w:rPr>
          </w:rPrChange>
        </w:rPr>
        <w:t>二、一般公共预算拨款支出情况</w:t>
      </w:r>
      <w:bookmarkEnd w:id="8048"/>
      <w:bookmarkEnd w:id="8049"/>
    </w:p>
    <w:p w:rsidR="008A73C5"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宋体" w:hint="eastAsia"/>
          <w:bCs/>
          <w:sz w:val="32"/>
          <w:szCs w:val="32"/>
        </w:rPr>
        <w:t>××</w:t>
      </w:r>
      <w:r>
        <w:rPr>
          <w:rFonts w:ascii="仿宋" w:eastAsia="仿宋" w:hAnsi="仿宋" w:cs="仿宋_GB2312" w:hint="eastAsia"/>
          <w:sz w:val="32"/>
          <w:szCs w:val="32"/>
        </w:rPr>
        <w:t>年度一般公共预算拨款支出××万元</w:t>
      </w:r>
      <w:r>
        <w:rPr>
          <w:rFonts w:ascii="仿宋" w:eastAsia="仿宋" w:hAnsi="仿宋" w:hint="eastAsia"/>
          <w:sz w:val="32"/>
          <w:szCs w:val="32"/>
        </w:rPr>
        <w:t>，</w:t>
      </w:r>
      <w:ins w:id="8051" w:author="null" w:date="2021-11-29T14:54:00Z">
        <w:r w:rsidR="00A818C9">
          <w:rPr>
            <w:rFonts w:ascii="仿宋" w:eastAsia="仿宋" w:hAnsi="仿宋" w:hint="eastAsia"/>
            <w:sz w:val="32"/>
            <w:szCs w:val="32"/>
          </w:rPr>
          <w:t>比上年增加（减少）</w:t>
        </w:r>
      </w:ins>
      <w:ins w:id="8052" w:author="null" w:date="2021-11-26T09:35:00Z">
        <w:r w:rsidR="00B83C27">
          <w:rPr>
            <w:rFonts w:ascii="仿宋" w:eastAsia="仿宋" w:hAnsi="仿宋" w:cs="仿宋_GB2312" w:hint="eastAsia"/>
            <w:kern w:val="0"/>
            <w:sz w:val="32"/>
            <w:szCs w:val="32"/>
          </w:rPr>
          <w:t>××万元，</w:t>
        </w:r>
      </w:ins>
      <w:ins w:id="8053" w:author="null" w:date="2021-11-29T14:54:00Z">
        <w:r w:rsidR="00A818C9">
          <w:rPr>
            <w:rFonts w:ascii="仿宋" w:eastAsia="仿宋" w:hAnsi="仿宋" w:cs="仿宋_GB2312" w:hint="eastAsia"/>
            <w:sz w:val="32"/>
            <w:szCs w:val="32"/>
          </w:rPr>
          <w:t>增长</w:t>
        </w:r>
      </w:ins>
      <w:ins w:id="8054" w:author="null" w:date="2021-11-26T09:35:00Z">
        <w:r w:rsidR="00B83C27">
          <w:rPr>
            <w:rFonts w:ascii="仿宋" w:eastAsia="仿宋" w:hAnsi="仿宋" w:cs="仿宋_GB2312" w:hint="eastAsia"/>
            <w:sz w:val="32"/>
            <w:szCs w:val="32"/>
          </w:rPr>
          <w:t>（</w:t>
        </w:r>
      </w:ins>
      <w:ins w:id="8055" w:author="null" w:date="2021-11-29T14:54:00Z">
        <w:r w:rsidR="00A818C9">
          <w:rPr>
            <w:rFonts w:ascii="仿宋" w:eastAsia="仿宋" w:hAnsi="仿宋" w:cs="仿宋_GB2312" w:hint="eastAsia"/>
            <w:sz w:val="32"/>
            <w:szCs w:val="32"/>
          </w:rPr>
          <w:t>降低</w:t>
        </w:r>
      </w:ins>
      <w:ins w:id="8056" w:author="null" w:date="2021-11-26T09:35:00Z">
        <w:r w:rsidR="00B83C27">
          <w:rPr>
            <w:rFonts w:ascii="仿宋" w:eastAsia="仿宋" w:hAnsi="仿宋" w:cs="仿宋_GB2312" w:hint="eastAsia"/>
            <w:sz w:val="32"/>
            <w:szCs w:val="32"/>
          </w:rPr>
          <w:t>）××</w:t>
        </w:r>
        <w:r w:rsidR="00B83C27">
          <w:rPr>
            <w:rFonts w:ascii="仿宋" w:eastAsia="仿宋" w:hAnsi="仿宋" w:cs="仿宋_GB2312"/>
            <w:sz w:val="32"/>
            <w:szCs w:val="32"/>
          </w:rPr>
          <w:t>%</w:t>
        </w:r>
        <w:r w:rsidR="00B83C27">
          <w:rPr>
            <w:rFonts w:ascii="仿宋" w:eastAsia="仿宋" w:hAnsi="仿宋" w:cs="仿宋_GB2312" w:hint="eastAsia"/>
            <w:sz w:val="32"/>
            <w:szCs w:val="32"/>
          </w:rPr>
          <w:t>，</w:t>
        </w:r>
      </w:ins>
      <w:del w:id="8057" w:author="null" w:date="2021-11-26T09:35:00Z">
        <w:r w:rsidDel="00B83C27">
          <w:rPr>
            <w:rFonts w:ascii="仿宋" w:eastAsia="仿宋" w:hAnsi="仿宋" w:hint="eastAsia"/>
            <w:sz w:val="32"/>
            <w:szCs w:val="32"/>
          </w:rPr>
          <w:delText>比上年增加</w:delText>
        </w:r>
        <w:r w:rsidDel="00B83C27">
          <w:rPr>
            <w:rFonts w:ascii="仿宋" w:eastAsia="仿宋" w:hAnsi="仿宋" w:cs="仿宋_GB2312" w:hint="eastAsia"/>
            <w:sz w:val="32"/>
            <w:szCs w:val="32"/>
          </w:rPr>
          <w:delText>××</w:delText>
        </w:r>
        <w:r w:rsidDel="00B83C27">
          <w:rPr>
            <w:rFonts w:ascii="仿宋" w:eastAsia="仿宋" w:hAnsi="仿宋" w:hint="eastAsia"/>
            <w:sz w:val="32"/>
            <w:szCs w:val="32"/>
          </w:rPr>
          <w:delText>万元，</w:delText>
        </w:r>
      </w:del>
      <w:r>
        <w:rPr>
          <w:rFonts w:ascii="仿宋" w:eastAsia="仿宋" w:hAnsi="仿宋" w:hint="eastAsia"/>
          <w:sz w:val="32"/>
          <w:szCs w:val="32"/>
        </w:rPr>
        <w:t>主要原因是</w:t>
      </w:r>
      <w:r>
        <w:rPr>
          <w:rFonts w:ascii="仿宋" w:eastAsia="仿宋" w:hAnsi="仿宋" w:cs="仿宋_GB2312" w:hint="eastAsia"/>
          <w:sz w:val="32"/>
          <w:szCs w:val="32"/>
        </w:rPr>
        <w:t>××××××</w:t>
      </w:r>
      <w:del w:id="8058" w:author="null" w:date="2021-11-26T09:36:00Z">
        <w:r w:rsidDel="00B83C27">
          <w:rPr>
            <w:rFonts w:ascii="仿宋" w:eastAsia="仿宋" w:hAnsi="仿宋" w:cs="仿宋_GB2312" w:hint="eastAsia"/>
            <w:sz w:val="32"/>
            <w:szCs w:val="32"/>
          </w:rPr>
          <w:delText>××××</w:delText>
        </w:r>
      </w:del>
      <w:r>
        <w:rPr>
          <w:rFonts w:ascii="仿宋" w:eastAsia="仿宋" w:hAnsi="仿宋" w:cs="仿宋_GB2312" w:hint="eastAsia"/>
          <w:sz w:val="32"/>
          <w:szCs w:val="32"/>
        </w:rPr>
        <w:t>××，主要支出项目(按项级科目分类统计)包括：</w:t>
      </w:r>
    </w:p>
    <w:p w:rsidR="008A73C5"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（一）×××</w:t>
      </w:r>
      <w:ins w:id="8059" w:author="null" w:date="2021-11-24T19:39:00Z">
        <w:r w:rsidR="00AB1283">
          <w:rPr>
            <w:rFonts w:ascii="仿宋" w:eastAsia="仿宋" w:hAnsi="仿宋" w:cs="仿宋_GB2312" w:hint="eastAsia"/>
            <w:sz w:val="32"/>
            <w:szCs w:val="32"/>
          </w:rPr>
          <w:t>-×××</w:t>
        </w:r>
      </w:ins>
      <w:r>
        <w:rPr>
          <w:rFonts w:ascii="仿宋" w:eastAsia="仿宋" w:hAnsi="仿宋" w:cs="仿宋_GB2312" w:hint="eastAsia"/>
          <w:sz w:val="32"/>
          <w:szCs w:val="32"/>
        </w:rPr>
        <w:t>（项级科目</w:t>
      </w:r>
      <w:ins w:id="8060" w:author="null" w:date="2021-11-24T19:38:00Z">
        <w:r w:rsidR="00AB1283">
          <w:rPr>
            <w:rFonts w:ascii="仿宋" w:eastAsia="仿宋" w:hAnsi="仿宋" w:cs="仿宋_GB2312" w:hint="eastAsia"/>
            <w:sz w:val="32"/>
            <w:szCs w:val="32"/>
          </w:rPr>
          <w:t>编码-名称</w:t>
        </w:r>
      </w:ins>
      <w:r>
        <w:rPr>
          <w:rFonts w:ascii="仿宋" w:eastAsia="仿宋" w:hAnsi="仿宋" w:cs="仿宋_GB2312" w:hint="eastAsia"/>
          <w:sz w:val="32"/>
          <w:szCs w:val="32"/>
        </w:rPr>
        <w:t>）××万元。</w:t>
      </w:r>
      <w:r>
        <w:rPr>
          <w:rFonts w:ascii="仿宋" w:eastAsia="仿宋" w:hAnsi="仿宋" w:cs="仿宋_GB2312" w:hint="eastAsia"/>
          <w:sz w:val="32"/>
          <w:szCs w:val="32"/>
        </w:rPr>
        <w:lastRenderedPageBreak/>
        <w:t>主要用于××支出。</w:t>
      </w:r>
    </w:p>
    <w:p w:rsidR="008A73C5"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（二）</w:t>
      </w:r>
      <w:ins w:id="8061" w:author="null" w:date="2021-11-24T19:39:00Z">
        <w:r w:rsidR="00AB1283">
          <w:rPr>
            <w:rFonts w:ascii="仿宋" w:eastAsia="仿宋" w:hAnsi="仿宋" w:cs="仿宋_GB2312" w:hint="eastAsia"/>
            <w:sz w:val="32"/>
            <w:szCs w:val="32"/>
          </w:rPr>
          <w:t>×××-×××（项级科目编码-名称）</w:t>
        </w:r>
      </w:ins>
      <w:del w:id="8062" w:author="null" w:date="2021-11-24T19:39:00Z">
        <w:r w:rsidDel="00AB1283">
          <w:rPr>
            <w:rFonts w:ascii="仿宋" w:eastAsia="仿宋" w:hAnsi="仿宋" w:cs="仿宋_GB2312" w:hint="eastAsia"/>
            <w:sz w:val="32"/>
            <w:szCs w:val="32"/>
          </w:rPr>
          <w:delText>×××（项级科目）</w:delText>
        </w:r>
      </w:del>
      <w:r>
        <w:rPr>
          <w:rFonts w:ascii="仿宋" w:eastAsia="仿宋" w:hAnsi="仿宋" w:cs="仿宋_GB2312" w:hint="eastAsia"/>
          <w:sz w:val="32"/>
          <w:szCs w:val="32"/>
        </w:rPr>
        <w:t>××万元。主要用于××支出。</w:t>
      </w:r>
    </w:p>
    <w:p w:rsidR="008A73C5" w:rsidRDefault="00C43C36">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w:t>
      </w:r>
      <w:ins w:id="8063" w:author="null" w:date="2021-11-24T19:39:00Z">
        <w:r w:rsidR="00AB1283">
          <w:rPr>
            <w:rFonts w:ascii="仿宋" w:eastAsia="仿宋" w:hAnsi="仿宋" w:cs="仿宋_GB2312" w:hint="eastAsia"/>
            <w:sz w:val="32"/>
            <w:szCs w:val="32"/>
          </w:rPr>
          <w:t>×××-×××（项级科目编码-名称）</w:t>
        </w:r>
      </w:ins>
      <w:del w:id="8064" w:author="null" w:date="2021-11-24T19:39:00Z">
        <w:r w:rsidDel="00AB1283">
          <w:rPr>
            <w:rFonts w:ascii="仿宋" w:eastAsia="仿宋" w:hAnsi="仿宋" w:cs="仿宋_GB2312" w:hint="eastAsia"/>
            <w:sz w:val="32"/>
            <w:szCs w:val="32"/>
          </w:rPr>
          <w:delText>×××（项级科目）</w:delText>
        </w:r>
      </w:del>
      <w:r>
        <w:rPr>
          <w:rFonts w:ascii="仿宋" w:eastAsia="仿宋" w:hAnsi="仿宋" w:cs="仿宋_GB2312" w:hint="eastAsia"/>
          <w:sz w:val="32"/>
          <w:szCs w:val="32"/>
        </w:rPr>
        <w:t>××万元。主要用于××支出。</w:t>
      </w:r>
    </w:p>
    <w:p w:rsidR="008A73C5" w:rsidRDefault="00C43C36">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p>
    <w:p w:rsidR="008A73C5" w:rsidRDefault="006F1EE5">
      <w:pPr>
        <w:tabs>
          <w:tab w:val="left" w:pos="7513"/>
        </w:tabs>
        <w:adjustRightInd w:val="0"/>
        <w:snapToGrid w:val="0"/>
        <w:spacing w:line="600" w:lineRule="exact"/>
        <w:ind w:firstLineChars="200" w:firstLine="640"/>
        <w:rPr>
          <w:rFonts w:ascii="楷体" w:eastAsia="楷体" w:hAnsi="楷体" w:cs="仿宋_GB2312"/>
          <w:sz w:val="32"/>
          <w:szCs w:val="32"/>
        </w:rPr>
      </w:pPr>
      <w:ins w:id="8065" w:author="null" w:date="2021-11-25T20:01:00Z">
        <w:r>
          <w:rPr>
            <w:rFonts w:ascii="楷体" w:eastAsia="楷体" w:hAnsi="楷体" w:cs="仿宋_GB2312" w:hint="eastAsia"/>
            <w:sz w:val="32"/>
            <w:szCs w:val="32"/>
          </w:rPr>
          <w:t>（</w:t>
        </w:r>
      </w:ins>
      <w:r w:rsidR="00C43C36">
        <w:rPr>
          <w:rFonts w:ascii="楷体" w:eastAsia="楷体" w:hAnsi="楷体" w:cs="仿宋_GB2312" w:hint="eastAsia"/>
          <w:sz w:val="32"/>
          <w:szCs w:val="32"/>
        </w:rPr>
        <w:t>注：没有一般公共预算拨款支出的</w:t>
      </w:r>
      <w:del w:id="8066" w:author="null" w:date="2021-11-25T20:09:00Z">
        <w:r w:rsidR="00C43C36" w:rsidDel="00021833">
          <w:rPr>
            <w:rFonts w:ascii="楷体" w:eastAsia="楷体" w:hAnsi="楷体" w:cs="仿宋_GB2312" w:hint="eastAsia"/>
            <w:sz w:val="32"/>
            <w:szCs w:val="32"/>
          </w:rPr>
          <w:delText>单位</w:delText>
        </w:r>
      </w:del>
      <w:ins w:id="8067" w:author="null" w:date="2021-11-25T20:09:00Z">
        <w:r w:rsidR="00021833">
          <w:rPr>
            <w:rFonts w:ascii="楷体" w:eastAsia="楷体" w:hAnsi="楷体" w:cs="仿宋_GB2312" w:hint="eastAsia"/>
            <w:sz w:val="32"/>
            <w:szCs w:val="32"/>
          </w:rPr>
          <w:t>部门</w:t>
        </w:r>
      </w:ins>
      <w:r w:rsidR="00C43C36">
        <w:rPr>
          <w:rFonts w:ascii="楷体" w:eastAsia="楷体" w:hAnsi="楷体" w:cs="仿宋_GB2312" w:hint="eastAsia"/>
          <w:sz w:val="32"/>
          <w:szCs w:val="32"/>
        </w:rPr>
        <w:t>请说明“本</w:t>
      </w:r>
      <w:del w:id="8068" w:author="null" w:date="2021-11-25T20:09:00Z">
        <w:r w:rsidR="00C43C36" w:rsidDel="00021833">
          <w:rPr>
            <w:rFonts w:ascii="楷体" w:eastAsia="楷体" w:hAnsi="楷体" w:cs="仿宋_GB2312" w:hint="eastAsia"/>
            <w:sz w:val="32"/>
            <w:szCs w:val="32"/>
          </w:rPr>
          <w:delText>单位</w:delText>
        </w:r>
      </w:del>
      <w:ins w:id="8069" w:author="null" w:date="2021-11-25T20:09:00Z">
        <w:r w:rsidR="00021833">
          <w:rPr>
            <w:rFonts w:ascii="楷体" w:eastAsia="楷体" w:hAnsi="楷体" w:cs="仿宋_GB2312" w:hint="eastAsia"/>
            <w:sz w:val="32"/>
            <w:szCs w:val="32"/>
          </w:rPr>
          <w:t>部门</w:t>
        </w:r>
      </w:ins>
      <w:r w:rsidR="00C43C36">
        <w:rPr>
          <w:rFonts w:ascii="楷体" w:eastAsia="楷体" w:hAnsi="楷体" w:cs="仿宋_GB2312" w:hint="eastAsia"/>
          <w:sz w:val="32"/>
          <w:szCs w:val="32"/>
        </w:rPr>
        <w:t>××年度没有使用一般公共预算拨款安排的支出”。</w:t>
      </w:r>
      <w:ins w:id="8070" w:author="null" w:date="2021-11-25T20:01:00Z">
        <w:r>
          <w:rPr>
            <w:rFonts w:ascii="楷体" w:eastAsia="楷体" w:hAnsi="楷体" w:cs="仿宋_GB2312" w:hint="eastAsia"/>
            <w:sz w:val="32"/>
            <w:szCs w:val="32"/>
          </w:rPr>
          <w:t>）</w:t>
        </w:r>
      </w:ins>
    </w:p>
    <w:p w:rsidR="001107BF" w:rsidRPr="001107BF" w:rsidRDefault="001107BF" w:rsidP="001107BF">
      <w:pPr>
        <w:pStyle w:val="2"/>
        <w:rPr>
          <w:rFonts w:ascii="黑体" w:eastAsia="黑体" w:hAnsi="黑体"/>
          <w:b w:val="0"/>
          <w:rPrChange w:id="8071" w:author="null" w:date="2021-11-25T19:29:00Z">
            <w:rPr>
              <w:rFonts w:ascii="仿宋" w:eastAsia="仿宋" w:hAnsi="仿宋"/>
              <w:b/>
              <w:sz w:val="32"/>
              <w:szCs w:val="32"/>
            </w:rPr>
          </w:rPrChange>
        </w:rPr>
        <w:pPrChange w:id="8072" w:author="微软用户" w:date="2022-01-11T16:05:00Z">
          <w:pPr>
            <w:tabs>
              <w:tab w:val="left" w:pos="7513"/>
            </w:tabs>
            <w:adjustRightInd w:val="0"/>
            <w:snapToGrid w:val="0"/>
            <w:spacing w:line="600" w:lineRule="exact"/>
          </w:pPr>
        </w:pPrChange>
      </w:pPr>
      <w:bookmarkStart w:id="8073" w:name="_Toc92811744"/>
      <w:bookmarkStart w:id="8074" w:name="_Toc92896299"/>
      <w:r w:rsidRPr="001107BF">
        <w:rPr>
          <w:rFonts w:ascii="黑体" w:eastAsia="黑体" w:hAnsi="黑体" w:cstheme="minorBidi" w:hint="eastAsia"/>
          <w:b w:val="0"/>
          <w:rPrChange w:id="8075" w:author="null" w:date="2021-11-25T19:29:00Z">
            <w:rPr>
              <w:rFonts w:ascii="仿宋" w:eastAsia="仿宋" w:hAnsi="仿宋" w:cs="Times New Roman" w:hint="eastAsia"/>
              <w:b/>
              <w:color w:val="0000FF" w:themeColor="hyperlink"/>
              <w:kern w:val="0"/>
              <w:u w:val="single"/>
              <w:lang w:eastAsia="en-US"/>
            </w:rPr>
          </w:rPrChange>
        </w:rPr>
        <w:t>三、政府性基金预算拨款支出情况</w:t>
      </w:r>
      <w:bookmarkEnd w:id="8073"/>
      <w:bookmarkEnd w:id="8074"/>
    </w:p>
    <w:p w:rsidR="008A73C5"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宋体" w:hint="eastAsia"/>
          <w:bCs/>
          <w:sz w:val="32"/>
          <w:szCs w:val="32"/>
        </w:rPr>
        <w:t>××</w:t>
      </w:r>
      <w:r>
        <w:rPr>
          <w:rFonts w:ascii="仿宋" w:eastAsia="仿宋" w:hAnsi="仿宋" w:cs="仿宋_GB2312" w:hint="eastAsia"/>
          <w:sz w:val="32"/>
          <w:szCs w:val="32"/>
        </w:rPr>
        <w:t>年度政府性基金</w:t>
      </w:r>
      <w:ins w:id="8076" w:author="null" w:date="2021-11-26T09:36:00Z">
        <w:r w:rsidR="00B83C27">
          <w:rPr>
            <w:rFonts w:ascii="仿宋" w:eastAsia="仿宋" w:hAnsi="仿宋" w:cs="仿宋_GB2312" w:hint="eastAsia"/>
            <w:sz w:val="32"/>
            <w:szCs w:val="32"/>
          </w:rPr>
          <w:t>预算</w:t>
        </w:r>
      </w:ins>
      <w:r>
        <w:rPr>
          <w:rFonts w:ascii="仿宋" w:eastAsia="仿宋" w:hAnsi="仿宋" w:cs="仿宋_GB2312" w:hint="eastAsia"/>
          <w:sz w:val="32"/>
          <w:szCs w:val="32"/>
        </w:rPr>
        <w:t>支出××万元</w:t>
      </w:r>
      <w:r>
        <w:rPr>
          <w:rFonts w:ascii="仿宋" w:eastAsia="仿宋" w:hAnsi="仿宋" w:hint="eastAsia"/>
          <w:sz w:val="32"/>
          <w:szCs w:val="32"/>
        </w:rPr>
        <w:t>，</w:t>
      </w:r>
      <w:ins w:id="8077" w:author="null" w:date="2021-11-29T14:54:00Z">
        <w:r w:rsidR="00A818C9">
          <w:rPr>
            <w:rFonts w:ascii="仿宋" w:eastAsia="仿宋" w:hAnsi="仿宋" w:hint="eastAsia"/>
            <w:sz w:val="32"/>
            <w:szCs w:val="32"/>
          </w:rPr>
          <w:t>比上年增加（减少）</w:t>
        </w:r>
        <w:r w:rsidR="00A818C9">
          <w:rPr>
            <w:rFonts w:ascii="仿宋" w:eastAsia="仿宋" w:hAnsi="仿宋" w:cs="仿宋_GB2312" w:hint="eastAsia"/>
            <w:kern w:val="0"/>
            <w:sz w:val="32"/>
            <w:szCs w:val="32"/>
          </w:rPr>
          <w:t>××万元，</w:t>
        </w:r>
        <w:r w:rsidR="00A818C9">
          <w:rPr>
            <w:rFonts w:ascii="仿宋" w:eastAsia="仿宋" w:hAnsi="仿宋" w:cs="仿宋_GB2312" w:hint="eastAsia"/>
            <w:sz w:val="32"/>
            <w:szCs w:val="32"/>
          </w:rPr>
          <w:t>增长（降低）</w:t>
        </w:r>
      </w:ins>
      <w:ins w:id="8078" w:author="null" w:date="2021-11-26T09:35:00Z">
        <w:r w:rsidR="00B83C27">
          <w:rPr>
            <w:rFonts w:ascii="仿宋" w:eastAsia="仿宋" w:hAnsi="仿宋" w:cs="仿宋_GB2312" w:hint="eastAsia"/>
            <w:sz w:val="32"/>
            <w:szCs w:val="32"/>
          </w:rPr>
          <w:t>××</w:t>
        </w:r>
        <w:r w:rsidR="00B83C27">
          <w:rPr>
            <w:rFonts w:ascii="仿宋" w:eastAsia="仿宋" w:hAnsi="仿宋" w:cs="仿宋_GB2312"/>
            <w:sz w:val="32"/>
            <w:szCs w:val="32"/>
          </w:rPr>
          <w:t>%</w:t>
        </w:r>
        <w:r w:rsidR="00B83C27">
          <w:rPr>
            <w:rFonts w:ascii="仿宋" w:eastAsia="仿宋" w:hAnsi="仿宋" w:cs="仿宋_GB2312" w:hint="eastAsia"/>
            <w:sz w:val="32"/>
            <w:szCs w:val="32"/>
          </w:rPr>
          <w:t>，</w:t>
        </w:r>
      </w:ins>
      <w:del w:id="8079" w:author="null" w:date="2021-11-26T09:35:00Z">
        <w:r w:rsidDel="00B83C27">
          <w:rPr>
            <w:rFonts w:ascii="仿宋" w:eastAsia="仿宋" w:hAnsi="仿宋" w:hint="eastAsia"/>
            <w:sz w:val="32"/>
            <w:szCs w:val="32"/>
          </w:rPr>
          <w:delText>比上年增加</w:delText>
        </w:r>
        <w:r w:rsidDel="00B83C27">
          <w:rPr>
            <w:rFonts w:ascii="仿宋" w:eastAsia="仿宋" w:hAnsi="仿宋" w:cs="仿宋_GB2312" w:hint="eastAsia"/>
            <w:sz w:val="32"/>
            <w:szCs w:val="32"/>
          </w:rPr>
          <w:delText>××</w:delText>
        </w:r>
        <w:r w:rsidDel="00B83C27">
          <w:rPr>
            <w:rFonts w:ascii="仿宋" w:eastAsia="仿宋" w:hAnsi="仿宋" w:hint="eastAsia"/>
            <w:sz w:val="32"/>
            <w:szCs w:val="32"/>
          </w:rPr>
          <w:delText>万元，</w:delText>
        </w:r>
      </w:del>
      <w:r>
        <w:rPr>
          <w:rFonts w:ascii="仿宋" w:eastAsia="仿宋" w:hAnsi="仿宋" w:hint="eastAsia"/>
          <w:sz w:val="32"/>
          <w:szCs w:val="32"/>
        </w:rPr>
        <w:t>主要原因是</w:t>
      </w:r>
      <w:r>
        <w:rPr>
          <w:rFonts w:ascii="仿宋" w:eastAsia="仿宋" w:hAnsi="仿宋" w:cs="仿宋_GB2312" w:hint="eastAsia"/>
          <w:sz w:val="32"/>
          <w:szCs w:val="32"/>
        </w:rPr>
        <w:t>×××××</w:t>
      </w:r>
      <w:del w:id="8080" w:author="null" w:date="2021-11-26T09:36:00Z">
        <w:r w:rsidDel="00B83C27">
          <w:rPr>
            <w:rFonts w:ascii="仿宋" w:eastAsia="仿宋" w:hAnsi="仿宋" w:cs="仿宋_GB2312" w:hint="eastAsia"/>
            <w:sz w:val="32"/>
            <w:szCs w:val="32"/>
          </w:rPr>
          <w:delText>××××</w:delText>
        </w:r>
      </w:del>
      <w:r>
        <w:rPr>
          <w:rFonts w:ascii="仿宋" w:eastAsia="仿宋" w:hAnsi="仿宋" w:cs="仿宋_GB2312" w:hint="eastAsia"/>
          <w:sz w:val="32"/>
          <w:szCs w:val="32"/>
        </w:rPr>
        <w:t>×××，主要支出项目(按项级科目分类统计)包括：</w:t>
      </w:r>
    </w:p>
    <w:p w:rsidR="008A73C5"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（一）</w:t>
      </w:r>
      <w:ins w:id="8081" w:author="null" w:date="2021-11-24T19:40:00Z">
        <w:r w:rsidR="00AB1283">
          <w:rPr>
            <w:rFonts w:ascii="仿宋" w:eastAsia="仿宋" w:hAnsi="仿宋" w:cs="仿宋_GB2312" w:hint="eastAsia"/>
            <w:sz w:val="32"/>
            <w:szCs w:val="32"/>
          </w:rPr>
          <w:t>×××-×××（项级科目编码-名称）</w:t>
        </w:r>
      </w:ins>
      <w:del w:id="8082" w:author="null" w:date="2021-11-24T19:40:00Z">
        <w:r w:rsidDel="00AB1283">
          <w:rPr>
            <w:rFonts w:ascii="仿宋" w:eastAsia="仿宋" w:hAnsi="仿宋" w:cs="仿宋_GB2312" w:hint="eastAsia"/>
            <w:sz w:val="32"/>
            <w:szCs w:val="32"/>
          </w:rPr>
          <w:delText>×××（项级科目）</w:delText>
        </w:r>
      </w:del>
      <w:r>
        <w:rPr>
          <w:rFonts w:ascii="仿宋" w:eastAsia="仿宋" w:hAnsi="仿宋" w:cs="仿宋_GB2312" w:hint="eastAsia"/>
          <w:sz w:val="32"/>
          <w:szCs w:val="32"/>
        </w:rPr>
        <w:t>××万元。主要用于××支出。</w:t>
      </w:r>
    </w:p>
    <w:p w:rsidR="008A73C5" w:rsidRDefault="00C43C36">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（二）</w:t>
      </w:r>
      <w:ins w:id="8083" w:author="null" w:date="2021-11-24T19:40:00Z">
        <w:r w:rsidR="00AB1283">
          <w:rPr>
            <w:rFonts w:ascii="仿宋" w:eastAsia="仿宋" w:hAnsi="仿宋" w:cs="仿宋_GB2312" w:hint="eastAsia"/>
            <w:sz w:val="32"/>
            <w:szCs w:val="32"/>
          </w:rPr>
          <w:t>×××-×××（项级科目编码-名称）</w:t>
        </w:r>
      </w:ins>
      <w:del w:id="8084" w:author="null" w:date="2021-11-24T19:40:00Z">
        <w:r w:rsidDel="00AB1283">
          <w:rPr>
            <w:rFonts w:ascii="仿宋" w:eastAsia="仿宋" w:hAnsi="仿宋" w:cs="仿宋_GB2312" w:hint="eastAsia"/>
            <w:sz w:val="32"/>
            <w:szCs w:val="32"/>
          </w:rPr>
          <w:delText>×××（项级科目）</w:delText>
        </w:r>
      </w:del>
      <w:r>
        <w:rPr>
          <w:rFonts w:ascii="仿宋" w:eastAsia="仿宋" w:hAnsi="仿宋" w:cs="仿宋_GB2312" w:hint="eastAsia"/>
          <w:sz w:val="32"/>
          <w:szCs w:val="32"/>
        </w:rPr>
        <w:t>××万元。主要用于××支出。</w:t>
      </w:r>
    </w:p>
    <w:p w:rsidR="008A73C5" w:rsidRDefault="00C43C36">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w:t>
      </w:r>
      <w:ins w:id="8085" w:author="null" w:date="2021-11-24T19:40:00Z">
        <w:r w:rsidR="00AB1283">
          <w:rPr>
            <w:rFonts w:ascii="仿宋" w:eastAsia="仿宋" w:hAnsi="仿宋" w:cs="仿宋_GB2312" w:hint="eastAsia"/>
            <w:sz w:val="32"/>
            <w:szCs w:val="32"/>
          </w:rPr>
          <w:t>×××-×××（项级科目编码-名称）</w:t>
        </w:r>
      </w:ins>
      <w:del w:id="8086" w:author="null" w:date="2021-11-24T19:40:00Z">
        <w:r w:rsidDel="00AB1283">
          <w:rPr>
            <w:rFonts w:ascii="仿宋" w:eastAsia="仿宋" w:hAnsi="仿宋" w:cs="仿宋_GB2312" w:hint="eastAsia"/>
            <w:sz w:val="32"/>
            <w:szCs w:val="32"/>
          </w:rPr>
          <w:delText>×××（项级科目）</w:delText>
        </w:r>
      </w:del>
      <w:r>
        <w:rPr>
          <w:rFonts w:ascii="仿宋" w:eastAsia="仿宋" w:hAnsi="仿宋" w:cs="仿宋_GB2312" w:hint="eastAsia"/>
          <w:sz w:val="32"/>
          <w:szCs w:val="32"/>
        </w:rPr>
        <w:t>××万元。主要用于××支出。</w:t>
      </w:r>
    </w:p>
    <w:p w:rsidR="008A73C5" w:rsidRDefault="00C43C36">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p>
    <w:p w:rsidR="008A73C5" w:rsidRDefault="00021833">
      <w:pPr>
        <w:tabs>
          <w:tab w:val="left" w:pos="7513"/>
        </w:tabs>
        <w:adjustRightInd w:val="0"/>
        <w:snapToGrid w:val="0"/>
        <w:spacing w:line="600" w:lineRule="exact"/>
        <w:ind w:firstLineChars="200" w:firstLine="640"/>
        <w:rPr>
          <w:rFonts w:ascii="楷体" w:eastAsia="楷体" w:hAnsi="楷体"/>
          <w:sz w:val="32"/>
          <w:szCs w:val="32"/>
        </w:rPr>
      </w:pPr>
      <w:ins w:id="8087" w:author="null" w:date="2021-11-25T20:09:00Z">
        <w:r>
          <w:rPr>
            <w:rFonts w:ascii="楷体" w:eastAsia="楷体" w:hAnsi="楷体" w:cs="仿宋_GB2312" w:hint="eastAsia"/>
            <w:sz w:val="32"/>
            <w:szCs w:val="32"/>
          </w:rPr>
          <w:t>（</w:t>
        </w:r>
      </w:ins>
      <w:r w:rsidR="00C43C36">
        <w:rPr>
          <w:rFonts w:ascii="楷体" w:eastAsia="楷体" w:hAnsi="楷体" w:cs="仿宋_GB2312" w:hint="eastAsia"/>
          <w:sz w:val="32"/>
          <w:szCs w:val="32"/>
        </w:rPr>
        <w:t>注：没有政府性基金拨款支出的</w:t>
      </w:r>
      <w:ins w:id="8088" w:author="null" w:date="2021-11-25T20:09:00Z">
        <w:r>
          <w:rPr>
            <w:rFonts w:ascii="楷体" w:eastAsia="楷体" w:hAnsi="楷体" w:cs="仿宋_GB2312" w:hint="eastAsia"/>
            <w:sz w:val="32"/>
            <w:szCs w:val="32"/>
          </w:rPr>
          <w:t>部门</w:t>
        </w:r>
      </w:ins>
      <w:del w:id="8089" w:author="null" w:date="2021-11-25T20:09:00Z">
        <w:r w:rsidR="00C43C36" w:rsidDel="00021833">
          <w:rPr>
            <w:rFonts w:ascii="楷体" w:eastAsia="楷体" w:hAnsi="楷体" w:cs="仿宋_GB2312" w:hint="eastAsia"/>
            <w:sz w:val="32"/>
            <w:szCs w:val="32"/>
          </w:rPr>
          <w:delText>单位</w:delText>
        </w:r>
      </w:del>
      <w:r w:rsidR="00C43C36">
        <w:rPr>
          <w:rFonts w:ascii="楷体" w:eastAsia="楷体" w:hAnsi="楷体" w:cs="仿宋_GB2312" w:hint="eastAsia"/>
          <w:sz w:val="32"/>
          <w:szCs w:val="32"/>
        </w:rPr>
        <w:t>请说明“本</w:t>
      </w:r>
      <w:ins w:id="8090" w:author="null" w:date="2021-11-25T20:09:00Z">
        <w:r>
          <w:rPr>
            <w:rFonts w:ascii="楷体" w:eastAsia="楷体" w:hAnsi="楷体" w:cs="仿宋_GB2312" w:hint="eastAsia"/>
            <w:sz w:val="32"/>
            <w:szCs w:val="32"/>
          </w:rPr>
          <w:t>部门</w:t>
        </w:r>
      </w:ins>
      <w:del w:id="8091" w:author="null" w:date="2021-11-25T20:09:00Z">
        <w:r w:rsidR="00C43C36" w:rsidDel="00021833">
          <w:rPr>
            <w:rFonts w:ascii="楷体" w:eastAsia="楷体" w:hAnsi="楷体" w:cs="仿宋_GB2312" w:hint="eastAsia"/>
            <w:sz w:val="32"/>
            <w:szCs w:val="32"/>
          </w:rPr>
          <w:lastRenderedPageBreak/>
          <w:delText>单位</w:delText>
        </w:r>
      </w:del>
      <w:r w:rsidR="00C43C36">
        <w:rPr>
          <w:rFonts w:ascii="楷体" w:eastAsia="楷体" w:hAnsi="楷体" w:cs="仿宋_GB2312" w:hint="eastAsia"/>
          <w:sz w:val="32"/>
          <w:szCs w:val="32"/>
        </w:rPr>
        <w:t>××年度没有使用政府性基金预算拨款安排的支出”。</w:t>
      </w:r>
      <w:ins w:id="8092" w:author="null" w:date="2021-11-25T20:09:00Z">
        <w:r>
          <w:rPr>
            <w:rFonts w:ascii="楷体" w:eastAsia="楷体" w:hAnsi="楷体" w:cs="仿宋_GB2312" w:hint="eastAsia"/>
            <w:sz w:val="32"/>
            <w:szCs w:val="32"/>
          </w:rPr>
          <w:t>）</w:t>
        </w:r>
      </w:ins>
    </w:p>
    <w:p w:rsidR="001107BF" w:rsidRPr="001107BF" w:rsidRDefault="001107BF" w:rsidP="001107BF">
      <w:pPr>
        <w:pStyle w:val="2"/>
        <w:ind w:firstLine="422"/>
        <w:rPr>
          <w:ins w:id="8093" w:author="null" w:date="2021-11-24T19:37:00Z"/>
          <w:rFonts w:ascii="黑体" w:eastAsia="黑体" w:hAnsi="黑体" w:cs="仿宋_GB2312"/>
          <w:rPrChange w:id="8094" w:author="微软用户" w:date="2022-01-12T16:49:00Z">
            <w:rPr>
              <w:ins w:id="8095" w:author="null" w:date="2021-11-24T19:37:00Z"/>
              <w:rFonts w:ascii="黑体" w:eastAsia="黑体" w:hAnsi="黑体" w:cs="仿宋_GB2312"/>
            </w:rPr>
          </w:rPrChange>
        </w:rPr>
        <w:pPrChange w:id="8096" w:author="微软用户" w:date="2022-01-11T16:29:00Z">
          <w:pPr>
            <w:tabs>
              <w:tab w:val="left" w:pos="7513"/>
            </w:tabs>
            <w:adjustRightInd w:val="0"/>
            <w:snapToGrid w:val="0"/>
            <w:spacing w:line="600" w:lineRule="exact"/>
            <w:ind w:firstLineChars="200" w:firstLine="422"/>
          </w:pPr>
        </w:pPrChange>
      </w:pPr>
      <w:bookmarkStart w:id="8097" w:name="_Toc92811745"/>
      <w:bookmarkStart w:id="8098" w:name="_Toc92896300"/>
      <w:ins w:id="8099" w:author="null" w:date="2021-11-24T19:37:00Z">
        <w:r w:rsidRPr="001107BF">
          <w:rPr>
            <w:rFonts w:ascii="黑体" w:eastAsia="黑体" w:hAnsi="黑体" w:cs="仿宋_GB2312" w:hint="eastAsia"/>
            <w:b w:val="0"/>
            <w:rPrChange w:id="8100" w:author="微软用户" w:date="2022-01-12T16:49:00Z">
              <w:rPr>
                <w:rFonts w:ascii="黑体" w:eastAsia="黑体" w:hAnsi="黑体" w:cs="仿宋_GB2312" w:hint="eastAsia"/>
                <w:b/>
                <w:bCs/>
                <w:color w:val="0000FF" w:themeColor="hyperlink"/>
                <w:u w:val="single"/>
              </w:rPr>
            </w:rPrChange>
          </w:rPr>
          <w:t>四、国有资本经营预算拨款支出情况</w:t>
        </w:r>
        <w:bookmarkEnd w:id="8097"/>
        <w:bookmarkEnd w:id="8098"/>
      </w:ins>
    </w:p>
    <w:p w:rsidR="00E71AA9" w:rsidRDefault="00421FB1" w:rsidP="00E71AA9">
      <w:pPr>
        <w:tabs>
          <w:tab w:val="left" w:pos="7513"/>
        </w:tabs>
        <w:adjustRightInd w:val="0"/>
        <w:snapToGrid w:val="0"/>
        <w:spacing w:line="600" w:lineRule="exact"/>
        <w:ind w:firstLineChars="220" w:firstLine="704"/>
        <w:rPr>
          <w:ins w:id="8101" w:author="null" w:date="2021-11-24T19:37:00Z"/>
          <w:rFonts w:ascii="仿宋" w:eastAsia="仿宋" w:hAnsi="仿宋" w:cs="仿宋_GB2312"/>
          <w:sz w:val="32"/>
          <w:szCs w:val="32"/>
        </w:rPr>
      </w:pPr>
      <w:ins w:id="8102" w:author="null" w:date="2021-11-26T10:39:00Z">
        <w:r>
          <w:rPr>
            <w:rFonts w:ascii="仿宋" w:eastAsia="仿宋" w:hAnsi="仿宋" w:cs="宋体" w:hint="eastAsia"/>
            <w:bCs/>
            <w:sz w:val="32"/>
            <w:szCs w:val="32"/>
          </w:rPr>
          <w:t>××</w:t>
        </w:r>
      </w:ins>
      <w:ins w:id="8103" w:author="null" w:date="2021-11-24T19:37:00Z">
        <w:r w:rsidR="00E71AA9">
          <w:rPr>
            <w:rFonts w:ascii="仿宋" w:eastAsia="仿宋" w:hAnsi="仿宋" w:cs="仿宋_GB2312" w:hint="eastAsia"/>
            <w:sz w:val="32"/>
            <w:szCs w:val="32"/>
          </w:rPr>
          <w:t>年度国有资本经营预算支出</w:t>
        </w:r>
        <w:r w:rsidR="00E71AA9">
          <w:rPr>
            <w:rFonts w:ascii="仿宋" w:eastAsia="仿宋" w:hAnsi="仿宋" w:hint="eastAsia"/>
            <w:sz w:val="32"/>
            <w:szCs w:val="32"/>
          </w:rPr>
          <w:t>××</w:t>
        </w:r>
        <w:r w:rsidR="00E71AA9">
          <w:rPr>
            <w:rFonts w:ascii="仿宋" w:eastAsia="仿宋" w:hAnsi="仿宋" w:cs="仿宋_GB2312" w:hint="eastAsia"/>
            <w:sz w:val="32"/>
            <w:szCs w:val="32"/>
          </w:rPr>
          <w:t>万元，</w:t>
        </w:r>
      </w:ins>
      <w:ins w:id="8104" w:author="null" w:date="2021-11-29T14:54:00Z">
        <w:r w:rsidR="00A818C9">
          <w:rPr>
            <w:rFonts w:ascii="仿宋" w:eastAsia="仿宋" w:hAnsi="仿宋" w:hint="eastAsia"/>
            <w:sz w:val="32"/>
            <w:szCs w:val="32"/>
          </w:rPr>
          <w:t>比上年增加（减少）</w:t>
        </w:r>
        <w:r w:rsidR="00A818C9">
          <w:rPr>
            <w:rFonts w:ascii="仿宋" w:eastAsia="仿宋" w:hAnsi="仿宋" w:cs="仿宋_GB2312" w:hint="eastAsia"/>
            <w:kern w:val="0"/>
            <w:sz w:val="32"/>
            <w:szCs w:val="32"/>
          </w:rPr>
          <w:t>××万元，</w:t>
        </w:r>
        <w:r w:rsidR="00A818C9">
          <w:rPr>
            <w:rFonts w:ascii="仿宋" w:eastAsia="仿宋" w:hAnsi="仿宋" w:cs="仿宋_GB2312" w:hint="eastAsia"/>
            <w:sz w:val="32"/>
            <w:szCs w:val="32"/>
          </w:rPr>
          <w:t>增长（降低）</w:t>
        </w:r>
      </w:ins>
      <w:ins w:id="8105" w:author="null" w:date="2021-11-26T09:36:00Z">
        <w:r w:rsidR="00B83C27">
          <w:rPr>
            <w:rFonts w:ascii="仿宋" w:eastAsia="仿宋" w:hAnsi="仿宋" w:cs="仿宋_GB2312" w:hint="eastAsia"/>
            <w:sz w:val="32"/>
            <w:szCs w:val="32"/>
          </w:rPr>
          <w:t>××</w:t>
        </w:r>
        <w:r w:rsidR="00B83C27">
          <w:rPr>
            <w:rFonts w:ascii="仿宋" w:eastAsia="仿宋" w:hAnsi="仿宋" w:cs="仿宋_GB2312"/>
            <w:sz w:val="32"/>
            <w:szCs w:val="32"/>
          </w:rPr>
          <w:t>%</w:t>
        </w:r>
        <w:r w:rsidR="00B83C27">
          <w:rPr>
            <w:rFonts w:ascii="仿宋" w:eastAsia="仿宋" w:hAnsi="仿宋" w:cs="仿宋_GB2312" w:hint="eastAsia"/>
            <w:sz w:val="32"/>
            <w:szCs w:val="32"/>
          </w:rPr>
          <w:t>，</w:t>
        </w:r>
        <w:r w:rsidR="00B83C27">
          <w:rPr>
            <w:rFonts w:ascii="仿宋" w:eastAsia="仿宋" w:hAnsi="仿宋" w:hint="eastAsia"/>
            <w:sz w:val="32"/>
            <w:szCs w:val="32"/>
          </w:rPr>
          <w:t>主要原因是</w:t>
        </w:r>
        <w:r w:rsidR="00B83C27">
          <w:rPr>
            <w:rFonts w:ascii="仿宋" w:eastAsia="仿宋" w:hAnsi="仿宋" w:cs="仿宋_GB2312" w:hint="eastAsia"/>
            <w:sz w:val="32"/>
            <w:szCs w:val="32"/>
          </w:rPr>
          <w:t>××××××××，主要支出项目(按项级科目分类统计)包括</w:t>
        </w:r>
      </w:ins>
      <w:ins w:id="8106" w:author="null" w:date="2021-11-24T19:37:00Z">
        <w:r w:rsidR="00E71AA9">
          <w:rPr>
            <w:rFonts w:ascii="仿宋" w:eastAsia="仿宋" w:hAnsi="仿宋" w:cs="仿宋_GB2312" w:hint="eastAsia"/>
            <w:sz w:val="32"/>
            <w:szCs w:val="32"/>
          </w:rPr>
          <w:t>：</w:t>
        </w:r>
      </w:ins>
    </w:p>
    <w:p w:rsidR="00E71AA9" w:rsidRDefault="00E71AA9" w:rsidP="00E71AA9">
      <w:pPr>
        <w:tabs>
          <w:tab w:val="left" w:pos="7513"/>
        </w:tabs>
        <w:adjustRightInd w:val="0"/>
        <w:snapToGrid w:val="0"/>
        <w:spacing w:line="600" w:lineRule="exact"/>
        <w:ind w:firstLineChars="220" w:firstLine="704"/>
        <w:rPr>
          <w:ins w:id="8107" w:author="null" w:date="2021-11-24T19:37:00Z"/>
          <w:rFonts w:ascii="仿宋" w:eastAsia="仿宋" w:hAnsi="仿宋" w:cs="仿宋_GB2312"/>
          <w:sz w:val="32"/>
          <w:szCs w:val="32"/>
        </w:rPr>
      </w:pPr>
      <w:ins w:id="8108" w:author="null" w:date="2021-11-24T19:37:00Z">
        <w:r>
          <w:rPr>
            <w:rFonts w:ascii="仿宋" w:eastAsia="仿宋" w:hAnsi="仿宋" w:cs="仿宋_GB2312" w:hint="eastAsia"/>
            <w:sz w:val="32"/>
            <w:szCs w:val="32"/>
          </w:rPr>
          <w:t>（一）</w:t>
        </w:r>
      </w:ins>
      <w:ins w:id="8109" w:author="null" w:date="2021-11-24T19:40:00Z">
        <w:r w:rsidR="00AB1283">
          <w:rPr>
            <w:rFonts w:ascii="仿宋" w:eastAsia="仿宋" w:hAnsi="仿宋" w:cs="仿宋_GB2312" w:hint="eastAsia"/>
            <w:sz w:val="32"/>
            <w:szCs w:val="32"/>
          </w:rPr>
          <w:t>×××-×××（项级科目编码-名称）</w:t>
        </w:r>
      </w:ins>
      <w:ins w:id="8110" w:author="null" w:date="2021-11-24T19:37:00Z">
        <w:r>
          <w:rPr>
            <w:rFonts w:ascii="仿宋" w:eastAsia="仿宋" w:hAnsi="仿宋" w:hint="eastAsia"/>
            <w:sz w:val="32"/>
            <w:szCs w:val="32"/>
          </w:rPr>
          <w:t>××</w:t>
        </w:r>
        <w:r>
          <w:rPr>
            <w:rFonts w:ascii="仿宋" w:eastAsia="仿宋" w:hAnsi="仿宋" w:cs="仿宋_GB2312" w:hint="eastAsia"/>
            <w:sz w:val="32"/>
            <w:szCs w:val="32"/>
          </w:rPr>
          <w:t>万元，主要用于×××××。</w:t>
        </w:r>
      </w:ins>
    </w:p>
    <w:p w:rsidR="00E71AA9" w:rsidRDefault="00E71AA9" w:rsidP="00E71AA9">
      <w:pPr>
        <w:tabs>
          <w:tab w:val="left" w:pos="7513"/>
        </w:tabs>
        <w:adjustRightInd w:val="0"/>
        <w:snapToGrid w:val="0"/>
        <w:spacing w:line="600" w:lineRule="exact"/>
        <w:ind w:firstLineChars="220" w:firstLine="704"/>
        <w:rPr>
          <w:ins w:id="8111" w:author="null" w:date="2021-11-24T19:37:00Z"/>
          <w:rFonts w:ascii="仿宋" w:eastAsia="仿宋" w:hAnsi="仿宋" w:cs="仿宋_GB2312"/>
          <w:sz w:val="32"/>
          <w:szCs w:val="32"/>
        </w:rPr>
      </w:pPr>
      <w:ins w:id="8112" w:author="null" w:date="2021-11-24T19:37:00Z">
        <w:r>
          <w:rPr>
            <w:rFonts w:ascii="仿宋" w:eastAsia="仿宋" w:hAnsi="仿宋" w:cs="仿宋_GB2312" w:hint="eastAsia"/>
            <w:sz w:val="32"/>
            <w:szCs w:val="32"/>
          </w:rPr>
          <w:t>（二）</w:t>
        </w:r>
      </w:ins>
      <w:ins w:id="8113" w:author="null" w:date="2021-11-24T19:40:00Z">
        <w:r w:rsidR="00AB1283">
          <w:rPr>
            <w:rFonts w:ascii="仿宋" w:eastAsia="仿宋" w:hAnsi="仿宋" w:cs="仿宋_GB2312" w:hint="eastAsia"/>
            <w:sz w:val="32"/>
            <w:szCs w:val="32"/>
          </w:rPr>
          <w:t>×××-×××（项级科目编码-名称）</w:t>
        </w:r>
      </w:ins>
      <w:ins w:id="8114" w:author="null" w:date="2021-11-24T19:37:00Z">
        <w:r>
          <w:rPr>
            <w:rFonts w:ascii="仿宋" w:eastAsia="仿宋" w:hAnsi="仿宋" w:hint="eastAsia"/>
            <w:sz w:val="32"/>
            <w:szCs w:val="32"/>
          </w:rPr>
          <w:t>××</w:t>
        </w:r>
        <w:r>
          <w:rPr>
            <w:rFonts w:ascii="仿宋" w:eastAsia="仿宋" w:hAnsi="仿宋" w:cs="仿宋_GB2312" w:hint="eastAsia"/>
            <w:sz w:val="32"/>
            <w:szCs w:val="32"/>
          </w:rPr>
          <w:t>万元，主要用于×××××。</w:t>
        </w:r>
      </w:ins>
    </w:p>
    <w:p w:rsidR="00E71AA9" w:rsidRDefault="00E71AA9" w:rsidP="00E71AA9">
      <w:pPr>
        <w:tabs>
          <w:tab w:val="left" w:pos="7513"/>
        </w:tabs>
        <w:adjustRightInd w:val="0"/>
        <w:snapToGrid w:val="0"/>
        <w:spacing w:line="600" w:lineRule="exact"/>
        <w:ind w:firstLineChars="200" w:firstLine="640"/>
        <w:rPr>
          <w:ins w:id="8115" w:author="null" w:date="2021-11-26T09:25:00Z"/>
          <w:rFonts w:ascii="仿宋" w:eastAsia="仿宋" w:hAnsi="仿宋" w:cs="仿宋_GB2312"/>
          <w:sz w:val="32"/>
          <w:szCs w:val="32"/>
        </w:rPr>
      </w:pPr>
      <w:ins w:id="8116" w:author="null" w:date="2021-11-24T19:37:00Z">
        <w:r>
          <w:rPr>
            <w:rFonts w:ascii="仿宋" w:eastAsia="仿宋" w:hAnsi="仿宋" w:cs="仿宋_GB2312" w:hint="eastAsia"/>
            <w:sz w:val="32"/>
            <w:szCs w:val="32"/>
          </w:rPr>
          <w:t>（三）</w:t>
        </w:r>
      </w:ins>
      <w:ins w:id="8117" w:author="null" w:date="2021-11-24T19:40:00Z">
        <w:r w:rsidR="00AB1283">
          <w:rPr>
            <w:rFonts w:ascii="仿宋" w:eastAsia="仿宋" w:hAnsi="仿宋" w:cs="仿宋_GB2312" w:hint="eastAsia"/>
            <w:sz w:val="32"/>
            <w:szCs w:val="32"/>
          </w:rPr>
          <w:t>×××-×××（项级科目编码-名称）</w:t>
        </w:r>
      </w:ins>
      <w:ins w:id="8118" w:author="null" w:date="2021-11-24T19:37:00Z">
        <w:r>
          <w:rPr>
            <w:rFonts w:ascii="仿宋" w:eastAsia="仿宋" w:hAnsi="仿宋" w:hint="eastAsia"/>
            <w:sz w:val="32"/>
            <w:szCs w:val="32"/>
          </w:rPr>
          <w:t>××</w:t>
        </w:r>
        <w:r>
          <w:rPr>
            <w:rFonts w:ascii="仿宋" w:eastAsia="仿宋" w:hAnsi="仿宋" w:cs="仿宋_GB2312" w:hint="eastAsia"/>
            <w:sz w:val="32"/>
            <w:szCs w:val="32"/>
          </w:rPr>
          <w:t>万元，主要用于×××××。</w:t>
        </w:r>
      </w:ins>
    </w:p>
    <w:p w:rsidR="007B32F9" w:rsidRDefault="007B32F9">
      <w:pPr>
        <w:tabs>
          <w:tab w:val="left" w:pos="7513"/>
        </w:tabs>
        <w:adjustRightInd w:val="0"/>
        <w:snapToGrid w:val="0"/>
        <w:spacing w:line="600" w:lineRule="exact"/>
        <w:ind w:firstLineChars="200" w:firstLine="640"/>
        <w:rPr>
          <w:ins w:id="8119" w:author="null" w:date="2021-11-24T19:37:00Z"/>
          <w:rFonts w:ascii="仿宋" w:eastAsia="仿宋" w:hAnsi="仿宋" w:cs="仿宋_GB2312"/>
          <w:sz w:val="32"/>
          <w:szCs w:val="32"/>
        </w:rPr>
      </w:pPr>
      <w:ins w:id="8120" w:author="null" w:date="2021-11-26T09:25:00Z">
        <w:r>
          <w:rPr>
            <w:rFonts w:ascii="仿宋" w:eastAsia="仿宋" w:hAnsi="仿宋" w:cs="仿宋_GB2312" w:hint="eastAsia"/>
            <w:sz w:val="32"/>
            <w:szCs w:val="32"/>
          </w:rPr>
          <w:t>×××××××××××××××××××××××××</w:t>
        </w:r>
      </w:ins>
    </w:p>
    <w:p w:rsidR="00E71AA9" w:rsidRDefault="00021833" w:rsidP="00E71AA9">
      <w:pPr>
        <w:tabs>
          <w:tab w:val="left" w:pos="7513"/>
        </w:tabs>
        <w:adjustRightInd w:val="0"/>
        <w:snapToGrid w:val="0"/>
        <w:spacing w:line="600" w:lineRule="exact"/>
        <w:ind w:firstLineChars="200" w:firstLine="640"/>
        <w:rPr>
          <w:ins w:id="8121" w:author="null" w:date="2021-11-24T19:37:00Z"/>
          <w:rFonts w:ascii="楷体" w:eastAsia="楷体" w:hAnsi="楷体" w:cs="仿宋_GB2312"/>
          <w:sz w:val="32"/>
          <w:szCs w:val="32"/>
        </w:rPr>
      </w:pPr>
      <w:ins w:id="8122" w:author="null" w:date="2021-11-25T20:10:00Z">
        <w:r>
          <w:rPr>
            <w:rFonts w:ascii="楷体" w:eastAsia="楷体" w:hAnsi="楷体" w:cs="仿宋_GB2312" w:hint="eastAsia"/>
            <w:sz w:val="32"/>
            <w:szCs w:val="32"/>
          </w:rPr>
          <w:t>（</w:t>
        </w:r>
      </w:ins>
      <w:ins w:id="8123" w:author="null" w:date="2021-11-24T19:37:00Z">
        <w:r w:rsidR="00E71AA9">
          <w:rPr>
            <w:rFonts w:ascii="楷体" w:eastAsia="楷体" w:hAnsi="楷体" w:cs="仿宋_GB2312" w:hint="eastAsia"/>
            <w:sz w:val="32"/>
            <w:szCs w:val="32"/>
          </w:rPr>
          <w:t>注：没有国有资本经营预算财政拨款支出的部门请说明“本部门</w:t>
        </w:r>
      </w:ins>
      <w:ins w:id="8124" w:author="null" w:date="2021-11-24T19:38:00Z">
        <w:r w:rsidR="008D6F87" w:rsidRPr="008D6F87">
          <w:rPr>
            <w:rFonts w:ascii="楷体" w:eastAsia="楷体" w:hAnsi="楷体" w:cs="仿宋_GB2312" w:hint="eastAsia"/>
            <w:sz w:val="32"/>
            <w:szCs w:val="32"/>
          </w:rPr>
          <w:t>××</w:t>
        </w:r>
      </w:ins>
      <w:ins w:id="8125" w:author="null" w:date="2021-11-24T19:37:00Z">
        <w:r w:rsidR="00E71AA9">
          <w:rPr>
            <w:rFonts w:ascii="楷体" w:eastAsia="楷体" w:hAnsi="楷体" w:cs="仿宋_GB2312" w:hint="eastAsia"/>
            <w:sz w:val="32"/>
            <w:szCs w:val="32"/>
          </w:rPr>
          <w:t>年度没有使用国有资本经营预算拨款安排的支出”。</w:t>
        </w:r>
      </w:ins>
      <w:ins w:id="8126" w:author="null" w:date="2021-11-25T20:10:00Z">
        <w:r>
          <w:rPr>
            <w:rFonts w:ascii="楷体" w:eastAsia="楷体" w:hAnsi="楷体" w:cs="仿宋_GB2312" w:hint="eastAsia"/>
            <w:sz w:val="32"/>
            <w:szCs w:val="32"/>
          </w:rPr>
          <w:t>）</w:t>
        </w:r>
      </w:ins>
    </w:p>
    <w:p w:rsidR="001107BF" w:rsidRPr="001107BF" w:rsidRDefault="001107BF" w:rsidP="001107BF">
      <w:pPr>
        <w:pStyle w:val="2"/>
        <w:rPr>
          <w:rFonts w:ascii="黑体" w:eastAsia="黑体" w:hAnsi="黑体"/>
          <w:b w:val="0"/>
          <w:rPrChange w:id="8127" w:author="微软用户" w:date="2022-01-12T16:50:00Z">
            <w:rPr>
              <w:rFonts w:ascii="仿宋" w:eastAsia="仿宋" w:hAnsi="仿宋"/>
              <w:b/>
              <w:sz w:val="32"/>
              <w:szCs w:val="32"/>
            </w:rPr>
          </w:rPrChange>
        </w:rPr>
        <w:pPrChange w:id="8128" w:author="微软用户" w:date="2022-01-11T16:05:00Z">
          <w:pPr>
            <w:tabs>
              <w:tab w:val="left" w:pos="7513"/>
            </w:tabs>
            <w:adjustRightInd w:val="0"/>
            <w:snapToGrid w:val="0"/>
            <w:spacing w:line="600" w:lineRule="exact"/>
          </w:pPr>
        </w:pPrChange>
      </w:pPr>
      <w:del w:id="8129" w:author="null" w:date="2021-11-24T19:37:00Z">
        <w:r w:rsidRPr="001107BF">
          <w:rPr>
            <w:rFonts w:ascii="黑体" w:eastAsia="黑体" w:hAnsi="黑体" w:cstheme="minorBidi" w:hint="eastAsia"/>
            <w:b w:val="0"/>
            <w:rPrChange w:id="8130" w:author="微软用户" w:date="2022-01-12T16:50:00Z">
              <w:rPr>
                <w:rFonts w:ascii="仿宋" w:eastAsia="仿宋" w:hAnsi="仿宋" w:cs="Times New Roman" w:hint="eastAsia"/>
                <w:b/>
                <w:color w:val="0000FF" w:themeColor="hyperlink"/>
                <w:kern w:val="0"/>
                <w:u w:val="single"/>
                <w:lang w:eastAsia="en-US"/>
              </w:rPr>
            </w:rPrChange>
          </w:rPr>
          <w:delText>四</w:delText>
        </w:r>
      </w:del>
      <w:bookmarkStart w:id="8131" w:name="_Toc92811746"/>
      <w:bookmarkStart w:id="8132" w:name="_Toc92896301"/>
      <w:ins w:id="8133" w:author="null" w:date="2021-11-24T19:37:00Z">
        <w:r w:rsidRPr="001107BF">
          <w:rPr>
            <w:rFonts w:ascii="黑体" w:eastAsia="黑体" w:hAnsi="黑体" w:cstheme="minorBidi" w:hint="eastAsia"/>
            <w:b w:val="0"/>
            <w:rPrChange w:id="8134" w:author="微软用户" w:date="2022-01-12T16:50:00Z">
              <w:rPr>
                <w:rFonts w:ascii="仿宋" w:eastAsia="仿宋" w:hAnsi="仿宋" w:cs="Times New Roman" w:hint="eastAsia"/>
                <w:b/>
                <w:color w:val="0000FF" w:themeColor="hyperlink"/>
                <w:kern w:val="0"/>
                <w:u w:val="single"/>
                <w:lang w:eastAsia="en-US"/>
              </w:rPr>
            </w:rPrChange>
          </w:rPr>
          <w:t>五</w:t>
        </w:r>
      </w:ins>
      <w:r w:rsidRPr="001107BF">
        <w:rPr>
          <w:rFonts w:ascii="黑体" w:eastAsia="黑体" w:hAnsi="黑体" w:cstheme="minorBidi" w:hint="eastAsia"/>
          <w:b w:val="0"/>
          <w:rPrChange w:id="8135" w:author="微软用户" w:date="2022-01-12T16:50:00Z">
            <w:rPr>
              <w:rFonts w:ascii="仿宋" w:eastAsia="仿宋" w:hAnsi="仿宋" w:cs="Times New Roman" w:hint="eastAsia"/>
              <w:b/>
              <w:color w:val="0000FF" w:themeColor="hyperlink"/>
              <w:kern w:val="0"/>
              <w:u w:val="single"/>
              <w:lang w:eastAsia="en-US"/>
            </w:rPr>
          </w:rPrChange>
        </w:rPr>
        <w:t>、</w:t>
      </w:r>
      <w:ins w:id="8136" w:author="null" w:date="2021-11-25T20:12:00Z">
        <w:r w:rsidRPr="001107BF">
          <w:rPr>
            <w:rFonts w:ascii="黑体" w:eastAsia="黑体" w:hAnsi="黑体" w:hint="eastAsia"/>
            <w:b w:val="0"/>
            <w:rPrChange w:id="8137" w:author="微软用户" w:date="2022-01-12T16:50:00Z">
              <w:rPr>
                <w:rFonts w:ascii="黑体" w:eastAsia="黑体" w:hAnsi="黑体" w:hint="eastAsia"/>
                <w:b/>
                <w:bCs/>
                <w:color w:val="0000FF" w:themeColor="hyperlink"/>
                <w:u w:val="single"/>
              </w:rPr>
            </w:rPrChange>
          </w:rPr>
          <w:t>一般公共预算</w:t>
        </w:r>
      </w:ins>
      <w:ins w:id="8138" w:author="null" w:date="2021-11-25T20:18:00Z">
        <w:r w:rsidRPr="001107BF">
          <w:rPr>
            <w:rFonts w:ascii="黑体" w:eastAsia="黑体" w:hAnsi="黑体" w:hint="eastAsia"/>
            <w:b w:val="0"/>
            <w:rPrChange w:id="8139" w:author="微软用户" w:date="2022-01-12T16:50:00Z">
              <w:rPr>
                <w:rFonts w:ascii="黑体" w:eastAsia="黑体" w:hAnsi="黑体" w:hint="eastAsia"/>
                <w:b/>
                <w:bCs/>
                <w:color w:val="0000FF" w:themeColor="hyperlink"/>
                <w:u w:val="single"/>
              </w:rPr>
            </w:rPrChange>
          </w:rPr>
          <w:t>拨款</w:t>
        </w:r>
      </w:ins>
      <w:del w:id="8140" w:author="null" w:date="2021-11-25T20:12:00Z">
        <w:r w:rsidRPr="001107BF">
          <w:rPr>
            <w:rFonts w:ascii="黑体" w:eastAsia="黑体" w:hAnsi="黑体" w:cstheme="minorBidi" w:hint="eastAsia"/>
            <w:b w:val="0"/>
            <w:rPrChange w:id="8141" w:author="微软用户" w:date="2022-01-12T16:50:00Z">
              <w:rPr>
                <w:rFonts w:ascii="仿宋" w:eastAsia="仿宋" w:hAnsi="仿宋" w:cs="Times New Roman" w:hint="eastAsia"/>
                <w:b/>
                <w:color w:val="0000FF" w:themeColor="hyperlink"/>
                <w:kern w:val="0"/>
                <w:u w:val="single"/>
                <w:lang w:eastAsia="en-US"/>
              </w:rPr>
            </w:rPrChange>
          </w:rPr>
          <w:delText>财政</w:delText>
        </w:r>
      </w:del>
      <w:del w:id="8142" w:author="null" w:date="2021-11-25T20:17:00Z">
        <w:r w:rsidRPr="001107BF">
          <w:rPr>
            <w:rFonts w:ascii="黑体" w:eastAsia="黑体" w:hAnsi="黑体" w:cstheme="minorBidi" w:hint="eastAsia"/>
            <w:b w:val="0"/>
            <w:rPrChange w:id="8143" w:author="微软用户" w:date="2022-01-12T16:50:00Z">
              <w:rPr>
                <w:rFonts w:ascii="仿宋" w:eastAsia="仿宋" w:hAnsi="仿宋" w:cs="Times New Roman" w:hint="eastAsia"/>
                <w:b/>
                <w:color w:val="0000FF" w:themeColor="hyperlink"/>
                <w:kern w:val="0"/>
                <w:u w:val="single"/>
                <w:lang w:eastAsia="en-US"/>
              </w:rPr>
            </w:rPrChange>
          </w:rPr>
          <w:delText>拨款</w:delText>
        </w:r>
      </w:del>
      <w:del w:id="8144" w:author="null" w:date="2021-11-25T20:12:00Z">
        <w:r w:rsidRPr="001107BF">
          <w:rPr>
            <w:rFonts w:ascii="黑体" w:eastAsia="黑体" w:hAnsi="黑体" w:cstheme="minorBidi" w:hint="eastAsia"/>
            <w:b w:val="0"/>
            <w:rPrChange w:id="8145" w:author="微软用户" w:date="2022-01-12T16:50:00Z">
              <w:rPr>
                <w:rFonts w:ascii="仿宋" w:eastAsia="仿宋" w:hAnsi="仿宋" w:cs="Times New Roman" w:hint="eastAsia"/>
                <w:b/>
                <w:color w:val="0000FF" w:themeColor="hyperlink"/>
                <w:kern w:val="0"/>
                <w:u w:val="single"/>
                <w:lang w:eastAsia="en-US"/>
              </w:rPr>
            </w:rPrChange>
          </w:rPr>
          <w:delText>预算</w:delText>
        </w:r>
      </w:del>
      <w:r w:rsidRPr="001107BF">
        <w:rPr>
          <w:rFonts w:ascii="黑体" w:eastAsia="黑体" w:hAnsi="黑体" w:cstheme="minorBidi" w:hint="eastAsia"/>
          <w:b w:val="0"/>
          <w:rPrChange w:id="8146" w:author="微软用户" w:date="2022-01-12T16:50:00Z">
            <w:rPr>
              <w:rFonts w:ascii="仿宋" w:eastAsia="仿宋" w:hAnsi="仿宋" w:cs="Times New Roman" w:hint="eastAsia"/>
              <w:b/>
              <w:color w:val="0000FF" w:themeColor="hyperlink"/>
              <w:kern w:val="0"/>
              <w:u w:val="single"/>
              <w:lang w:eastAsia="en-US"/>
            </w:rPr>
          </w:rPrChange>
        </w:rPr>
        <w:t>基本支出情况</w:t>
      </w:r>
      <w:bookmarkEnd w:id="8131"/>
      <w:bookmarkEnd w:id="8132"/>
    </w:p>
    <w:p w:rsidR="008A73C5" w:rsidRDefault="00C43C36">
      <w:pPr>
        <w:tabs>
          <w:tab w:val="left" w:pos="7513"/>
        </w:tabs>
        <w:adjustRightInd w:val="0"/>
        <w:snapToGrid w:val="0"/>
        <w:spacing w:line="600" w:lineRule="exact"/>
        <w:ind w:firstLineChars="250" w:firstLine="800"/>
        <w:rPr>
          <w:rFonts w:ascii="仿宋" w:eastAsia="仿宋" w:hAnsi="仿宋" w:cs="仿宋_GB2312"/>
          <w:sz w:val="32"/>
          <w:szCs w:val="32"/>
        </w:rPr>
      </w:pPr>
      <w:r>
        <w:rPr>
          <w:rFonts w:ascii="仿宋" w:eastAsia="仿宋" w:hAnsi="仿宋" w:cs="宋体" w:hint="eastAsia"/>
          <w:bCs/>
          <w:sz w:val="32"/>
          <w:szCs w:val="32"/>
        </w:rPr>
        <w:t>××</w:t>
      </w:r>
      <w:r>
        <w:rPr>
          <w:rFonts w:ascii="仿宋" w:eastAsia="仿宋" w:hAnsi="仿宋" w:cs="仿宋_GB2312" w:hint="eastAsia"/>
          <w:sz w:val="32"/>
          <w:szCs w:val="32"/>
        </w:rPr>
        <w:t>年度</w:t>
      </w:r>
      <w:ins w:id="8147" w:author="null" w:date="2021-11-25T20:18:00Z">
        <w:r w:rsidR="00A23912" w:rsidRPr="00A23912">
          <w:rPr>
            <w:rFonts w:ascii="仿宋" w:eastAsia="仿宋" w:hAnsi="仿宋" w:cs="仿宋_GB2312" w:hint="eastAsia"/>
            <w:sz w:val="32"/>
            <w:szCs w:val="32"/>
          </w:rPr>
          <w:t>一般公共预算</w:t>
        </w:r>
      </w:ins>
      <w:del w:id="8148" w:author="null" w:date="2021-11-25T20:18:00Z">
        <w:r w:rsidDel="00A23912">
          <w:rPr>
            <w:rFonts w:ascii="仿宋" w:eastAsia="仿宋" w:hAnsi="仿宋" w:cs="仿宋_GB2312" w:hint="eastAsia"/>
            <w:sz w:val="32"/>
            <w:szCs w:val="32"/>
          </w:rPr>
          <w:delText>财政</w:delText>
        </w:r>
      </w:del>
      <w:r>
        <w:rPr>
          <w:rFonts w:ascii="仿宋" w:eastAsia="仿宋" w:hAnsi="仿宋" w:cs="仿宋_GB2312" w:hint="eastAsia"/>
          <w:sz w:val="32"/>
          <w:szCs w:val="32"/>
        </w:rPr>
        <w:t>拨款基本支出××万元，其中：</w:t>
      </w:r>
    </w:p>
    <w:p w:rsidR="00442172" w:rsidRDefault="00C43C36">
      <w:pPr>
        <w:tabs>
          <w:tab w:val="left" w:pos="7513"/>
        </w:tabs>
        <w:adjustRightInd w:val="0"/>
        <w:snapToGrid w:val="0"/>
        <w:spacing w:line="600" w:lineRule="exact"/>
        <w:ind w:firstLineChars="200" w:firstLine="640"/>
        <w:rPr>
          <w:ins w:id="8149" w:author="null" w:date="2021-11-26T08:38:00Z"/>
          <w:rFonts w:ascii="仿宋" w:eastAsia="仿宋" w:hAnsi="仿宋" w:cs="仿宋_GB2312"/>
          <w:sz w:val="32"/>
          <w:szCs w:val="32"/>
        </w:rPr>
      </w:pPr>
      <w:r>
        <w:rPr>
          <w:rFonts w:ascii="仿宋" w:eastAsia="仿宋" w:hAnsi="仿宋" w:cs="仿宋_GB2312" w:hint="eastAsia"/>
          <w:sz w:val="32"/>
          <w:szCs w:val="32"/>
        </w:rPr>
        <w:t>（一）人员经费××万元，主要包括：基本工资、津贴补贴、奖金、伙食补助费、绩效工资、机关事业单位基本养老保险缴费、职业年金缴费、</w:t>
      </w:r>
      <w:ins w:id="8150" w:author="null" w:date="2021-11-26T08:39:00Z">
        <w:r w:rsidR="00442172">
          <w:rPr>
            <w:rFonts w:ascii="仿宋" w:eastAsia="仿宋" w:hAnsi="仿宋" w:cs="仿宋_GB2312" w:hint="eastAsia"/>
            <w:sz w:val="32"/>
            <w:szCs w:val="32"/>
          </w:rPr>
          <w:t>职工基本医疗保险缴费、公务</w:t>
        </w:r>
        <w:r w:rsidR="00442172">
          <w:rPr>
            <w:rFonts w:ascii="仿宋" w:eastAsia="仿宋" w:hAnsi="仿宋" w:cs="仿宋_GB2312" w:hint="eastAsia"/>
            <w:sz w:val="32"/>
            <w:szCs w:val="32"/>
          </w:rPr>
          <w:lastRenderedPageBreak/>
          <w:t>员医疗补助缴费、其他社会保障缴费、住房公积金、医疗费</w:t>
        </w:r>
      </w:ins>
      <w:ins w:id="8151" w:author="null" w:date="2021-11-26T08:40:00Z">
        <w:r w:rsidR="00442172">
          <w:rPr>
            <w:rFonts w:ascii="仿宋" w:eastAsia="仿宋" w:hAnsi="仿宋" w:cs="仿宋_GB2312" w:hint="eastAsia"/>
            <w:sz w:val="32"/>
            <w:szCs w:val="32"/>
          </w:rPr>
          <w:t>、其他工资福利支出、离休费、退休费、</w:t>
        </w:r>
      </w:ins>
      <w:ins w:id="8152" w:author="null" w:date="2021-11-26T08:41:00Z">
        <w:r w:rsidR="00442172">
          <w:rPr>
            <w:rFonts w:ascii="仿宋" w:eastAsia="仿宋" w:hAnsi="仿宋" w:cs="仿宋_GB2312" w:hint="eastAsia"/>
            <w:sz w:val="32"/>
            <w:szCs w:val="32"/>
          </w:rPr>
          <w:t>抚恤金、生活补助、</w:t>
        </w:r>
      </w:ins>
      <w:ins w:id="8153" w:author="null" w:date="2021-11-26T08:42:00Z">
        <w:r w:rsidR="00442172">
          <w:rPr>
            <w:rFonts w:ascii="仿宋" w:eastAsia="仿宋" w:hAnsi="仿宋" w:cs="仿宋_GB2312" w:hint="eastAsia"/>
            <w:sz w:val="32"/>
            <w:szCs w:val="32"/>
          </w:rPr>
          <w:t>医疗费补助、奖励金、其他对个人和家庭的补助支出。</w:t>
        </w:r>
      </w:ins>
    </w:p>
    <w:p w:rsidR="008A73C5" w:rsidDel="00606A72" w:rsidRDefault="00C43C36">
      <w:pPr>
        <w:tabs>
          <w:tab w:val="left" w:pos="7513"/>
        </w:tabs>
        <w:adjustRightInd w:val="0"/>
        <w:snapToGrid w:val="0"/>
        <w:spacing w:line="600" w:lineRule="exact"/>
        <w:ind w:firstLineChars="200" w:firstLine="640"/>
        <w:rPr>
          <w:del w:id="8154" w:author="null" w:date="2021-11-26T09:02:00Z"/>
          <w:rFonts w:ascii="仿宋" w:eastAsia="仿宋" w:hAnsi="仿宋" w:cs="仿宋_GB2312"/>
          <w:sz w:val="32"/>
          <w:szCs w:val="32"/>
        </w:rPr>
      </w:pPr>
      <w:del w:id="8155" w:author="null" w:date="2021-11-26T08:39:00Z">
        <w:r w:rsidDel="00442172">
          <w:rPr>
            <w:rFonts w:ascii="仿宋" w:eastAsia="仿宋" w:hAnsi="仿宋" w:cs="仿宋_GB2312" w:hint="eastAsia"/>
            <w:sz w:val="32"/>
            <w:szCs w:val="32"/>
          </w:rPr>
          <w:delText>其他社会保障缴费、</w:delText>
        </w:r>
      </w:del>
      <w:del w:id="8156" w:author="null" w:date="2021-11-26T09:02:00Z">
        <w:r w:rsidDel="00606A72">
          <w:rPr>
            <w:rFonts w:ascii="仿宋" w:eastAsia="仿宋" w:hAnsi="仿宋" w:cs="仿宋_GB2312" w:hint="eastAsia"/>
            <w:sz w:val="32"/>
            <w:szCs w:val="32"/>
          </w:rPr>
          <w:delText>其他工资福利支出、离休费、退休费、抚恤金、生活补助、医疗费、奖励金、住房公积金、提租补贴、购房补贴、采暖补贴、物业服务补贴、其他对个人和家庭的补助支出。</w:delText>
        </w:r>
      </w:del>
    </w:p>
    <w:p w:rsidR="008A73C5" w:rsidRDefault="00C43C36">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公用经费××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w:t>
      </w:r>
      <w:ins w:id="8157" w:author="null" w:date="2021-11-26T09:18:00Z">
        <w:r w:rsidR="003C2183">
          <w:rPr>
            <w:rFonts w:ascii="仿宋" w:eastAsia="仿宋" w:hAnsi="仿宋" w:cs="仿宋_GB2312" w:hint="eastAsia"/>
            <w:sz w:val="32"/>
            <w:szCs w:val="32"/>
          </w:rPr>
          <w:t>公务用车购置、</w:t>
        </w:r>
      </w:ins>
      <w:r>
        <w:rPr>
          <w:rFonts w:ascii="仿宋" w:eastAsia="仿宋" w:hAnsi="仿宋" w:cs="仿宋_GB2312" w:hint="eastAsia"/>
          <w:sz w:val="32"/>
          <w:szCs w:val="32"/>
        </w:rPr>
        <w:t>其他资本性支出。</w:t>
      </w:r>
    </w:p>
    <w:p w:rsidR="001107BF" w:rsidRPr="001107BF" w:rsidRDefault="001107BF" w:rsidP="001107BF">
      <w:pPr>
        <w:pStyle w:val="2"/>
        <w:rPr>
          <w:rFonts w:ascii="黑体" w:eastAsia="黑体" w:hAnsi="黑体"/>
          <w:b w:val="0"/>
          <w:rPrChange w:id="8158" w:author="null" w:date="2021-11-25T19:29:00Z">
            <w:rPr>
              <w:rFonts w:ascii="仿宋" w:eastAsia="仿宋" w:hAnsi="仿宋"/>
              <w:b/>
              <w:sz w:val="32"/>
              <w:szCs w:val="32"/>
            </w:rPr>
          </w:rPrChange>
        </w:rPr>
        <w:pPrChange w:id="8159" w:author="微软用户" w:date="2022-01-11T16:05:00Z">
          <w:pPr>
            <w:tabs>
              <w:tab w:val="left" w:pos="7513"/>
            </w:tabs>
            <w:adjustRightInd w:val="0"/>
            <w:snapToGrid w:val="0"/>
            <w:spacing w:line="600" w:lineRule="exact"/>
          </w:pPr>
        </w:pPrChange>
      </w:pPr>
      <w:del w:id="8160" w:author="null" w:date="2021-11-24T19:37:00Z">
        <w:r w:rsidRPr="001107BF">
          <w:rPr>
            <w:rFonts w:ascii="黑体" w:eastAsia="黑体" w:hAnsi="黑体" w:cstheme="minorBidi" w:hint="eastAsia"/>
            <w:b w:val="0"/>
            <w:rPrChange w:id="8161" w:author="null" w:date="2021-11-25T19:29:00Z">
              <w:rPr>
                <w:rFonts w:ascii="仿宋" w:eastAsia="仿宋" w:hAnsi="仿宋" w:cs="Times New Roman" w:hint="eastAsia"/>
                <w:b/>
                <w:color w:val="0000FF" w:themeColor="hyperlink"/>
                <w:kern w:val="0"/>
                <w:u w:val="single"/>
                <w:lang w:eastAsia="en-US"/>
              </w:rPr>
            </w:rPrChange>
          </w:rPr>
          <w:delText>五</w:delText>
        </w:r>
      </w:del>
      <w:bookmarkStart w:id="8162" w:name="_Toc92811747"/>
      <w:bookmarkStart w:id="8163" w:name="_Toc92896302"/>
      <w:ins w:id="8164" w:author="null" w:date="2021-11-24T19:37:00Z">
        <w:r w:rsidRPr="001107BF">
          <w:rPr>
            <w:rFonts w:ascii="黑体" w:eastAsia="黑体" w:hAnsi="黑体" w:cstheme="minorBidi" w:hint="eastAsia"/>
            <w:b w:val="0"/>
            <w:rPrChange w:id="8165" w:author="null" w:date="2021-11-25T19:29:00Z">
              <w:rPr>
                <w:rFonts w:ascii="仿宋" w:eastAsia="仿宋" w:hAnsi="仿宋" w:cs="Times New Roman" w:hint="eastAsia"/>
                <w:b/>
                <w:color w:val="0000FF" w:themeColor="hyperlink"/>
                <w:kern w:val="0"/>
                <w:u w:val="single"/>
                <w:lang w:eastAsia="en-US"/>
              </w:rPr>
            </w:rPrChange>
          </w:rPr>
          <w:t>六</w:t>
        </w:r>
      </w:ins>
      <w:r w:rsidRPr="001107BF">
        <w:rPr>
          <w:rFonts w:ascii="黑体" w:eastAsia="黑体" w:hAnsi="黑体" w:cstheme="minorBidi" w:hint="eastAsia"/>
          <w:b w:val="0"/>
          <w:rPrChange w:id="8166" w:author="null" w:date="2021-11-25T19:29:00Z">
            <w:rPr>
              <w:rFonts w:ascii="仿宋" w:eastAsia="仿宋" w:hAnsi="仿宋" w:cs="Times New Roman" w:hint="eastAsia"/>
              <w:b/>
              <w:color w:val="0000FF" w:themeColor="hyperlink"/>
              <w:kern w:val="0"/>
              <w:u w:val="single"/>
              <w:lang w:eastAsia="en-US"/>
            </w:rPr>
          </w:rPrChange>
        </w:rPr>
        <w:t>、一般公共预算“三公”经费支出情况</w:t>
      </w:r>
      <w:bookmarkEnd w:id="8162"/>
      <w:bookmarkEnd w:id="8163"/>
    </w:p>
    <w:p w:rsidR="008A73C5" w:rsidRDefault="00C43C36">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（一）</w:t>
      </w:r>
      <w:r>
        <w:rPr>
          <w:rFonts w:ascii="楷体" w:eastAsia="楷体" w:hAnsi="楷体" w:cs="宋体" w:hint="eastAsia"/>
          <w:b/>
          <w:bCs/>
          <w:kern w:val="0"/>
          <w:sz w:val="32"/>
          <w:szCs w:val="32"/>
        </w:rPr>
        <w:t>因公出国（境）经费</w:t>
      </w:r>
    </w:p>
    <w:p w:rsidR="00312014" w:rsidRDefault="00C43C36">
      <w:pPr>
        <w:widowControl/>
        <w:adjustRightInd w:val="0"/>
        <w:snapToGrid w:val="0"/>
        <w:spacing w:line="600" w:lineRule="exact"/>
        <w:ind w:firstLine="660"/>
        <w:rPr>
          <w:ins w:id="8167" w:author="null" w:date="2021-11-26T18:17:00Z"/>
          <w:rFonts w:ascii="仿宋" w:eastAsia="仿宋" w:hAnsi="仿宋" w:cs="仿宋_GB2312"/>
          <w:sz w:val="32"/>
          <w:szCs w:val="32"/>
        </w:rPr>
      </w:pPr>
      <w:r>
        <w:rPr>
          <w:rFonts w:ascii="仿宋" w:eastAsia="仿宋" w:hAnsi="仿宋" w:cs="仿宋_GB2312" w:hint="eastAsia"/>
          <w:kern w:val="0"/>
          <w:sz w:val="32"/>
          <w:szCs w:val="32"/>
        </w:rPr>
        <w:t>××</w:t>
      </w:r>
      <w:r>
        <w:rPr>
          <w:rFonts w:ascii="仿宋" w:eastAsia="仿宋" w:hAnsi="仿宋" w:cs="宋体" w:hint="eastAsia"/>
          <w:kern w:val="0"/>
          <w:sz w:val="32"/>
          <w:szCs w:val="32"/>
        </w:rPr>
        <w:t>年预算安排</w:t>
      </w:r>
      <w:r>
        <w:rPr>
          <w:rFonts w:ascii="仿宋" w:eastAsia="仿宋" w:hAnsi="仿宋" w:cs="仿宋_GB2312" w:hint="eastAsia"/>
          <w:kern w:val="0"/>
          <w:sz w:val="32"/>
          <w:szCs w:val="32"/>
        </w:rPr>
        <w:t>××</w:t>
      </w:r>
      <w:r>
        <w:rPr>
          <w:rFonts w:ascii="仿宋" w:eastAsia="仿宋" w:hAnsi="仿宋" w:cs="宋体" w:hint="eastAsia"/>
          <w:kern w:val="0"/>
          <w:sz w:val="32"/>
          <w:szCs w:val="32"/>
        </w:rPr>
        <w:t>万元</w:t>
      </w:r>
      <w:del w:id="8168" w:author="null" w:date="2021-11-26T09:30:00Z">
        <w:r w:rsidDel="00381D4F">
          <w:rPr>
            <w:rFonts w:ascii="仿宋" w:eastAsia="仿宋" w:hAnsi="仿宋" w:cs="宋体" w:hint="eastAsia"/>
            <w:kern w:val="0"/>
            <w:sz w:val="32"/>
            <w:szCs w:val="32"/>
          </w:rPr>
          <w:delText>。</w:delText>
        </w:r>
      </w:del>
      <w:del w:id="8169" w:author="null" w:date="2021-11-26T09:31:00Z">
        <w:r w:rsidDel="00381D4F">
          <w:rPr>
            <w:rFonts w:ascii="仿宋" w:eastAsia="仿宋" w:hAnsi="仿宋" w:cs="宋体" w:hint="eastAsia"/>
            <w:kern w:val="0"/>
            <w:sz w:val="32"/>
            <w:szCs w:val="32"/>
          </w:rPr>
          <w:delText>主要用于</w:delText>
        </w:r>
        <w:r w:rsidDel="00381D4F">
          <w:rPr>
            <w:rFonts w:ascii="仿宋" w:eastAsia="仿宋" w:hAnsi="仿宋" w:cs="仿宋_GB2312" w:hint="eastAsia"/>
            <w:kern w:val="0"/>
            <w:sz w:val="32"/>
            <w:szCs w:val="32"/>
          </w:rPr>
          <w:delText>××××××××××××（简要说明</w:delText>
        </w:r>
        <w:r w:rsidDel="00381D4F">
          <w:rPr>
            <w:rFonts w:ascii="仿宋" w:eastAsia="仿宋" w:hAnsi="仿宋" w:cs="宋体" w:hint="eastAsia"/>
            <w:kern w:val="0"/>
            <w:sz w:val="32"/>
            <w:szCs w:val="32"/>
          </w:rPr>
          <w:delText>出国（境）团组目的</w:delText>
        </w:r>
        <w:r w:rsidDel="00381D4F">
          <w:rPr>
            <w:rFonts w:ascii="仿宋" w:eastAsia="仿宋" w:hAnsi="仿宋" w:cs="仿宋_GB2312" w:hint="eastAsia"/>
            <w:kern w:val="0"/>
            <w:sz w:val="32"/>
            <w:szCs w:val="32"/>
          </w:rPr>
          <w:delText>）</w:delText>
        </w:r>
        <w:r w:rsidDel="00381D4F">
          <w:rPr>
            <w:rFonts w:ascii="仿宋" w:eastAsia="仿宋" w:hAnsi="仿宋" w:cs="宋体" w:hint="eastAsia"/>
            <w:kern w:val="0"/>
            <w:sz w:val="32"/>
            <w:szCs w:val="32"/>
          </w:rPr>
          <w:delText>。</w:delText>
        </w:r>
      </w:del>
      <w:ins w:id="8170" w:author="null" w:date="2021-11-26T09:31:00Z">
        <w:r w:rsidR="00381D4F">
          <w:rPr>
            <w:rFonts w:ascii="仿宋" w:eastAsia="仿宋" w:hAnsi="仿宋" w:cs="宋体" w:hint="eastAsia"/>
            <w:kern w:val="0"/>
            <w:sz w:val="32"/>
            <w:szCs w:val="32"/>
          </w:rPr>
          <w:t>，</w:t>
        </w:r>
      </w:ins>
      <w:del w:id="8171" w:author="null" w:date="2021-11-25T20:18:00Z">
        <w:r w:rsidDel="00015F8A">
          <w:rPr>
            <w:rFonts w:ascii="仿宋" w:eastAsia="仿宋" w:hAnsi="仿宋" w:cs="仿宋_GB2312" w:hint="eastAsia"/>
            <w:sz w:val="32"/>
            <w:szCs w:val="32"/>
          </w:rPr>
          <w:delText>与</w:delText>
        </w:r>
        <w:r w:rsidDel="00015F8A">
          <w:rPr>
            <w:rFonts w:ascii="仿宋" w:eastAsia="仿宋" w:hAnsi="仿宋" w:cs="宋体" w:hint="eastAsia"/>
            <w:bCs/>
            <w:sz w:val="32"/>
            <w:szCs w:val="32"/>
          </w:rPr>
          <w:delText>上</w:delText>
        </w:r>
        <w:r w:rsidDel="00015F8A">
          <w:rPr>
            <w:rFonts w:ascii="仿宋" w:eastAsia="仿宋" w:hAnsi="仿宋" w:cs="仿宋_GB2312" w:hint="eastAsia"/>
            <w:sz w:val="32"/>
            <w:szCs w:val="32"/>
          </w:rPr>
          <w:delText>年相比支出</w:delText>
        </w:r>
      </w:del>
      <w:ins w:id="8172" w:author="null" w:date="2021-11-25T20:18:00Z">
        <w:r w:rsidR="00015F8A">
          <w:rPr>
            <w:rFonts w:ascii="仿宋" w:eastAsia="仿宋" w:hAnsi="仿宋" w:cs="仿宋_GB2312" w:hint="eastAsia"/>
            <w:sz w:val="32"/>
            <w:szCs w:val="32"/>
          </w:rPr>
          <w:t>比上年减少（增加）</w:t>
        </w:r>
        <w:r w:rsidR="00015F8A">
          <w:rPr>
            <w:rFonts w:ascii="仿宋" w:eastAsia="仿宋" w:hAnsi="仿宋" w:cs="仿宋_GB2312" w:hint="eastAsia"/>
            <w:kern w:val="0"/>
            <w:sz w:val="32"/>
            <w:szCs w:val="32"/>
          </w:rPr>
          <w:t>××万元，</w:t>
        </w:r>
      </w:ins>
      <w:ins w:id="8173" w:author="null" w:date="2021-11-26T09:52:00Z">
        <w:r w:rsidR="009739A9">
          <w:rPr>
            <w:rFonts w:ascii="仿宋" w:eastAsia="仿宋" w:hAnsi="仿宋" w:cs="仿宋_GB2312" w:hint="eastAsia"/>
            <w:sz w:val="32"/>
            <w:szCs w:val="32"/>
          </w:rPr>
          <w:t>降低</w:t>
        </w:r>
      </w:ins>
      <w:del w:id="8174" w:author="null" w:date="2021-11-26T09:52:00Z">
        <w:r w:rsidDel="009739A9">
          <w:rPr>
            <w:rFonts w:ascii="仿宋" w:eastAsia="仿宋" w:hAnsi="仿宋" w:cs="仿宋_GB2312" w:hint="eastAsia"/>
            <w:sz w:val="32"/>
            <w:szCs w:val="32"/>
          </w:rPr>
          <w:delText>下降</w:delText>
        </w:r>
      </w:del>
      <w:r>
        <w:rPr>
          <w:rFonts w:ascii="仿宋" w:eastAsia="仿宋" w:hAnsi="仿宋" w:cs="仿宋_GB2312" w:hint="eastAsia"/>
          <w:sz w:val="32"/>
          <w:szCs w:val="32"/>
        </w:rPr>
        <w:t>（增长）××</w:t>
      </w:r>
      <w:r>
        <w:rPr>
          <w:rFonts w:ascii="仿宋" w:eastAsia="仿宋" w:hAnsi="仿宋" w:cs="仿宋_GB2312"/>
          <w:sz w:val="32"/>
          <w:szCs w:val="32"/>
        </w:rPr>
        <w:t>%</w:t>
      </w:r>
      <w:del w:id="8175" w:author="null" w:date="2021-11-26T09:31:00Z">
        <w:r w:rsidDel="00381D4F">
          <w:rPr>
            <w:rFonts w:ascii="仿宋" w:eastAsia="仿宋" w:hAnsi="仿宋" w:cs="仿宋_GB2312" w:hint="eastAsia"/>
            <w:sz w:val="32"/>
            <w:szCs w:val="32"/>
          </w:rPr>
          <w:delText>，</w:delText>
        </w:r>
      </w:del>
      <w:ins w:id="8176" w:author="null" w:date="2021-11-26T09:31:00Z">
        <w:r w:rsidR="00381D4F">
          <w:rPr>
            <w:rFonts w:ascii="仿宋" w:eastAsia="仿宋" w:hAnsi="仿宋" w:cs="仿宋_GB2312" w:hint="eastAsia"/>
            <w:sz w:val="32"/>
            <w:szCs w:val="32"/>
          </w:rPr>
          <w:t>。</w:t>
        </w:r>
      </w:ins>
      <w:r>
        <w:rPr>
          <w:rFonts w:ascii="仿宋" w:eastAsia="仿宋" w:hAnsi="仿宋" w:cs="仿宋_GB2312" w:hint="eastAsia"/>
          <w:sz w:val="32"/>
          <w:szCs w:val="32"/>
        </w:rPr>
        <w:t>主要原因是:××××××××。</w:t>
      </w:r>
    </w:p>
    <w:p w:rsidR="008A73C5" w:rsidRDefault="00C43C36">
      <w:pPr>
        <w:widowControl/>
        <w:adjustRightInd w:val="0"/>
        <w:snapToGrid w:val="0"/>
        <w:spacing w:line="600" w:lineRule="exact"/>
        <w:ind w:firstLine="660"/>
        <w:rPr>
          <w:rFonts w:ascii="楷体" w:eastAsia="楷体" w:hAnsi="楷体" w:cs="仿宋_GB2312"/>
          <w:sz w:val="32"/>
          <w:szCs w:val="32"/>
        </w:rPr>
      </w:pPr>
      <w:r>
        <w:rPr>
          <w:rFonts w:ascii="楷体" w:eastAsia="楷体" w:hAnsi="楷体" w:cs="仿宋_GB2312" w:hint="eastAsia"/>
          <w:sz w:val="32"/>
          <w:szCs w:val="32"/>
        </w:rPr>
        <w:t>（</w:t>
      </w:r>
      <w:ins w:id="8177" w:author="null" w:date="2021-11-26T09:33:00Z">
        <w:r w:rsidR="00381D4F">
          <w:rPr>
            <w:rFonts w:ascii="楷体" w:eastAsia="楷体" w:hAnsi="楷体" w:cs="仿宋_GB2312" w:hint="eastAsia"/>
            <w:sz w:val="32"/>
            <w:szCs w:val="32"/>
          </w:rPr>
          <w:t>注：</w:t>
        </w:r>
      </w:ins>
      <w:ins w:id="8178" w:author="null" w:date="2021-11-26T09:27:00Z">
        <w:r w:rsidR="00381D4F">
          <w:rPr>
            <w:rFonts w:ascii="楷体" w:eastAsia="楷体" w:hAnsi="楷体" w:cs="仿宋_GB2312" w:hint="eastAsia"/>
            <w:sz w:val="32"/>
            <w:szCs w:val="32"/>
          </w:rPr>
          <w:t>增减</w:t>
        </w:r>
      </w:ins>
      <w:ins w:id="8179" w:author="null" w:date="2021-11-26T09:31:00Z">
        <w:r w:rsidR="00381D4F">
          <w:rPr>
            <w:rFonts w:ascii="楷体" w:eastAsia="楷体" w:hAnsi="楷体" w:cs="仿宋_GB2312" w:hint="eastAsia"/>
            <w:sz w:val="32"/>
            <w:szCs w:val="32"/>
          </w:rPr>
          <w:t>金额</w:t>
        </w:r>
      </w:ins>
      <w:ins w:id="8180" w:author="null" w:date="2021-11-26T09:27:00Z">
        <w:r w:rsidR="00381D4F">
          <w:rPr>
            <w:rFonts w:ascii="楷体" w:eastAsia="楷体" w:hAnsi="楷体" w:cs="仿宋_GB2312" w:hint="eastAsia"/>
            <w:sz w:val="32"/>
            <w:szCs w:val="32"/>
          </w:rPr>
          <w:t>为0的</w:t>
        </w:r>
      </w:ins>
      <w:ins w:id="8181" w:author="null" w:date="2021-11-26T09:31:00Z">
        <w:r w:rsidR="00381D4F">
          <w:rPr>
            <w:rFonts w:ascii="楷体" w:eastAsia="楷体" w:hAnsi="楷体" w:cs="仿宋_GB2312" w:hint="eastAsia"/>
            <w:sz w:val="32"/>
            <w:szCs w:val="32"/>
          </w:rPr>
          <w:t>，</w:t>
        </w:r>
      </w:ins>
      <w:del w:id="8182" w:author="null" w:date="2021-11-26T09:27:00Z">
        <w:r w:rsidDel="00381D4F">
          <w:rPr>
            <w:rFonts w:ascii="楷体" w:eastAsia="楷体" w:hAnsi="楷体" w:cs="仿宋_GB2312" w:hint="eastAsia"/>
            <w:sz w:val="32"/>
            <w:szCs w:val="32"/>
          </w:rPr>
          <w:delText>无增长</w:delText>
        </w:r>
      </w:del>
      <w:r>
        <w:rPr>
          <w:rFonts w:ascii="楷体" w:eastAsia="楷体" w:hAnsi="楷体" w:cs="仿宋_GB2312" w:hint="eastAsia"/>
          <w:sz w:val="32"/>
          <w:szCs w:val="32"/>
        </w:rPr>
        <w:t>请标注“与上年持平”）</w:t>
      </w:r>
    </w:p>
    <w:p w:rsidR="008A73C5" w:rsidRDefault="00C43C36">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（二）</w:t>
      </w:r>
      <w:r>
        <w:rPr>
          <w:rFonts w:ascii="楷体" w:eastAsia="楷体" w:hAnsi="楷体" w:cs="宋体" w:hint="eastAsia"/>
          <w:b/>
          <w:bCs/>
          <w:kern w:val="0"/>
          <w:sz w:val="32"/>
          <w:szCs w:val="32"/>
        </w:rPr>
        <w:t>公务接待费</w:t>
      </w:r>
    </w:p>
    <w:p w:rsidR="00312014" w:rsidRDefault="00C43C36">
      <w:pPr>
        <w:widowControl/>
        <w:adjustRightInd w:val="0"/>
        <w:snapToGrid w:val="0"/>
        <w:spacing w:line="600" w:lineRule="exact"/>
        <w:ind w:firstLine="660"/>
        <w:rPr>
          <w:ins w:id="8183" w:author="null" w:date="2021-11-26T18:17:00Z"/>
          <w:rFonts w:ascii="仿宋" w:eastAsia="仿宋" w:hAnsi="仿宋" w:cs="仿宋_GB2312"/>
          <w:sz w:val="32"/>
          <w:szCs w:val="32"/>
        </w:rPr>
      </w:pPr>
      <w:r>
        <w:rPr>
          <w:rFonts w:ascii="仿宋" w:eastAsia="仿宋" w:hAnsi="仿宋" w:cs="仿宋_GB2312" w:hint="eastAsia"/>
          <w:kern w:val="0"/>
          <w:sz w:val="32"/>
          <w:szCs w:val="32"/>
        </w:rPr>
        <w:t>××</w:t>
      </w:r>
      <w:r>
        <w:rPr>
          <w:rFonts w:ascii="仿宋" w:eastAsia="仿宋" w:hAnsi="仿宋" w:cs="宋体" w:hint="eastAsia"/>
          <w:kern w:val="0"/>
          <w:sz w:val="32"/>
          <w:szCs w:val="32"/>
        </w:rPr>
        <w:t>年预算安排</w:t>
      </w:r>
      <w:r>
        <w:rPr>
          <w:rFonts w:ascii="仿宋" w:eastAsia="仿宋" w:hAnsi="仿宋" w:cs="仿宋_GB2312" w:hint="eastAsia"/>
          <w:kern w:val="0"/>
          <w:sz w:val="32"/>
          <w:szCs w:val="32"/>
        </w:rPr>
        <w:t>××</w:t>
      </w:r>
      <w:r>
        <w:rPr>
          <w:rFonts w:ascii="仿宋" w:eastAsia="仿宋" w:hAnsi="仿宋" w:cs="宋体" w:hint="eastAsia"/>
          <w:kern w:val="0"/>
          <w:sz w:val="32"/>
          <w:szCs w:val="32"/>
        </w:rPr>
        <w:t>万元</w:t>
      </w:r>
      <w:ins w:id="8184" w:author="null" w:date="2021-11-26T09:30:00Z">
        <w:r w:rsidR="00381D4F">
          <w:rPr>
            <w:rFonts w:ascii="仿宋" w:eastAsia="仿宋" w:hAnsi="仿宋" w:cs="宋体" w:hint="eastAsia"/>
            <w:kern w:val="0"/>
            <w:sz w:val="32"/>
            <w:szCs w:val="32"/>
          </w:rPr>
          <w:t>，</w:t>
        </w:r>
      </w:ins>
      <w:del w:id="8185" w:author="null" w:date="2021-11-26T09:30:00Z">
        <w:r w:rsidDel="00381D4F">
          <w:rPr>
            <w:rFonts w:ascii="仿宋" w:eastAsia="仿宋" w:hAnsi="仿宋" w:cs="宋体" w:hint="eastAsia"/>
            <w:kern w:val="0"/>
            <w:sz w:val="32"/>
            <w:szCs w:val="32"/>
          </w:rPr>
          <w:delText>。主要用于</w:delText>
        </w:r>
        <w:r w:rsidDel="00381D4F">
          <w:rPr>
            <w:rFonts w:ascii="仿宋" w:eastAsia="仿宋" w:hAnsi="仿宋" w:cs="仿宋_GB2312" w:hint="eastAsia"/>
            <w:kern w:val="0"/>
            <w:sz w:val="32"/>
            <w:szCs w:val="32"/>
          </w:rPr>
          <w:delText>××××××××××××</w:delText>
        </w:r>
        <w:r w:rsidDel="00381D4F">
          <w:rPr>
            <w:rFonts w:ascii="仿宋" w:eastAsia="仿宋" w:hAnsi="仿宋" w:cs="宋体" w:hint="eastAsia"/>
            <w:kern w:val="0"/>
            <w:sz w:val="32"/>
            <w:szCs w:val="32"/>
          </w:rPr>
          <w:delText>等方面的接待活动。</w:delText>
        </w:r>
      </w:del>
      <w:ins w:id="8186" w:author="null" w:date="2021-11-25T20:19:00Z">
        <w:r w:rsidR="00015F8A">
          <w:rPr>
            <w:rFonts w:ascii="仿宋" w:eastAsia="仿宋" w:hAnsi="仿宋" w:cs="仿宋_GB2312" w:hint="eastAsia"/>
            <w:sz w:val="32"/>
            <w:szCs w:val="32"/>
          </w:rPr>
          <w:t>比上年减少（增加）</w:t>
        </w:r>
        <w:r w:rsidR="00015F8A">
          <w:rPr>
            <w:rFonts w:ascii="仿宋" w:eastAsia="仿宋" w:hAnsi="仿宋" w:cs="仿宋_GB2312" w:hint="eastAsia"/>
            <w:kern w:val="0"/>
            <w:sz w:val="32"/>
            <w:szCs w:val="32"/>
          </w:rPr>
          <w:t>××万元，</w:t>
        </w:r>
      </w:ins>
      <w:del w:id="8187" w:author="null" w:date="2021-11-25T20:19:00Z">
        <w:r w:rsidDel="00015F8A">
          <w:rPr>
            <w:rFonts w:ascii="仿宋" w:eastAsia="仿宋" w:hAnsi="仿宋" w:cs="仿宋_GB2312" w:hint="eastAsia"/>
            <w:sz w:val="32"/>
            <w:szCs w:val="32"/>
          </w:rPr>
          <w:delText>与</w:delText>
        </w:r>
        <w:r w:rsidDel="00015F8A">
          <w:rPr>
            <w:rFonts w:ascii="仿宋" w:eastAsia="仿宋" w:hAnsi="仿宋" w:cs="宋体" w:hint="eastAsia"/>
            <w:bCs/>
            <w:sz w:val="32"/>
            <w:szCs w:val="32"/>
          </w:rPr>
          <w:delText>上</w:delText>
        </w:r>
        <w:r w:rsidDel="00015F8A">
          <w:rPr>
            <w:rFonts w:ascii="仿宋" w:eastAsia="仿宋" w:hAnsi="仿宋" w:cs="仿宋_GB2312" w:hint="eastAsia"/>
            <w:sz w:val="32"/>
            <w:szCs w:val="32"/>
          </w:rPr>
          <w:delText>年相比支出</w:delText>
        </w:r>
      </w:del>
      <w:ins w:id="8188" w:author="null" w:date="2021-11-26T09:52:00Z">
        <w:r w:rsidR="009739A9">
          <w:rPr>
            <w:rFonts w:ascii="仿宋" w:eastAsia="仿宋" w:hAnsi="仿宋" w:cs="仿宋_GB2312" w:hint="eastAsia"/>
            <w:sz w:val="32"/>
            <w:szCs w:val="32"/>
          </w:rPr>
          <w:t>降低</w:t>
        </w:r>
      </w:ins>
      <w:del w:id="8189" w:author="null" w:date="2021-11-26T09:52:00Z">
        <w:r w:rsidDel="009739A9">
          <w:rPr>
            <w:rFonts w:ascii="仿宋" w:eastAsia="仿宋" w:hAnsi="仿宋" w:cs="仿宋_GB2312" w:hint="eastAsia"/>
            <w:sz w:val="32"/>
            <w:szCs w:val="32"/>
          </w:rPr>
          <w:delText>下降</w:delText>
        </w:r>
      </w:del>
      <w:r>
        <w:rPr>
          <w:rFonts w:ascii="仿宋" w:eastAsia="仿宋" w:hAnsi="仿宋" w:cs="仿宋_GB2312" w:hint="eastAsia"/>
          <w:sz w:val="32"/>
          <w:szCs w:val="32"/>
        </w:rPr>
        <w:t>（增长）××</w:t>
      </w:r>
      <w:r>
        <w:rPr>
          <w:rFonts w:ascii="仿宋" w:eastAsia="仿宋" w:hAnsi="仿宋" w:cs="仿宋_GB2312"/>
          <w:sz w:val="32"/>
          <w:szCs w:val="32"/>
        </w:rPr>
        <w:t>%</w:t>
      </w:r>
      <w:del w:id="8190" w:author="null" w:date="2021-11-26T09:31:00Z">
        <w:r w:rsidDel="00381D4F">
          <w:rPr>
            <w:rFonts w:ascii="仿宋" w:eastAsia="仿宋" w:hAnsi="仿宋" w:cs="仿宋_GB2312" w:hint="eastAsia"/>
            <w:sz w:val="32"/>
            <w:szCs w:val="32"/>
          </w:rPr>
          <w:delText>，</w:delText>
        </w:r>
      </w:del>
      <w:ins w:id="8191" w:author="null" w:date="2021-11-26T09:31:00Z">
        <w:r w:rsidR="00381D4F">
          <w:rPr>
            <w:rFonts w:ascii="仿宋" w:eastAsia="仿宋" w:hAnsi="仿宋" w:cs="仿宋_GB2312" w:hint="eastAsia"/>
            <w:sz w:val="32"/>
            <w:szCs w:val="32"/>
          </w:rPr>
          <w:t>。</w:t>
        </w:r>
      </w:ins>
      <w:r>
        <w:rPr>
          <w:rFonts w:ascii="仿宋" w:eastAsia="仿宋" w:hAnsi="仿宋" w:cs="仿宋_GB2312" w:hint="eastAsia"/>
          <w:sz w:val="32"/>
          <w:szCs w:val="32"/>
        </w:rPr>
        <w:t>主要原因是:××××××××。</w:t>
      </w:r>
    </w:p>
    <w:p w:rsidR="008A73C5" w:rsidRDefault="00C43C36">
      <w:pPr>
        <w:widowControl/>
        <w:adjustRightInd w:val="0"/>
        <w:snapToGrid w:val="0"/>
        <w:spacing w:line="600" w:lineRule="exact"/>
        <w:ind w:firstLine="660"/>
        <w:rPr>
          <w:rFonts w:ascii="仿宋" w:eastAsia="仿宋" w:hAnsi="仿宋" w:cs="仿宋_GB2312"/>
          <w:sz w:val="32"/>
          <w:szCs w:val="32"/>
        </w:rPr>
      </w:pPr>
      <w:r>
        <w:rPr>
          <w:rFonts w:ascii="楷体" w:eastAsia="楷体" w:hAnsi="楷体" w:cs="仿宋_GB2312" w:hint="eastAsia"/>
          <w:sz w:val="32"/>
          <w:szCs w:val="32"/>
        </w:rPr>
        <w:t>（</w:t>
      </w:r>
      <w:ins w:id="8192" w:author="null" w:date="2021-11-26T09:33:00Z">
        <w:r w:rsidR="00381D4F">
          <w:rPr>
            <w:rFonts w:ascii="楷体" w:eastAsia="楷体" w:hAnsi="楷体" w:cs="仿宋_GB2312" w:hint="eastAsia"/>
            <w:sz w:val="32"/>
            <w:szCs w:val="32"/>
          </w:rPr>
          <w:t>注：增减金额为0的，请标注“与上年持平”</w:t>
        </w:r>
      </w:ins>
      <w:del w:id="8193" w:author="null" w:date="2021-11-26T09:33:00Z">
        <w:r w:rsidDel="00381D4F">
          <w:rPr>
            <w:rFonts w:ascii="楷体" w:eastAsia="楷体" w:hAnsi="楷体" w:cs="仿宋_GB2312" w:hint="eastAsia"/>
            <w:sz w:val="32"/>
            <w:szCs w:val="32"/>
          </w:rPr>
          <w:delText>注：无增长请标注“与上年持平”</w:delText>
        </w:r>
      </w:del>
      <w:r>
        <w:rPr>
          <w:rFonts w:ascii="楷体" w:eastAsia="楷体" w:hAnsi="楷体" w:cs="仿宋_GB2312" w:hint="eastAsia"/>
          <w:sz w:val="32"/>
          <w:szCs w:val="32"/>
        </w:rPr>
        <w:t>）</w:t>
      </w:r>
    </w:p>
    <w:p w:rsidR="008A73C5" w:rsidRDefault="00C43C36">
      <w:pPr>
        <w:adjustRightInd w:val="0"/>
        <w:snapToGrid w:val="0"/>
        <w:spacing w:line="600" w:lineRule="exact"/>
        <w:ind w:firstLineChars="200" w:firstLine="643"/>
        <w:rPr>
          <w:rFonts w:ascii="楷体" w:eastAsia="楷体" w:hAnsi="楷体" w:cs="宋体"/>
          <w:b/>
          <w:bCs/>
          <w:kern w:val="0"/>
          <w:sz w:val="32"/>
          <w:szCs w:val="32"/>
        </w:rPr>
      </w:pPr>
      <w:r>
        <w:rPr>
          <w:rFonts w:ascii="楷体" w:eastAsia="楷体" w:hAnsi="楷体" w:hint="eastAsia"/>
          <w:b/>
          <w:sz w:val="32"/>
          <w:szCs w:val="32"/>
        </w:rPr>
        <w:t>（三）</w:t>
      </w:r>
      <w:r>
        <w:rPr>
          <w:rFonts w:ascii="楷体" w:eastAsia="楷体" w:hAnsi="楷体" w:cs="宋体" w:hint="eastAsia"/>
          <w:b/>
          <w:bCs/>
          <w:kern w:val="0"/>
          <w:sz w:val="32"/>
          <w:szCs w:val="32"/>
        </w:rPr>
        <w:t>公务用车购置及运行费</w:t>
      </w:r>
    </w:p>
    <w:p w:rsidR="00312014" w:rsidRDefault="00C43C36">
      <w:pPr>
        <w:adjustRightInd w:val="0"/>
        <w:snapToGrid w:val="0"/>
        <w:spacing w:line="600" w:lineRule="exact"/>
        <w:ind w:firstLineChars="200" w:firstLine="640"/>
        <w:rPr>
          <w:ins w:id="8194" w:author="null" w:date="2021-11-26T18:17:00Z"/>
          <w:rFonts w:ascii="仿宋" w:eastAsia="仿宋" w:hAnsi="仿宋" w:cs="仿宋_GB2312"/>
          <w:sz w:val="32"/>
          <w:szCs w:val="32"/>
        </w:rPr>
      </w:pPr>
      <w:r>
        <w:rPr>
          <w:rFonts w:ascii="仿宋" w:eastAsia="仿宋" w:hAnsi="仿宋" w:cs="仿宋_GB2312" w:hint="eastAsia"/>
          <w:kern w:val="0"/>
          <w:sz w:val="32"/>
          <w:szCs w:val="32"/>
        </w:rPr>
        <w:t>××</w:t>
      </w:r>
      <w:r>
        <w:rPr>
          <w:rFonts w:ascii="仿宋" w:eastAsia="仿宋" w:hAnsi="仿宋" w:cs="宋体" w:hint="eastAsia"/>
          <w:kern w:val="0"/>
          <w:sz w:val="32"/>
          <w:szCs w:val="32"/>
        </w:rPr>
        <w:t>年预算安排</w:t>
      </w:r>
      <w:r>
        <w:rPr>
          <w:rFonts w:ascii="仿宋" w:eastAsia="仿宋" w:hAnsi="仿宋" w:cs="仿宋_GB2312" w:hint="eastAsia"/>
          <w:kern w:val="0"/>
          <w:sz w:val="32"/>
          <w:szCs w:val="32"/>
        </w:rPr>
        <w:t>××</w:t>
      </w:r>
      <w:r>
        <w:rPr>
          <w:rFonts w:ascii="仿宋" w:eastAsia="仿宋" w:hAnsi="仿宋" w:cs="宋体" w:hint="eastAsia"/>
          <w:kern w:val="0"/>
          <w:sz w:val="32"/>
          <w:szCs w:val="32"/>
        </w:rPr>
        <w:t>万元，其中：</w:t>
      </w:r>
      <w:del w:id="8195" w:author="null" w:date="2021-11-26T18:11:00Z">
        <w:r w:rsidDel="00312014">
          <w:rPr>
            <w:rFonts w:ascii="仿宋" w:eastAsia="仿宋" w:hAnsi="仿宋" w:cs="宋体" w:hint="eastAsia"/>
            <w:kern w:val="0"/>
            <w:sz w:val="32"/>
            <w:szCs w:val="32"/>
          </w:rPr>
          <w:delText>公车</w:delText>
        </w:r>
      </w:del>
      <w:ins w:id="8196" w:author="null" w:date="2021-11-26T18:11:00Z">
        <w:r w:rsidR="00312014">
          <w:rPr>
            <w:rFonts w:ascii="仿宋" w:eastAsia="仿宋" w:hAnsi="仿宋" w:cs="宋体" w:hint="eastAsia"/>
            <w:kern w:val="0"/>
            <w:sz w:val="32"/>
            <w:szCs w:val="32"/>
          </w:rPr>
          <w:t>公务用车</w:t>
        </w:r>
      </w:ins>
      <w:r>
        <w:rPr>
          <w:rFonts w:ascii="仿宋" w:eastAsia="仿宋" w:hAnsi="仿宋" w:cs="宋体" w:hint="eastAsia"/>
          <w:kern w:val="0"/>
          <w:sz w:val="32"/>
          <w:szCs w:val="32"/>
        </w:rPr>
        <w:t>运行费</w:t>
      </w:r>
      <w:r>
        <w:rPr>
          <w:rFonts w:ascii="仿宋" w:eastAsia="仿宋" w:hAnsi="仿宋" w:cs="仿宋_GB2312" w:hint="eastAsia"/>
          <w:kern w:val="0"/>
          <w:sz w:val="32"/>
          <w:szCs w:val="32"/>
        </w:rPr>
        <w:t>××</w:t>
      </w:r>
      <w:r>
        <w:rPr>
          <w:rFonts w:ascii="仿宋" w:eastAsia="仿宋" w:hAnsi="仿宋" w:cs="宋体" w:hint="eastAsia"/>
          <w:kern w:val="0"/>
          <w:sz w:val="32"/>
          <w:szCs w:val="32"/>
        </w:rPr>
        <w:lastRenderedPageBreak/>
        <w:t>万元，</w:t>
      </w:r>
      <w:ins w:id="8197" w:author="null" w:date="2021-11-25T20:19:00Z">
        <w:r w:rsidR="00015F8A">
          <w:rPr>
            <w:rFonts w:ascii="仿宋" w:eastAsia="仿宋" w:hAnsi="仿宋" w:cs="仿宋_GB2312" w:hint="eastAsia"/>
            <w:sz w:val="32"/>
            <w:szCs w:val="32"/>
          </w:rPr>
          <w:t>比上年减少（增加）</w:t>
        </w:r>
        <w:r w:rsidR="00015F8A">
          <w:rPr>
            <w:rFonts w:ascii="仿宋" w:eastAsia="仿宋" w:hAnsi="仿宋" w:cs="仿宋_GB2312" w:hint="eastAsia"/>
            <w:kern w:val="0"/>
            <w:sz w:val="32"/>
            <w:szCs w:val="32"/>
          </w:rPr>
          <w:t>××万元，</w:t>
        </w:r>
      </w:ins>
      <w:ins w:id="8198" w:author="null" w:date="2021-11-26T09:52:00Z">
        <w:r w:rsidR="009739A9">
          <w:rPr>
            <w:rFonts w:ascii="仿宋" w:eastAsia="仿宋" w:hAnsi="仿宋" w:cs="仿宋_GB2312" w:hint="eastAsia"/>
            <w:sz w:val="32"/>
            <w:szCs w:val="32"/>
          </w:rPr>
          <w:t>降低</w:t>
        </w:r>
      </w:ins>
      <w:ins w:id="8199" w:author="null" w:date="2021-11-24T10:33:00Z">
        <w:r w:rsidR="00172CC0">
          <w:rPr>
            <w:rFonts w:ascii="仿宋" w:eastAsia="仿宋" w:hAnsi="仿宋" w:cs="仿宋_GB2312" w:hint="eastAsia"/>
            <w:sz w:val="32"/>
            <w:szCs w:val="32"/>
          </w:rPr>
          <w:t>（增长）××%</w:t>
        </w:r>
      </w:ins>
      <w:ins w:id="8200" w:author="null" w:date="2021-11-25T20:19:00Z">
        <w:r w:rsidR="00015F8A">
          <w:rPr>
            <w:rFonts w:ascii="仿宋" w:eastAsia="仿宋" w:hAnsi="仿宋" w:cs="仿宋_GB2312" w:hint="eastAsia"/>
            <w:sz w:val="32"/>
            <w:szCs w:val="32"/>
          </w:rPr>
          <w:t>；</w:t>
        </w:r>
      </w:ins>
      <w:ins w:id="8201" w:author="null" w:date="2021-11-26T18:11:00Z">
        <w:r w:rsidR="00312014">
          <w:rPr>
            <w:rFonts w:ascii="仿宋" w:eastAsia="仿宋" w:hAnsi="仿宋" w:cs="宋体" w:hint="eastAsia"/>
            <w:kern w:val="0"/>
            <w:sz w:val="32"/>
            <w:szCs w:val="32"/>
          </w:rPr>
          <w:t>公务用车</w:t>
        </w:r>
      </w:ins>
      <w:del w:id="8202" w:author="null" w:date="2021-11-26T18:11:00Z">
        <w:r w:rsidDel="00312014">
          <w:rPr>
            <w:rFonts w:ascii="仿宋" w:eastAsia="仿宋" w:hAnsi="仿宋" w:cs="宋体" w:hint="eastAsia"/>
            <w:kern w:val="0"/>
            <w:sz w:val="32"/>
            <w:szCs w:val="32"/>
          </w:rPr>
          <w:delText>公车</w:delText>
        </w:r>
      </w:del>
      <w:r>
        <w:rPr>
          <w:rFonts w:ascii="仿宋" w:eastAsia="仿宋" w:hAnsi="仿宋" w:cs="宋体" w:hint="eastAsia"/>
          <w:kern w:val="0"/>
          <w:sz w:val="32"/>
          <w:szCs w:val="32"/>
        </w:rPr>
        <w:t>购置费</w:t>
      </w:r>
      <w:r>
        <w:rPr>
          <w:rFonts w:ascii="仿宋" w:eastAsia="仿宋" w:hAnsi="仿宋" w:cs="仿宋_GB2312" w:hint="eastAsia"/>
          <w:kern w:val="0"/>
          <w:sz w:val="32"/>
          <w:szCs w:val="32"/>
        </w:rPr>
        <w:t>××</w:t>
      </w:r>
      <w:r>
        <w:rPr>
          <w:rFonts w:ascii="仿宋" w:eastAsia="仿宋" w:hAnsi="仿宋" w:cs="宋体" w:hint="eastAsia"/>
          <w:kern w:val="0"/>
          <w:sz w:val="32"/>
          <w:szCs w:val="32"/>
        </w:rPr>
        <w:t>万元</w:t>
      </w:r>
      <w:del w:id="8203" w:author="null" w:date="2021-11-24T10:33:00Z">
        <w:r w:rsidDel="00172CC0">
          <w:rPr>
            <w:rFonts w:ascii="仿宋" w:eastAsia="仿宋" w:hAnsi="仿宋" w:cs="宋体" w:hint="eastAsia"/>
            <w:kern w:val="0"/>
            <w:sz w:val="32"/>
            <w:szCs w:val="32"/>
          </w:rPr>
          <w:delText>。</w:delText>
        </w:r>
      </w:del>
      <w:ins w:id="8204" w:author="null" w:date="2021-11-24T10:33:00Z">
        <w:r w:rsidR="00172CC0">
          <w:rPr>
            <w:rFonts w:ascii="仿宋" w:eastAsia="仿宋" w:hAnsi="仿宋" w:cs="宋体" w:hint="eastAsia"/>
            <w:kern w:val="0"/>
            <w:sz w:val="32"/>
            <w:szCs w:val="32"/>
          </w:rPr>
          <w:t>，</w:t>
        </w:r>
      </w:ins>
      <w:ins w:id="8205" w:author="null" w:date="2021-11-25T20:19:00Z">
        <w:r w:rsidR="00015F8A">
          <w:rPr>
            <w:rFonts w:ascii="仿宋" w:eastAsia="仿宋" w:hAnsi="仿宋" w:cs="仿宋_GB2312" w:hint="eastAsia"/>
            <w:sz w:val="32"/>
            <w:szCs w:val="32"/>
          </w:rPr>
          <w:t>比上年减少（增加）</w:t>
        </w:r>
        <w:r w:rsidR="00015F8A">
          <w:rPr>
            <w:rFonts w:ascii="仿宋" w:eastAsia="仿宋" w:hAnsi="仿宋" w:cs="仿宋_GB2312" w:hint="eastAsia"/>
            <w:kern w:val="0"/>
            <w:sz w:val="32"/>
            <w:szCs w:val="32"/>
          </w:rPr>
          <w:t>××万元，</w:t>
        </w:r>
      </w:ins>
      <w:del w:id="8206" w:author="null" w:date="2021-11-25T20:19:00Z">
        <w:r w:rsidDel="00015F8A">
          <w:rPr>
            <w:rFonts w:ascii="仿宋" w:eastAsia="仿宋" w:hAnsi="仿宋" w:cs="仿宋_GB2312" w:hint="eastAsia"/>
            <w:sz w:val="32"/>
            <w:szCs w:val="32"/>
          </w:rPr>
          <w:delText>与</w:delText>
        </w:r>
        <w:r w:rsidDel="00015F8A">
          <w:rPr>
            <w:rFonts w:ascii="仿宋" w:eastAsia="仿宋" w:hAnsi="仿宋" w:cs="宋体" w:hint="eastAsia"/>
            <w:bCs/>
            <w:sz w:val="32"/>
            <w:szCs w:val="32"/>
          </w:rPr>
          <w:delText>上</w:delText>
        </w:r>
        <w:r w:rsidDel="00015F8A">
          <w:rPr>
            <w:rFonts w:ascii="仿宋" w:eastAsia="仿宋" w:hAnsi="仿宋" w:cs="仿宋_GB2312" w:hint="eastAsia"/>
            <w:sz w:val="32"/>
            <w:szCs w:val="32"/>
          </w:rPr>
          <w:delText>年相比支出</w:delText>
        </w:r>
      </w:del>
      <w:ins w:id="8207" w:author="null" w:date="2021-11-26T09:52:00Z">
        <w:r w:rsidR="009739A9">
          <w:rPr>
            <w:rFonts w:ascii="仿宋" w:eastAsia="仿宋" w:hAnsi="仿宋" w:cs="仿宋_GB2312" w:hint="eastAsia"/>
            <w:sz w:val="32"/>
            <w:szCs w:val="32"/>
          </w:rPr>
          <w:t>降低</w:t>
        </w:r>
      </w:ins>
      <w:del w:id="8208" w:author="null" w:date="2021-11-26T09:52:00Z">
        <w:r w:rsidDel="009739A9">
          <w:rPr>
            <w:rFonts w:ascii="仿宋" w:eastAsia="仿宋" w:hAnsi="仿宋" w:cs="仿宋_GB2312" w:hint="eastAsia"/>
            <w:sz w:val="32"/>
            <w:szCs w:val="32"/>
          </w:rPr>
          <w:delText>下降</w:delText>
        </w:r>
      </w:del>
      <w:r>
        <w:rPr>
          <w:rFonts w:ascii="仿宋" w:eastAsia="仿宋" w:hAnsi="仿宋" w:cs="仿宋_GB2312" w:hint="eastAsia"/>
          <w:sz w:val="32"/>
          <w:szCs w:val="32"/>
        </w:rPr>
        <w:t>（增长）××%</w:t>
      </w:r>
      <w:del w:id="8209" w:author="null" w:date="2021-11-25T20:19:00Z">
        <w:r w:rsidDel="00015F8A">
          <w:rPr>
            <w:rFonts w:ascii="仿宋" w:eastAsia="仿宋" w:hAnsi="仿宋" w:cs="仿宋_GB2312" w:hint="eastAsia"/>
            <w:sz w:val="32"/>
            <w:szCs w:val="32"/>
          </w:rPr>
          <w:delText>，</w:delText>
        </w:r>
      </w:del>
      <w:ins w:id="8210" w:author="null" w:date="2021-11-25T20:19:00Z">
        <w:r w:rsidR="00015F8A">
          <w:rPr>
            <w:rFonts w:ascii="仿宋" w:eastAsia="仿宋" w:hAnsi="仿宋" w:cs="仿宋_GB2312" w:hint="eastAsia"/>
            <w:sz w:val="32"/>
            <w:szCs w:val="32"/>
          </w:rPr>
          <w:t>。</w:t>
        </w:r>
      </w:ins>
      <w:r>
        <w:rPr>
          <w:rFonts w:ascii="仿宋" w:eastAsia="仿宋" w:hAnsi="仿宋" w:cs="仿宋_GB2312" w:hint="eastAsia"/>
          <w:sz w:val="32"/>
          <w:szCs w:val="32"/>
        </w:rPr>
        <w:t>主要原因是:××××××××。</w:t>
      </w:r>
    </w:p>
    <w:p w:rsidR="008A73C5" w:rsidRDefault="00C43C36">
      <w:pPr>
        <w:adjustRightInd w:val="0"/>
        <w:snapToGrid w:val="0"/>
        <w:spacing w:line="600" w:lineRule="exact"/>
        <w:ind w:firstLineChars="200" w:firstLine="640"/>
        <w:rPr>
          <w:rFonts w:ascii="仿宋" w:eastAsia="仿宋" w:hAnsi="仿宋"/>
          <w:sz w:val="32"/>
          <w:szCs w:val="32"/>
        </w:rPr>
      </w:pPr>
      <w:r>
        <w:rPr>
          <w:rFonts w:ascii="楷体" w:eastAsia="楷体" w:hAnsi="楷体" w:cs="仿宋_GB2312" w:hint="eastAsia"/>
          <w:sz w:val="32"/>
          <w:szCs w:val="32"/>
        </w:rPr>
        <w:t>（</w:t>
      </w:r>
      <w:ins w:id="8211" w:author="null" w:date="2021-11-26T09:33:00Z">
        <w:r w:rsidR="00381D4F">
          <w:rPr>
            <w:rFonts w:ascii="楷体" w:eastAsia="楷体" w:hAnsi="楷体" w:cs="仿宋_GB2312" w:hint="eastAsia"/>
            <w:sz w:val="32"/>
            <w:szCs w:val="32"/>
          </w:rPr>
          <w:t>注：增减金额为0的，请标注“与上年持平”</w:t>
        </w:r>
      </w:ins>
      <w:del w:id="8212" w:author="null" w:date="2021-11-26T09:33:00Z">
        <w:r w:rsidDel="00381D4F">
          <w:rPr>
            <w:rFonts w:ascii="楷体" w:eastAsia="楷体" w:hAnsi="楷体" w:cs="仿宋_GB2312" w:hint="eastAsia"/>
            <w:sz w:val="32"/>
            <w:szCs w:val="32"/>
          </w:rPr>
          <w:delText>注：无增长请标注“与上年持平”</w:delText>
        </w:r>
      </w:del>
      <w:r>
        <w:rPr>
          <w:rFonts w:ascii="楷体" w:eastAsia="楷体" w:hAnsi="楷体" w:cs="仿宋_GB2312" w:hint="eastAsia"/>
          <w:sz w:val="32"/>
          <w:szCs w:val="32"/>
        </w:rPr>
        <w:t>）</w:t>
      </w:r>
    </w:p>
    <w:p w:rsidR="001107BF" w:rsidRPr="001107BF" w:rsidRDefault="001107BF" w:rsidP="001107BF">
      <w:pPr>
        <w:pStyle w:val="2"/>
        <w:rPr>
          <w:rFonts w:ascii="黑体" w:eastAsia="黑体" w:hAnsi="黑体"/>
          <w:b w:val="0"/>
          <w:rPrChange w:id="8213" w:author="null" w:date="2021-11-25T19:29:00Z">
            <w:rPr>
              <w:rFonts w:ascii="仿宋" w:eastAsia="仿宋" w:hAnsi="仿宋"/>
              <w:b/>
              <w:sz w:val="32"/>
              <w:szCs w:val="32"/>
            </w:rPr>
          </w:rPrChange>
        </w:rPr>
        <w:pPrChange w:id="8214" w:author="微软用户" w:date="2022-01-11T16:06:00Z">
          <w:pPr>
            <w:spacing w:line="600" w:lineRule="exact"/>
          </w:pPr>
        </w:pPrChange>
      </w:pPr>
      <w:del w:id="8215" w:author="null" w:date="2021-11-24T19:37:00Z">
        <w:r w:rsidRPr="001107BF">
          <w:rPr>
            <w:rFonts w:ascii="黑体" w:eastAsia="黑体" w:hAnsi="黑体" w:cstheme="minorBidi" w:hint="eastAsia"/>
            <w:b w:val="0"/>
            <w:rPrChange w:id="8216" w:author="null" w:date="2021-11-25T19:29:00Z">
              <w:rPr>
                <w:rFonts w:ascii="仿宋" w:eastAsia="仿宋" w:hAnsi="仿宋" w:cs="Times New Roman" w:hint="eastAsia"/>
                <w:b/>
                <w:color w:val="0000FF" w:themeColor="hyperlink"/>
                <w:kern w:val="0"/>
                <w:u w:val="single"/>
                <w:lang w:eastAsia="en-US"/>
              </w:rPr>
            </w:rPrChange>
          </w:rPr>
          <w:delText>六</w:delText>
        </w:r>
      </w:del>
      <w:bookmarkStart w:id="8217" w:name="_Toc92811748"/>
      <w:bookmarkStart w:id="8218" w:name="_Toc92896303"/>
      <w:ins w:id="8219" w:author="null" w:date="2021-11-24T19:37:00Z">
        <w:r w:rsidRPr="001107BF">
          <w:rPr>
            <w:rFonts w:ascii="黑体" w:eastAsia="黑体" w:hAnsi="黑体" w:cstheme="minorBidi" w:hint="eastAsia"/>
            <w:b w:val="0"/>
            <w:rPrChange w:id="8220" w:author="null" w:date="2021-11-25T19:29:00Z">
              <w:rPr>
                <w:rFonts w:ascii="仿宋" w:eastAsia="仿宋" w:hAnsi="仿宋" w:cs="Times New Roman" w:hint="eastAsia"/>
                <w:b/>
                <w:color w:val="0000FF" w:themeColor="hyperlink"/>
                <w:kern w:val="0"/>
                <w:u w:val="single"/>
                <w:lang w:eastAsia="en-US"/>
              </w:rPr>
            </w:rPrChange>
          </w:rPr>
          <w:t>七</w:t>
        </w:r>
      </w:ins>
      <w:r w:rsidRPr="001107BF">
        <w:rPr>
          <w:rFonts w:ascii="黑体" w:eastAsia="黑体" w:hAnsi="黑体" w:cstheme="minorBidi" w:hint="eastAsia"/>
          <w:b w:val="0"/>
          <w:rPrChange w:id="8221" w:author="null" w:date="2021-11-25T19:29:00Z">
            <w:rPr>
              <w:rFonts w:ascii="仿宋" w:eastAsia="仿宋" w:hAnsi="仿宋" w:cs="Times New Roman" w:hint="eastAsia"/>
              <w:b/>
              <w:color w:val="0000FF" w:themeColor="hyperlink"/>
              <w:kern w:val="0"/>
              <w:u w:val="single"/>
              <w:lang w:eastAsia="en-US"/>
            </w:rPr>
          </w:rPrChange>
        </w:rPr>
        <w:t>、</w:t>
      </w:r>
      <w:ins w:id="8222" w:author="华宁" w:date="2019-03-12T16:52:00Z">
        <w:r w:rsidRPr="001107BF">
          <w:rPr>
            <w:rFonts w:ascii="黑体" w:eastAsia="黑体" w:hAnsi="黑体" w:cstheme="minorBidi" w:hint="eastAsia"/>
            <w:b w:val="0"/>
            <w:rPrChange w:id="8223" w:author="null" w:date="2021-11-25T19:29:00Z">
              <w:rPr>
                <w:rFonts w:ascii="仿宋" w:eastAsia="仿宋" w:hAnsi="仿宋" w:cs="Times New Roman" w:hint="eastAsia"/>
                <w:b/>
                <w:color w:val="0000FF" w:themeColor="hyperlink"/>
                <w:kern w:val="0"/>
                <w:u w:val="single"/>
                <w:lang w:eastAsia="en-US"/>
              </w:rPr>
            </w:rPrChange>
          </w:rPr>
          <w:t>预算绩效目标情况</w:t>
        </w:r>
      </w:ins>
      <w:bookmarkEnd w:id="8217"/>
      <w:bookmarkEnd w:id="8218"/>
      <w:del w:id="8224" w:author="华宁" w:date="2019-03-12T16:52:00Z">
        <w:r w:rsidRPr="001107BF">
          <w:rPr>
            <w:rFonts w:ascii="黑体" w:eastAsia="黑体" w:hAnsi="黑体" w:cstheme="minorBidi" w:hint="eastAsia"/>
            <w:b w:val="0"/>
            <w:rPrChange w:id="8225" w:author="null" w:date="2021-11-25T19:29:00Z">
              <w:rPr>
                <w:rFonts w:ascii="仿宋" w:eastAsia="仿宋" w:hAnsi="仿宋" w:cs="Times New Roman" w:hint="eastAsia"/>
                <w:b/>
                <w:color w:val="0000FF" w:themeColor="hyperlink"/>
                <w:kern w:val="0"/>
                <w:u w:val="single"/>
                <w:lang w:eastAsia="en-US"/>
              </w:rPr>
            </w:rPrChange>
          </w:rPr>
          <w:delText>预算绩效情况</w:delText>
        </w:r>
      </w:del>
    </w:p>
    <w:p w:rsidR="00172CC0" w:rsidRDefault="00172CC0" w:rsidP="00172CC0">
      <w:pPr>
        <w:spacing w:line="590" w:lineRule="exact"/>
        <w:ind w:firstLineChars="196" w:firstLine="630"/>
        <w:rPr>
          <w:ins w:id="8226" w:author="null" w:date="2021-11-24T10:31:00Z"/>
          <w:rFonts w:ascii="仿宋" w:eastAsia="仿宋" w:hAnsi="仿宋" w:cs="仿宋_GB2312"/>
          <w:kern w:val="0"/>
          <w:sz w:val="32"/>
          <w:szCs w:val="32"/>
        </w:rPr>
      </w:pPr>
      <w:ins w:id="8227" w:author="null" w:date="2021-11-24T10:31:00Z">
        <w:r>
          <w:rPr>
            <w:rFonts w:ascii="楷体" w:eastAsia="楷体" w:hAnsi="楷体" w:hint="eastAsia"/>
            <w:b/>
            <w:sz w:val="32"/>
            <w:szCs w:val="32"/>
          </w:rPr>
          <w:t>（一）绩效目标设置情况</w:t>
        </w:r>
      </w:ins>
    </w:p>
    <w:p w:rsidR="00172CC0" w:rsidRDefault="00172CC0" w:rsidP="00172CC0">
      <w:pPr>
        <w:spacing w:line="590" w:lineRule="exact"/>
        <w:ind w:firstLineChars="196" w:firstLine="627"/>
        <w:rPr>
          <w:ins w:id="8228" w:author="null" w:date="2021-11-24T10:31:00Z"/>
          <w:rFonts w:ascii="仿宋" w:eastAsia="仿宋" w:hAnsi="仿宋" w:cs="仿宋_GB2312"/>
          <w:kern w:val="0"/>
          <w:sz w:val="32"/>
          <w:szCs w:val="32"/>
        </w:rPr>
      </w:pPr>
      <w:ins w:id="8229" w:author="null" w:date="2021-11-24T10:31:00Z">
        <w:r>
          <w:rPr>
            <w:rFonts w:ascii="仿宋" w:eastAsia="仿宋" w:hAnsi="仿宋" w:cs="仿宋_GB2312" w:hint="eastAsia"/>
            <w:kern w:val="0"/>
            <w:sz w:val="32"/>
            <w:szCs w:val="32"/>
          </w:rPr>
          <w:t>××年</w:t>
        </w:r>
      </w:ins>
      <w:ins w:id="8230" w:author="null" w:date="2021-11-26T10:39:00Z">
        <w:r w:rsidR="00421FB1">
          <w:rPr>
            <w:rFonts w:ascii="仿宋" w:eastAsia="仿宋" w:hAnsi="仿宋" w:cs="仿宋_GB2312" w:hint="eastAsia"/>
            <w:kern w:val="0"/>
            <w:sz w:val="32"/>
            <w:szCs w:val="32"/>
          </w:rPr>
          <w:t>，</w:t>
        </w:r>
      </w:ins>
      <w:ins w:id="8231" w:author="null" w:date="2021-11-24T10:31:00Z">
        <w:r>
          <w:rPr>
            <w:rFonts w:ascii="仿宋" w:eastAsia="仿宋" w:hAnsi="仿宋" w:cs="仿宋_GB2312" w:hint="eastAsia"/>
            <w:kern w:val="0"/>
            <w:sz w:val="32"/>
            <w:szCs w:val="32"/>
          </w:rPr>
          <w:t>××部门共设置××个项目绩效目标，共涉及财政拨款资金××万元。</w:t>
        </w:r>
      </w:ins>
    </w:p>
    <w:p w:rsidR="00172CC0" w:rsidRDefault="00172CC0" w:rsidP="00172CC0">
      <w:pPr>
        <w:spacing w:line="590" w:lineRule="exact"/>
        <w:ind w:firstLineChars="196" w:firstLine="630"/>
        <w:rPr>
          <w:ins w:id="8232" w:author="null" w:date="2021-11-24T10:31:00Z"/>
          <w:rFonts w:ascii="楷体" w:eastAsia="楷体" w:hAnsi="楷体"/>
          <w:b/>
          <w:sz w:val="32"/>
          <w:szCs w:val="32"/>
        </w:rPr>
      </w:pPr>
      <w:ins w:id="8233" w:author="null" w:date="2021-11-24T10:31:00Z">
        <w:r>
          <w:rPr>
            <w:rFonts w:ascii="楷体" w:eastAsia="楷体" w:hAnsi="楷体" w:hint="eastAsia"/>
            <w:b/>
            <w:sz w:val="32"/>
            <w:szCs w:val="32"/>
          </w:rPr>
          <w:t>（二）绩效目标表及说明</w:t>
        </w:r>
      </w:ins>
    </w:p>
    <w:p w:rsidR="00D01149" w:rsidRPr="00503D75" w:rsidRDefault="001107BF" w:rsidP="00B4705F">
      <w:pPr>
        <w:spacing w:line="590" w:lineRule="exact"/>
        <w:ind w:firstLineChars="200" w:firstLine="643"/>
        <w:rPr>
          <w:ins w:id="8234" w:author="微软用户" w:date="2022-01-12T17:15:00Z"/>
          <w:rFonts w:ascii="仿宋" w:eastAsia="仿宋" w:hAnsi="仿宋"/>
          <w:b/>
          <w:sz w:val="32"/>
          <w:szCs w:val="32"/>
        </w:rPr>
      </w:pPr>
      <w:ins w:id="8235" w:author="null" w:date="2021-11-24T10:31:00Z">
        <w:r w:rsidRPr="001107BF">
          <w:rPr>
            <w:rFonts w:ascii="仿宋" w:eastAsia="仿宋" w:hAnsi="仿宋"/>
            <w:b/>
            <w:sz w:val="32"/>
            <w:szCs w:val="32"/>
            <w:rPrChange w:id="8236" w:author="null" w:date="2021-11-26T09:41:00Z">
              <w:rPr>
                <w:rFonts w:ascii="仿宋" w:eastAsia="仿宋" w:hAnsi="仿宋"/>
                <w:color w:val="0000FF" w:themeColor="hyperlink"/>
                <w:sz w:val="32"/>
                <w:szCs w:val="32"/>
                <w:u w:val="single"/>
              </w:rPr>
            </w:rPrChange>
          </w:rPr>
          <w:t>1.项目支出绩效目标</w:t>
        </w:r>
      </w:ins>
      <w:ins w:id="8237" w:author="微软用户" w:date="2022-01-12T17:14:00Z">
        <w:r w:rsidR="00011C6C" w:rsidRPr="00011C6C">
          <w:rPr>
            <w:rFonts w:ascii="仿宋" w:eastAsia="仿宋" w:hAnsi="仿宋" w:hint="eastAsia"/>
            <w:b/>
            <w:sz w:val="32"/>
            <w:szCs w:val="32"/>
          </w:rPr>
          <w:t>汇总</w:t>
        </w:r>
      </w:ins>
      <w:ins w:id="8238" w:author="null" w:date="2021-11-24T10:31:00Z">
        <w:r w:rsidRPr="001107BF">
          <w:rPr>
            <w:rFonts w:ascii="仿宋" w:eastAsia="仿宋" w:hAnsi="仿宋"/>
            <w:b/>
            <w:sz w:val="32"/>
            <w:szCs w:val="32"/>
            <w:rPrChange w:id="8239" w:author="null" w:date="2021-11-26T09:41:00Z">
              <w:rPr>
                <w:rFonts w:ascii="仿宋" w:eastAsia="仿宋" w:hAnsi="仿宋"/>
                <w:color w:val="0000FF" w:themeColor="hyperlink"/>
                <w:sz w:val="32"/>
                <w:szCs w:val="32"/>
                <w:u w:val="single"/>
              </w:rPr>
            </w:rPrChange>
          </w:rPr>
          <w:t>表</w:t>
        </w:r>
      </w:ins>
    </w:p>
    <w:p w:rsidR="00D01149" w:rsidRDefault="00D01149" w:rsidP="004F7A1F">
      <w:pPr>
        <w:widowControl/>
        <w:spacing w:beforeLines="50" w:afterLines="50" w:line="590" w:lineRule="exact"/>
        <w:jc w:val="center"/>
        <w:textAlignment w:val="top"/>
        <w:rPr>
          <w:ins w:id="8240" w:author="微软用户" w:date="2022-01-12T17:15:00Z"/>
          <w:rFonts w:ascii="方正小标宋简体" w:eastAsia="方正小标宋简体" w:hAnsi="方正小标宋简体" w:cs="方正小标宋简体"/>
          <w:kern w:val="0"/>
          <w:sz w:val="36"/>
          <w:szCs w:val="36"/>
        </w:rPr>
      </w:pPr>
      <w:ins w:id="8241" w:author="微软用户" w:date="2022-01-12T17:15:00Z">
        <w:r w:rsidRPr="00011C6C">
          <w:rPr>
            <w:rFonts w:ascii="方正小标宋简体" w:eastAsia="方正小标宋简体" w:hAnsi="方正小标宋简体" w:cs="方正小标宋简体" w:hint="eastAsia"/>
            <w:kern w:val="0"/>
            <w:sz w:val="36"/>
            <w:szCs w:val="36"/>
          </w:rPr>
          <w:t>项目支出绩效目标</w:t>
        </w:r>
        <w:r>
          <w:rPr>
            <w:rFonts w:ascii="方正小标宋简体" w:eastAsia="方正小标宋简体" w:hAnsi="方正小标宋简体" w:cs="方正小标宋简体" w:hint="eastAsia"/>
            <w:kern w:val="0"/>
            <w:sz w:val="36"/>
            <w:szCs w:val="36"/>
          </w:rPr>
          <w:t>汇总</w:t>
        </w:r>
        <w:r w:rsidRPr="00011C6C">
          <w:rPr>
            <w:rFonts w:ascii="方正小标宋简体" w:eastAsia="方正小标宋简体" w:hAnsi="方正小标宋简体" w:cs="方正小标宋简体" w:hint="eastAsia"/>
            <w:kern w:val="0"/>
            <w:sz w:val="36"/>
            <w:szCs w:val="36"/>
          </w:rPr>
          <w:t>表</w:t>
        </w:r>
      </w:ins>
    </w:p>
    <w:tbl>
      <w:tblPr>
        <w:tblStyle w:val="a9"/>
        <w:tblW w:w="5490" w:type="pct"/>
        <w:tblInd w:w="-318" w:type="dxa"/>
        <w:tblLayout w:type="fixed"/>
        <w:tblLook w:val="04A0"/>
      </w:tblPr>
      <w:tblGrid>
        <w:gridCol w:w="1128"/>
        <w:gridCol w:w="1284"/>
        <w:gridCol w:w="846"/>
        <w:gridCol w:w="853"/>
        <w:gridCol w:w="717"/>
        <w:gridCol w:w="1132"/>
        <w:gridCol w:w="1132"/>
        <w:gridCol w:w="1273"/>
        <w:gridCol w:w="992"/>
      </w:tblGrid>
      <w:tr w:rsidR="00F73DD9" w:rsidRPr="00F73DD9" w:rsidTr="00F73DD9">
        <w:trPr>
          <w:trHeight w:val="270"/>
        </w:trPr>
        <w:tc>
          <w:tcPr>
            <w:tcW w:w="603" w:type="pct"/>
            <w:vMerge w:val="restart"/>
            <w:vAlign w:val="center"/>
            <w:hideMark/>
          </w:tcPr>
          <w:p w:rsidR="00F73DD9" w:rsidRPr="00503D75" w:rsidRDefault="00F73DD9" w:rsidP="00F73DD9">
            <w:pPr>
              <w:pStyle w:val="a3"/>
              <w:jc w:val="center"/>
              <w:rPr>
                <w:rFonts w:eastAsia="仿宋"/>
                <w:b/>
                <w:sz w:val="24"/>
                <w:szCs w:val="24"/>
              </w:rPr>
            </w:pPr>
            <w:bookmarkStart w:id="8242" w:name="RANGE!A1:I13"/>
            <w:r w:rsidRPr="00503D75">
              <w:rPr>
                <w:rFonts w:eastAsia="仿宋" w:hint="eastAsia"/>
                <w:b/>
                <w:sz w:val="24"/>
                <w:szCs w:val="24"/>
              </w:rPr>
              <w:t>项目名称</w:t>
            </w:r>
            <w:bookmarkEnd w:id="8242"/>
          </w:p>
        </w:tc>
        <w:tc>
          <w:tcPr>
            <w:tcW w:w="686" w:type="pct"/>
            <w:vMerge w:val="restart"/>
            <w:vAlign w:val="center"/>
            <w:hideMark/>
          </w:tcPr>
          <w:p w:rsidR="00F73DD9" w:rsidRPr="00503D75" w:rsidRDefault="00F73DD9" w:rsidP="00F73DD9">
            <w:pPr>
              <w:pStyle w:val="a3"/>
              <w:jc w:val="center"/>
              <w:rPr>
                <w:rFonts w:eastAsia="仿宋"/>
                <w:b/>
                <w:sz w:val="24"/>
                <w:szCs w:val="24"/>
              </w:rPr>
            </w:pPr>
            <w:r w:rsidRPr="00503D75">
              <w:rPr>
                <w:rFonts w:eastAsia="仿宋" w:hint="eastAsia"/>
                <w:b/>
                <w:sz w:val="24"/>
                <w:szCs w:val="24"/>
              </w:rPr>
              <w:t>项目实施期目标</w:t>
            </w:r>
          </w:p>
        </w:tc>
        <w:tc>
          <w:tcPr>
            <w:tcW w:w="1290" w:type="pct"/>
            <w:gridSpan w:val="3"/>
            <w:vAlign w:val="center"/>
            <w:hideMark/>
          </w:tcPr>
          <w:p w:rsidR="00F73DD9" w:rsidRPr="00503D75" w:rsidRDefault="00F73DD9" w:rsidP="00F73DD9">
            <w:pPr>
              <w:pStyle w:val="a3"/>
              <w:jc w:val="center"/>
              <w:rPr>
                <w:rFonts w:eastAsia="仿宋"/>
                <w:b/>
                <w:sz w:val="24"/>
                <w:szCs w:val="24"/>
              </w:rPr>
            </w:pPr>
            <w:r w:rsidRPr="00503D75">
              <w:rPr>
                <w:rFonts w:eastAsia="仿宋" w:hint="eastAsia"/>
                <w:b/>
                <w:sz w:val="24"/>
                <w:szCs w:val="24"/>
              </w:rPr>
              <w:t>专项资金情况</w:t>
            </w:r>
          </w:p>
        </w:tc>
        <w:tc>
          <w:tcPr>
            <w:tcW w:w="2420" w:type="pct"/>
            <w:gridSpan w:val="4"/>
            <w:vAlign w:val="center"/>
            <w:hideMark/>
          </w:tcPr>
          <w:p w:rsidR="00F73DD9" w:rsidRPr="00503D75" w:rsidRDefault="00F73DD9" w:rsidP="00F73DD9">
            <w:pPr>
              <w:pStyle w:val="a3"/>
              <w:jc w:val="center"/>
              <w:rPr>
                <w:rFonts w:eastAsia="仿宋"/>
                <w:b/>
                <w:sz w:val="24"/>
                <w:szCs w:val="24"/>
              </w:rPr>
            </w:pPr>
            <w:r w:rsidRPr="00503D75">
              <w:rPr>
                <w:rFonts w:eastAsia="仿宋" w:hint="eastAsia"/>
                <w:b/>
                <w:sz w:val="24"/>
                <w:szCs w:val="24"/>
              </w:rPr>
              <w:t>绩效指标</w:t>
            </w:r>
          </w:p>
        </w:tc>
      </w:tr>
      <w:tr w:rsidR="00F73DD9" w:rsidRPr="00F73DD9" w:rsidTr="00F73DD9">
        <w:trPr>
          <w:trHeight w:val="270"/>
        </w:trPr>
        <w:tc>
          <w:tcPr>
            <w:tcW w:w="603" w:type="pct"/>
            <w:vMerge/>
            <w:vAlign w:val="center"/>
            <w:hideMark/>
          </w:tcPr>
          <w:p w:rsidR="00F73DD9" w:rsidRPr="00503D75" w:rsidRDefault="00F73DD9" w:rsidP="00F73DD9">
            <w:pPr>
              <w:pStyle w:val="a3"/>
              <w:jc w:val="center"/>
              <w:rPr>
                <w:rFonts w:eastAsia="仿宋"/>
                <w:b/>
                <w:sz w:val="24"/>
                <w:szCs w:val="24"/>
              </w:rPr>
            </w:pPr>
          </w:p>
        </w:tc>
        <w:tc>
          <w:tcPr>
            <w:tcW w:w="686" w:type="pct"/>
            <w:vMerge/>
            <w:vAlign w:val="center"/>
            <w:hideMark/>
          </w:tcPr>
          <w:p w:rsidR="00F73DD9" w:rsidRPr="00503D75" w:rsidRDefault="00F73DD9" w:rsidP="00F73DD9">
            <w:pPr>
              <w:pStyle w:val="a3"/>
              <w:jc w:val="center"/>
              <w:rPr>
                <w:rFonts w:eastAsia="仿宋"/>
                <w:b/>
                <w:sz w:val="24"/>
                <w:szCs w:val="24"/>
              </w:rPr>
            </w:pPr>
          </w:p>
        </w:tc>
        <w:tc>
          <w:tcPr>
            <w:tcW w:w="452" w:type="pct"/>
            <w:vAlign w:val="center"/>
            <w:hideMark/>
          </w:tcPr>
          <w:p w:rsidR="00F73DD9" w:rsidRPr="00503D75" w:rsidRDefault="00F73DD9" w:rsidP="00F73DD9">
            <w:pPr>
              <w:pStyle w:val="a3"/>
              <w:jc w:val="center"/>
              <w:rPr>
                <w:rFonts w:eastAsia="仿宋"/>
                <w:b/>
                <w:sz w:val="24"/>
                <w:szCs w:val="24"/>
              </w:rPr>
            </w:pPr>
            <w:r w:rsidRPr="00503D75">
              <w:rPr>
                <w:rFonts w:eastAsia="仿宋" w:hint="eastAsia"/>
                <w:b/>
                <w:sz w:val="24"/>
                <w:szCs w:val="24"/>
              </w:rPr>
              <w:t>资金总额</w:t>
            </w:r>
          </w:p>
        </w:tc>
        <w:tc>
          <w:tcPr>
            <w:tcW w:w="456" w:type="pct"/>
            <w:vAlign w:val="center"/>
            <w:hideMark/>
          </w:tcPr>
          <w:p w:rsidR="00F73DD9" w:rsidRPr="00503D75" w:rsidRDefault="00F73DD9" w:rsidP="00F73DD9">
            <w:pPr>
              <w:pStyle w:val="a3"/>
              <w:jc w:val="center"/>
              <w:rPr>
                <w:rFonts w:eastAsia="仿宋"/>
                <w:b/>
                <w:sz w:val="24"/>
                <w:szCs w:val="24"/>
              </w:rPr>
            </w:pPr>
            <w:r w:rsidRPr="00503D75">
              <w:rPr>
                <w:rFonts w:eastAsia="仿宋" w:hint="eastAsia"/>
                <w:b/>
                <w:sz w:val="24"/>
                <w:szCs w:val="24"/>
              </w:rPr>
              <w:t>财政拨款</w:t>
            </w:r>
          </w:p>
        </w:tc>
        <w:tc>
          <w:tcPr>
            <w:tcW w:w="383" w:type="pct"/>
            <w:vAlign w:val="center"/>
            <w:hideMark/>
          </w:tcPr>
          <w:p w:rsidR="00F73DD9" w:rsidRPr="00503D75" w:rsidRDefault="00F73DD9" w:rsidP="00F73DD9">
            <w:pPr>
              <w:pStyle w:val="a3"/>
              <w:jc w:val="center"/>
              <w:rPr>
                <w:rFonts w:eastAsia="仿宋"/>
                <w:b/>
                <w:sz w:val="24"/>
                <w:szCs w:val="24"/>
              </w:rPr>
            </w:pPr>
            <w:r w:rsidRPr="00503D75">
              <w:rPr>
                <w:rFonts w:eastAsia="仿宋" w:hint="eastAsia"/>
                <w:b/>
                <w:sz w:val="24"/>
                <w:szCs w:val="24"/>
              </w:rPr>
              <w:t>其他资金</w:t>
            </w:r>
          </w:p>
        </w:tc>
        <w:tc>
          <w:tcPr>
            <w:tcW w:w="605" w:type="pct"/>
            <w:vAlign w:val="center"/>
            <w:hideMark/>
          </w:tcPr>
          <w:p w:rsidR="00F73DD9" w:rsidRPr="00503D75" w:rsidRDefault="00F73DD9" w:rsidP="00F73DD9">
            <w:pPr>
              <w:pStyle w:val="a3"/>
              <w:jc w:val="center"/>
              <w:rPr>
                <w:rFonts w:eastAsia="仿宋"/>
                <w:b/>
                <w:sz w:val="24"/>
                <w:szCs w:val="24"/>
              </w:rPr>
            </w:pPr>
            <w:r w:rsidRPr="00503D75">
              <w:rPr>
                <w:rFonts w:eastAsia="仿宋" w:hint="eastAsia"/>
                <w:b/>
                <w:sz w:val="24"/>
                <w:szCs w:val="24"/>
              </w:rPr>
              <w:t>一级指标</w:t>
            </w:r>
          </w:p>
        </w:tc>
        <w:tc>
          <w:tcPr>
            <w:tcW w:w="605" w:type="pct"/>
            <w:vAlign w:val="center"/>
            <w:hideMark/>
          </w:tcPr>
          <w:p w:rsidR="00F73DD9" w:rsidRPr="00503D75" w:rsidRDefault="00F73DD9" w:rsidP="00F73DD9">
            <w:pPr>
              <w:pStyle w:val="a3"/>
              <w:jc w:val="center"/>
              <w:rPr>
                <w:rFonts w:eastAsia="仿宋"/>
                <w:b/>
                <w:sz w:val="24"/>
                <w:szCs w:val="24"/>
              </w:rPr>
            </w:pPr>
            <w:r w:rsidRPr="00503D75">
              <w:rPr>
                <w:rFonts w:eastAsia="仿宋" w:hint="eastAsia"/>
                <w:b/>
                <w:sz w:val="24"/>
                <w:szCs w:val="24"/>
              </w:rPr>
              <w:t>二级指标</w:t>
            </w:r>
          </w:p>
        </w:tc>
        <w:tc>
          <w:tcPr>
            <w:tcW w:w="680" w:type="pct"/>
            <w:vAlign w:val="center"/>
            <w:hideMark/>
          </w:tcPr>
          <w:p w:rsidR="00F73DD9" w:rsidRPr="00503D75" w:rsidRDefault="00F73DD9" w:rsidP="00F73DD9">
            <w:pPr>
              <w:pStyle w:val="a3"/>
              <w:jc w:val="center"/>
              <w:rPr>
                <w:rFonts w:eastAsia="仿宋"/>
                <w:b/>
                <w:sz w:val="24"/>
                <w:szCs w:val="24"/>
              </w:rPr>
            </w:pPr>
            <w:r w:rsidRPr="00503D75">
              <w:rPr>
                <w:rFonts w:eastAsia="仿宋" w:hint="eastAsia"/>
                <w:b/>
                <w:sz w:val="24"/>
                <w:szCs w:val="24"/>
              </w:rPr>
              <w:t>三级指标</w:t>
            </w:r>
          </w:p>
        </w:tc>
        <w:tc>
          <w:tcPr>
            <w:tcW w:w="530" w:type="pct"/>
            <w:vAlign w:val="center"/>
            <w:hideMark/>
          </w:tcPr>
          <w:p w:rsidR="00F73DD9" w:rsidRPr="00503D75" w:rsidRDefault="00F73DD9" w:rsidP="00F73DD9">
            <w:pPr>
              <w:pStyle w:val="a3"/>
              <w:jc w:val="center"/>
              <w:rPr>
                <w:rFonts w:eastAsia="仿宋"/>
                <w:b/>
                <w:sz w:val="24"/>
                <w:szCs w:val="24"/>
              </w:rPr>
            </w:pPr>
            <w:r w:rsidRPr="00503D75">
              <w:rPr>
                <w:rFonts w:eastAsia="仿宋" w:hint="eastAsia"/>
                <w:b/>
                <w:sz w:val="24"/>
                <w:szCs w:val="24"/>
              </w:rPr>
              <w:t>目标值</w:t>
            </w:r>
          </w:p>
        </w:tc>
      </w:tr>
      <w:tr w:rsidR="00F73DD9" w:rsidRPr="00F73DD9" w:rsidTr="00F73DD9">
        <w:trPr>
          <w:trHeight w:val="270"/>
        </w:trPr>
        <w:tc>
          <w:tcPr>
            <w:tcW w:w="603" w:type="pct"/>
            <w:vAlign w:val="center"/>
            <w:hideMark/>
          </w:tcPr>
          <w:p w:rsidR="00F73DD9" w:rsidRPr="00503D75" w:rsidRDefault="00F73DD9" w:rsidP="00F73DD9">
            <w:pPr>
              <w:pStyle w:val="a3"/>
              <w:rPr>
                <w:rFonts w:eastAsia="仿宋"/>
                <w:b/>
                <w:lang w:eastAsia="zh-CN"/>
              </w:rPr>
            </w:pPr>
            <w:r w:rsidRPr="00503D75">
              <w:rPr>
                <w:rFonts w:eastAsia="仿宋" w:hint="eastAsia"/>
                <w:b/>
                <w:lang w:eastAsia="zh-CN"/>
              </w:rPr>
              <w:t>总合计</w:t>
            </w:r>
          </w:p>
        </w:tc>
        <w:tc>
          <w:tcPr>
            <w:tcW w:w="686" w:type="pct"/>
            <w:vAlign w:val="center"/>
            <w:hideMark/>
          </w:tcPr>
          <w:p w:rsidR="00F73DD9" w:rsidRPr="00F73DD9" w:rsidRDefault="00F73DD9" w:rsidP="00F73DD9">
            <w:pPr>
              <w:pStyle w:val="a3"/>
              <w:rPr>
                <w:rFonts w:eastAsia="仿宋"/>
              </w:rPr>
            </w:pPr>
          </w:p>
        </w:tc>
        <w:tc>
          <w:tcPr>
            <w:tcW w:w="452" w:type="pct"/>
            <w:vAlign w:val="center"/>
            <w:hideMark/>
          </w:tcPr>
          <w:p w:rsidR="00F73DD9" w:rsidRPr="00F73DD9" w:rsidRDefault="00F73DD9" w:rsidP="00F73DD9">
            <w:pPr>
              <w:pStyle w:val="a3"/>
              <w:rPr>
                <w:rFonts w:eastAsia="仿宋"/>
              </w:rPr>
            </w:pPr>
          </w:p>
        </w:tc>
        <w:tc>
          <w:tcPr>
            <w:tcW w:w="456" w:type="pct"/>
            <w:vAlign w:val="center"/>
            <w:hideMark/>
          </w:tcPr>
          <w:p w:rsidR="00F73DD9" w:rsidRPr="00F73DD9" w:rsidRDefault="00F73DD9" w:rsidP="00F73DD9">
            <w:pPr>
              <w:pStyle w:val="a3"/>
              <w:rPr>
                <w:rFonts w:eastAsia="仿宋"/>
              </w:rPr>
            </w:pPr>
          </w:p>
        </w:tc>
        <w:tc>
          <w:tcPr>
            <w:tcW w:w="383" w:type="pct"/>
            <w:vAlign w:val="center"/>
            <w:hideMark/>
          </w:tcPr>
          <w:p w:rsidR="00F73DD9" w:rsidRPr="00F73DD9" w:rsidRDefault="00F73DD9" w:rsidP="00F73DD9">
            <w:pPr>
              <w:pStyle w:val="a3"/>
              <w:rPr>
                <w:rFonts w:eastAsia="仿宋"/>
              </w:rPr>
            </w:pPr>
          </w:p>
        </w:tc>
        <w:tc>
          <w:tcPr>
            <w:tcW w:w="605" w:type="pct"/>
            <w:vAlign w:val="center"/>
            <w:hideMark/>
          </w:tcPr>
          <w:p w:rsidR="00F73DD9" w:rsidRPr="00F73DD9" w:rsidRDefault="00F73DD9" w:rsidP="00F73DD9">
            <w:pPr>
              <w:pStyle w:val="a3"/>
              <w:rPr>
                <w:rFonts w:eastAsia="仿宋"/>
              </w:rPr>
            </w:pPr>
          </w:p>
        </w:tc>
        <w:tc>
          <w:tcPr>
            <w:tcW w:w="605" w:type="pct"/>
            <w:vAlign w:val="center"/>
            <w:hideMark/>
          </w:tcPr>
          <w:p w:rsidR="00F73DD9" w:rsidRPr="00F73DD9" w:rsidRDefault="00F73DD9" w:rsidP="00F73DD9">
            <w:pPr>
              <w:pStyle w:val="a3"/>
              <w:rPr>
                <w:rFonts w:eastAsia="仿宋"/>
              </w:rPr>
            </w:pPr>
          </w:p>
        </w:tc>
        <w:tc>
          <w:tcPr>
            <w:tcW w:w="680" w:type="pct"/>
            <w:vAlign w:val="center"/>
            <w:hideMark/>
          </w:tcPr>
          <w:p w:rsidR="00F73DD9" w:rsidRPr="00F73DD9" w:rsidRDefault="00F73DD9" w:rsidP="00F73DD9">
            <w:pPr>
              <w:pStyle w:val="a3"/>
              <w:rPr>
                <w:rFonts w:eastAsia="仿宋"/>
              </w:rPr>
            </w:pPr>
          </w:p>
        </w:tc>
        <w:tc>
          <w:tcPr>
            <w:tcW w:w="530" w:type="pct"/>
            <w:vAlign w:val="center"/>
            <w:hideMark/>
          </w:tcPr>
          <w:p w:rsidR="00F73DD9" w:rsidRPr="00F73DD9" w:rsidRDefault="00F73DD9" w:rsidP="00F73DD9">
            <w:pPr>
              <w:pStyle w:val="a3"/>
              <w:rPr>
                <w:rFonts w:eastAsia="仿宋"/>
              </w:rPr>
            </w:pPr>
          </w:p>
        </w:tc>
      </w:tr>
      <w:tr w:rsidR="00F73DD9" w:rsidRPr="00F73DD9" w:rsidTr="00F73DD9">
        <w:trPr>
          <w:trHeight w:val="270"/>
        </w:trPr>
        <w:tc>
          <w:tcPr>
            <w:tcW w:w="603" w:type="pct"/>
            <w:vMerge w:val="restart"/>
            <w:vAlign w:val="center"/>
            <w:hideMark/>
          </w:tcPr>
          <w:p w:rsidR="00F73DD9" w:rsidRPr="00F73DD9" w:rsidRDefault="00F73DD9" w:rsidP="00F73DD9">
            <w:pPr>
              <w:pStyle w:val="a3"/>
              <w:rPr>
                <w:rFonts w:eastAsia="仿宋"/>
              </w:rPr>
            </w:pPr>
          </w:p>
        </w:tc>
        <w:tc>
          <w:tcPr>
            <w:tcW w:w="686" w:type="pct"/>
            <w:vMerge w:val="restart"/>
            <w:vAlign w:val="center"/>
            <w:hideMark/>
          </w:tcPr>
          <w:p w:rsidR="00F73DD9" w:rsidRPr="00F73DD9" w:rsidRDefault="00F73DD9" w:rsidP="00F73DD9">
            <w:pPr>
              <w:pStyle w:val="a3"/>
              <w:rPr>
                <w:rFonts w:eastAsia="仿宋"/>
                <w:lang w:eastAsia="zh-CN"/>
              </w:rPr>
            </w:pPr>
          </w:p>
        </w:tc>
        <w:tc>
          <w:tcPr>
            <w:tcW w:w="452" w:type="pct"/>
            <w:vMerge w:val="restart"/>
            <w:vAlign w:val="center"/>
            <w:hideMark/>
          </w:tcPr>
          <w:p w:rsidR="00F73DD9" w:rsidRPr="00F73DD9" w:rsidRDefault="00F73DD9" w:rsidP="00F73DD9">
            <w:pPr>
              <w:pStyle w:val="a3"/>
              <w:rPr>
                <w:rFonts w:eastAsia="仿宋"/>
                <w:lang w:eastAsia="zh-CN"/>
              </w:rPr>
            </w:pPr>
          </w:p>
        </w:tc>
        <w:tc>
          <w:tcPr>
            <w:tcW w:w="456" w:type="pct"/>
            <w:vMerge w:val="restart"/>
            <w:vAlign w:val="center"/>
            <w:hideMark/>
          </w:tcPr>
          <w:p w:rsidR="00F73DD9" w:rsidRPr="00F73DD9" w:rsidRDefault="00F73DD9" w:rsidP="00F73DD9">
            <w:pPr>
              <w:pStyle w:val="a3"/>
              <w:rPr>
                <w:rFonts w:eastAsia="仿宋"/>
              </w:rPr>
            </w:pPr>
          </w:p>
        </w:tc>
        <w:tc>
          <w:tcPr>
            <w:tcW w:w="383" w:type="pct"/>
            <w:vMerge w:val="restart"/>
            <w:vAlign w:val="center"/>
            <w:hideMark/>
          </w:tcPr>
          <w:p w:rsidR="00F73DD9" w:rsidRPr="00F73DD9" w:rsidRDefault="00F73DD9" w:rsidP="00F73DD9">
            <w:pPr>
              <w:pStyle w:val="a3"/>
              <w:rPr>
                <w:rFonts w:eastAsia="仿宋"/>
              </w:rPr>
            </w:pPr>
          </w:p>
        </w:tc>
        <w:tc>
          <w:tcPr>
            <w:tcW w:w="605" w:type="pct"/>
            <w:vMerge w:val="restart"/>
            <w:vAlign w:val="center"/>
            <w:hideMark/>
          </w:tcPr>
          <w:p w:rsidR="00F73DD9" w:rsidRPr="00F73DD9" w:rsidRDefault="00F73DD9" w:rsidP="00B4705F">
            <w:pPr>
              <w:pStyle w:val="a3"/>
              <w:rPr>
                <w:rFonts w:eastAsia="仿宋"/>
              </w:rPr>
            </w:pPr>
            <w:r w:rsidRPr="00F73DD9">
              <w:rPr>
                <w:rFonts w:eastAsia="仿宋" w:hint="eastAsia"/>
              </w:rPr>
              <w:t>产出指标</w:t>
            </w:r>
          </w:p>
        </w:tc>
        <w:tc>
          <w:tcPr>
            <w:tcW w:w="605" w:type="pct"/>
            <w:vAlign w:val="center"/>
            <w:hideMark/>
          </w:tcPr>
          <w:p w:rsidR="00F73DD9" w:rsidRPr="00F73DD9" w:rsidRDefault="00F73DD9" w:rsidP="00B4705F">
            <w:pPr>
              <w:pStyle w:val="a3"/>
              <w:rPr>
                <w:rFonts w:eastAsia="仿宋"/>
              </w:rPr>
            </w:pPr>
            <w:r w:rsidRPr="00F73DD9">
              <w:rPr>
                <w:rFonts w:eastAsia="仿宋" w:hint="eastAsia"/>
              </w:rPr>
              <w:t>数量指标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270"/>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Merge/>
            <w:vAlign w:val="center"/>
            <w:hideMark/>
          </w:tcPr>
          <w:p w:rsidR="00F73DD9" w:rsidRPr="00F73DD9" w:rsidRDefault="00F73DD9" w:rsidP="00B4705F">
            <w:pPr>
              <w:pStyle w:val="a3"/>
              <w:rPr>
                <w:rFonts w:eastAsia="仿宋"/>
              </w:rPr>
            </w:pPr>
          </w:p>
        </w:tc>
        <w:tc>
          <w:tcPr>
            <w:tcW w:w="605" w:type="pct"/>
            <w:vAlign w:val="center"/>
            <w:hideMark/>
          </w:tcPr>
          <w:p w:rsidR="00F73DD9" w:rsidRPr="00F73DD9" w:rsidRDefault="00F73DD9" w:rsidP="00B4705F">
            <w:pPr>
              <w:pStyle w:val="a3"/>
              <w:rPr>
                <w:rFonts w:eastAsia="仿宋"/>
              </w:rPr>
            </w:pPr>
            <w:r w:rsidRPr="00F73DD9">
              <w:rPr>
                <w:rFonts w:eastAsia="仿宋" w:hint="eastAsia"/>
              </w:rPr>
              <w:t>质量指标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270"/>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Merge/>
            <w:vAlign w:val="center"/>
            <w:hideMark/>
          </w:tcPr>
          <w:p w:rsidR="00F73DD9" w:rsidRPr="00F73DD9" w:rsidRDefault="00F73DD9" w:rsidP="00B4705F">
            <w:pPr>
              <w:pStyle w:val="a3"/>
              <w:rPr>
                <w:rFonts w:eastAsia="仿宋"/>
              </w:rPr>
            </w:pPr>
          </w:p>
        </w:tc>
        <w:tc>
          <w:tcPr>
            <w:tcW w:w="605" w:type="pct"/>
            <w:vAlign w:val="center"/>
            <w:hideMark/>
          </w:tcPr>
          <w:p w:rsidR="00F73DD9" w:rsidRPr="00F73DD9" w:rsidRDefault="00F73DD9" w:rsidP="00B4705F">
            <w:pPr>
              <w:pStyle w:val="a3"/>
              <w:rPr>
                <w:rFonts w:eastAsia="仿宋"/>
              </w:rPr>
            </w:pPr>
            <w:r w:rsidRPr="00F73DD9">
              <w:rPr>
                <w:rFonts w:eastAsia="仿宋" w:hint="eastAsia"/>
              </w:rPr>
              <w:t>时效指标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270"/>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Merge/>
            <w:vAlign w:val="center"/>
            <w:hideMark/>
          </w:tcPr>
          <w:p w:rsidR="00F73DD9" w:rsidRPr="00F73DD9" w:rsidRDefault="00F73DD9" w:rsidP="00B4705F">
            <w:pPr>
              <w:pStyle w:val="a3"/>
              <w:rPr>
                <w:rFonts w:eastAsia="仿宋"/>
              </w:rPr>
            </w:pPr>
          </w:p>
        </w:tc>
        <w:tc>
          <w:tcPr>
            <w:tcW w:w="605" w:type="pct"/>
            <w:vAlign w:val="center"/>
            <w:hideMark/>
          </w:tcPr>
          <w:p w:rsidR="00F73DD9" w:rsidRPr="00F73DD9" w:rsidRDefault="00F73DD9" w:rsidP="00B4705F">
            <w:pPr>
              <w:pStyle w:val="a3"/>
              <w:rPr>
                <w:rFonts w:eastAsia="仿宋"/>
              </w:rPr>
            </w:pPr>
            <w:r w:rsidRPr="00F73DD9">
              <w:rPr>
                <w:rFonts w:eastAsia="仿宋" w:hint="eastAsia"/>
              </w:rPr>
              <w:t>成本指标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270"/>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Merge w:val="restart"/>
            <w:vAlign w:val="center"/>
            <w:hideMark/>
          </w:tcPr>
          <w:p w:rsidR="00F73DD9" w:rsidRPr="00F73DD9" w:rsidRDefault="00F73DD9" w:rsidP="00B4705F">
            <w:pPr>
              <w:pStyle w:val="a3"/>
              <w:rPr>
                <w:rFonts w:eastAsia="仿宋"/>
              </w:rPr>
            </w:pPr>
            <w:r w:rsidRPr="00F73DD9">
              <w:rPr>
                <w:rFonts w:eastAsia="仿宋" w:hint="eastAsia"/>
              </w:rPr>
              <w:t>效益指标</w:t>
            </w:r>
          </w:p>
        </w:tc>
        <w:tc>
          <w:tcPr>
            <w:tcW w:w="605" w:type="pct"/>
            <w:vAlign w:val="center"/>
            <w:hideMark/>
          </w:tcPr>
          <w:p w:rsidR="00F73DD9" w:rsidRPr="00F73DD9" w:rsidRDefault="00F73DD9" w:rsidP="00B4705F">
            <w:pPr>
              <w:pStyle w:val="a3"/>
              <w:rPr>
                <w:rFonts w:eastAsia="仿宋"/>
              </w:rPr>
            </w:pPr>
            <w:r w:rsidRPr="00F73DD9">
              <w:rPr>
                <w:rFonts w:eastAsia="仿宋" w:hint="eastAsia"/>
              </w:rPr>
              <w:t>经济效益指标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270"/>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Merge/>
            <w:vAlign w:val="center"/>
            <w:hideMark/>
          </w:tcPr>
          <w:p w:rsidR="00F73DD9" w:rsidRPr="00F73DD9" w:rsidRDefault="00F73DD9" w:rsidP="00B4705F">
            <w:pPr>
              <w:pStyle w:val="a3"/>
              <w:rPr>
                <w:rFonts w:eastAsia="仿宋"/>
              </w:rPr>
            </w:pPr>
          </w:p>
        </w:tc>
        <w:tc>
          <w:tcPr>
            <w:tcW w:w="605" w:type="pct"/>
            <w:vAlign w:val="center"/>
            <w:hideMark/>
          </w:tcPr>
          <w:p w:rsidR="00F73DD9" w:rsidRPr="00F73DD9" w:rsidRDefault="00F73DD9" w:rsidP="00B4705F">
            <w:pPr>
              <w:pStyle w:val="a3"/>
              <w:rPr>
                <w:rFonts w:eastAsia="仿宋"/>
              </w:rPr>
            </w:pPr>
            <w:r w:rsidRPr="00F73DD9">
              <w:rPr>
                <w:rFonts w:eastAsia="仿宋" w:hint="eastAsia"/>
              </w:rPr>
              <w:t>社会效益指标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270"/>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Merge/>
            <w:vAlign w:val="center"/>
            <w:hideMark/>
          </w:tcPr>
          <w:p w:rsidR="00F73DD9" w:rsidRPr="00F73DD9" w:rsidRDefault="00F73DD9" w:rsidP="00B4705F">
            <w:pPr>
              <w:pStyle w:val="a3"/>
              <w:rPr>
                <w:rFonts w:eastAsia="仿宋"/>
              </w:rPr>
            </w:pPr>
          </w:p>
        </w:tc>
        <w:tc>
          <w:tcPr>
            <w:tcW w:w="605" w:type="pct"/>
            <w:vAlign w:val="center"/>
            <w:hideMark/>
          </w:tcPr>
          <w:p w:rsidR="00F73DD9" w:rsidRPr="00F73DD9" w:rsidRDefault="00F73DD9" w:rsidP="00B4705F">
            <w:pPr>
              <w:pStyle w:val="a3"/>
              <w:rPr>
                <w:rFonts w:eastAsia="仿宋"/>
              </w:rPr>
            </w:pPr>
            <w:r w:rsidRPr="00F73DD9">
              <w:rPr>
                <w:rFonts w:eastAsia="仿宋" w:hint="eastAsia"/>
              </w:rPr>
              <w:t>生态效益指标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450"/>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Merge/>
            <w:vAlign w:val="center"/>
            <w:hideMark/>
          </w:tcPr>
          <w:p w:rsidR="00F73DD9" w:rsidRPr="00F73DD9" w:rsidRDefault="00F73DD9" w:rsidP="00B4705F">
            <w:pPr>
              <w:pStyle w:val="a3"/>
              <w:rPr>
                <w:rFonts w:eastAsia="仿宋"/>
              </w:rPr>
            </w:pPr>
          </w:p>
        </w:tc>
        <w:tc>
          <w:tcPr>
            <w:tcW w:w="605" w:type="pct"/>
            <w:vAlign w:val="center"/>
            <w:hideMark/>
          </w:tcPr>
          <w:p w:rsidR="00F73DD9" w:rsidRPr="00F73DD9" w:rsidRDefault="00F73DD9" w:rsidP="00B4705F">
            <w:pPr>
              <w:pStyle w:val="a3"/>
              <w:rPr>
                <w:rFonts w:eastAsia="仿宋"/>
              </w:rPr>
            </w:pPr>
            <w:r w:rsidRPr="00F73DD9">
              <w:rPr>
                <w:rFonts w:eastAsia="仿宋" w:hint="eastAsia"/>
              </w:rPr>
              <w:t>可持续影响指标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450"/>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Align w:val="center"/>
            <w:hideMark/>
          </w:tcPr>
          <w:p w:rsidR="00F73DD9" w:rsidRPr="00F73DD9" w:rsidRDefault="00F73DD9" w:rsidP="00B4705F">
            <w:pPr>
              <w:pStyle w:val="a3"/>
              <w:rPr>
                <w:rFonts w:eastAsia="仿宋"/>
              </w:rPr>
            </w:pPr>
            <w:r w:rsidRPr="00F73DD9">
              <w:rPr>
                <w:rFonts w:eastAsia="仿宋" w:hint="eastAsia"/>
              </w:rPr>
              <w:t>满意度指标</w:t>
            </w:r>
          </w:p>
        </w:tc>
        <w:tc>
          <w:tcPr>
            <w:tcW w:w="605" w:type="pct"/>
            <w:vAlign w:val="center"/>
            <w:hideMark/>
          </w:tcPr>
          <w:p w:rsidR="00F73DD9" w:rsidRPr="00F73DD9" w:rsidRDefault="00F73DD9" w:rsidP="00B4705F">
            <w:pPr>
              <w:pStyle w:val="a3"/>
              <w:rPr>
                <w:rFonts w:eastAsia="仿宋"/>
              </w:rPr>
            </w:pPr>
            <w:r w:rsidRPr="00F73DD9">
              <w:rPr>
                <w:rFonts w:eastAsia="仿宋" w:hint="eastAsia"/>
              </w:rPr>
              <w:t>服务对象满意度指标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270"/>
        </w:trPr>
        <w:tc>
          <w:tcPr>
            <w:tcW w:w="603" w:type="pct"/>
            <w:vMerge w:val="restart"/>
            <w:vAlign w:val="center"/>
            <w:hideMark/>
          </w:tcPr>
          <w:p w:rsidR="00F73DD9" w:rsidRPr="00F73DD9" w:rsidRDefault="00F73DD9" w:rsidP="00F73DD9">
            <w:pPr>
              <w:pStyle w:val="a3"/>
              <w:rPr>
                <w:rFonts w:eastAsia="仿宋"/>
              </w:rPr>
            </w:pPr>
          </w:p>
        </w:tc>
        <w:tc>
          <w:tcPr>
            <w:tcW w:w="686" w:type="pct"/>
            <w:vMerge w:val="restart"/>
            <w:vAlign w:val="center"/>
            <w:hideMark/>
          </w:tcPr>
          <w:p w:rsidR="00F73DD9" w:rsidRPr="00F73DD9" w:rsidRDefault="00F73DD9" w:rsidP="00F73DD9">
            <w:pPr>
              <w:pStyle w:val="a3"/>
              <w:rPr>
                <w:rFonts w:eastAsia="仿宋"/>
              </w:rPr>
            </w:pPr>
          </w:p>
        </w:tc>
        <w:tc>
          <w:tcPr>
            <w:tcW w:w="452" w:type="pct"/>
            <w:vMerge w:val="restart"/>
            <w:vAlign w:val="center"/>
            <w:hideMark/>
          </w:tcPr>
          <w:p w:rsidR="00F73DD9" w:rsidRPr="00F73DD9" w:rsidRDefault="00F73DD9" w:rsidP="00F73DD9">
            <w:pPr>
              <w:pStyle w:val="a3"/>
              <w:rPr>
                <w:rFonts w:eastAsia="仿宋"/>
              </w:rPr>
            </w:pPr>
          </w:p>
        </w:tc>
        <w:tc>
          <w:tcPr>
            <w:tcW w:w="456" w:type="pct"/>
            <w:vMerge w:val="restart"/>
            <w:vAlign w:val="center"/>
            <w:hideMark/>
          </w:tcPr>
          <w:p w:rsidR="00F73DD9" w:rsidRPr="00F73DD9" w:rsidRDefault="00F73DD9" w:rsidP="00F73DD9">
            <w:pPr>
              <w:pStyle w:val="a3"/>
              <w:rPr>
                <w:rFonts w:eastAsia="仿宋"/>
              </w:rPr>
            </w:pPr>
          </w:p>
        </w:tc>
        <w:tc>
          <w:tcPr>
            <w:tcW w:w="383" w:type="pct"/>
            <w:vMerge w:val="restart"/>
            <w:vAlign w:val="center"/>
            <w:hideMark/>
          </w:tcPr>
          <w:p w:rsidR="00F73DD9" w:rsidRPr="00F73DD9" w:rsidRDefault="00F73DD9" w:rsidP="00F73DD9">
            <w:pPr>
              <w:pStyle w:val="a3"/>
              <w:rPr>
                <w:rFonts w:eastAsia="仿宋"/>
              </w:rPr>
            </w:pPr>
          </w:p>
        </w:tc>
        <w:tc>
          <w:tcPr>
            <w:tcW w:w="605" w:type="pct"/>
            <w:vMerge w:val="restart"/>
            <w:vAlign w:val="center"/>
            <w:hideMark/>
          </w:tcPr>
          <w:p w:rsidR="00F73DD9" w:rsidRPr="00F73DD9" w:rsidRDefault="00F73DD9" w:rsidP="00B4705F">
            <w:pPr>
              <w:pStyle w:val="a3"/>
              <w:rPr>
                <w:rFonts w:eastAsia="仿宋"/>
              </w:rPr>
            </w:pPr>
            <w:r w:rsidRPr="00F73DD9">
              <w:rPr>
                <w:rFonts w:eastAsia="仿宋" w:hint="eastAsia"/>
              </w:rPr>
              <w:t>产出指标</w:t>
            </w:r>
          </w:p>
        </w:tc>
        <w:tc>
          <w:tcPr>
            <w:tcW w:w="605" w:type="pct"/>
            <w:vAlign w:val="center"/>
            <w:hideMark/>
          </w:tcPr>
          <w:p w:rsidR="00F73DD9" w:rsidRPr="00F73DD9" w:rsidRDefault="00F73DD9" w:rsidP="00B4705F">
            <w:pPr>
              <w:pStyle w:val="a3"/>
              <w:rPr>
                <w:rFonts w:eastAsia="仿宋"/>
              </w:rPr>
            </w:pPr>
            <w:r w:rsidRPr="00F73DD9">
              <w:rPr>
                <w:rFonts w:eastAsia="仿宋" w:hint="eastAsia"/>
              </w:rPr>
              <w:t>数量指标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270"/>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Merge/>
            <w:vAlign w:val="center"/>
            <w:hideMark/>
          </w:tcPr>
          <w:p w:rsidR="00F73DD9" w:rsidRPr="00F73DD9" w:rsidRDefault="00F73DD9" w:rsidP="00B4705F">
            <w:pPr>
              <w:pStyle w:val="a3"/>
              <w:rPr>
                <w:rFonts w:eastAsia="仿宋"/>
              </w:rPr>
            </w:pPr>
          </w:p>
        </w:tc>
        <w:tc>
          <w:tcPr>
            <w:tcW w:w="605" w:type="pct"/>
            <w:vAlign w:val="center"/>
            <w:hideMark/>
          </w:tcPr>
          <w:p w:rsidR="00F73DD9" w:rsidRPr="00F73DD9" w:rsidRDefault="00F73DD9" w:rsidP="00B4705F">
            <w:pPr>
              <w:pStyle w:val="a3"/>
              <w:rPr>
                <w:rFonts w:eastAsia="仿宋"/>
              </w:rPr>
            </w:pPr>
            <w:r w:rsidRPr="00F73DD9">
              <w:rPr>
                <w:rFonts w:eastAsia="仿宋" w:hint="eastAsia"/>
              </w:rPr>
              <w:t>质量指标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270"/>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Merge/>
            <w:vAlign w:val="center"/>
            <w:hideMark/>
          </w:tcPr>
          <w:p w:rsidR="00F73DD9" w:rsidRPr="00F73DD9" w:rsidRDefault="00F73DD9" w:rsidP="00B4705F">
            <w:pPr>
              <w:pStyle w:val="a3"/>
              <w:rPr>
                <w:rFonts w:eastAsia="仿宋"/>
              </w:rPr>
            </w:pPr>
          </w:p>
        </w:tc>
        <w:tc>
          <w:tcPr>
            <w:tcW w:w="605" w:type="pct"/>
            <w:vAlign w:val="center"/>
            <w:hideMark/>
          </w:tcPr>
          <w:p w:rsidR="00F73DD9" w:rsidRPr="00F73DD9" w:rsidRDefault="00F73DD9" w:rsidP="00B4705F">
            <w:pPr>
              <w:pStyle w:val="a3"/>
              <w:rPr>
                <w:rFonts w:eastAsia="仿宋"/>
              </w:rPr>
            </w:pPr>
            <w:r w:rsidRPr="00F73DD9">
              <w:rPr>
                <w:rFonts w:eastAsia="仿宋" w:hint="eastAsia"/>
              </w:rPr>
              <w:t>时效指标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270"/>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Merge/>
            <w:vAlign w:val="center"/>
            <w:hideMark/>
          </w:tcPr>
          <w:p w:rsidR="00F73DD9" w:rsidRPr="00F73DD9" w:rsidRDefault="00F73DD9" w:rsidP="00B4705F">
            <w:pPr>
              <w:pStyle w:val="a3"/>
              <w:rPr>
                <w:rFonts w:eastAsia="仿宋"/>
              </w:rPr>
            </w:pPr>
          </w:p>
        </w:tc>
        <w:tc>
          <w:tcPr>
            <w:tcW w:w="605" w:type="pct"/>
            <w:vAlign w:val="center"/>
            <w:hideMark/>
          </w:tcPr>
          <w:p w:rsidR="00F73DD9" w:rsidRPr="00F73DD9" w:rsidRDefault="00F73DD9" w:rsidP="00B4705F">
            <w:pPr>
              <w:pStyle w:val="a3"/>
              <w:rPr>
                <w:rFonts w:eastAsia="仿宋"/>
              </w:rPr>
            </w:pPr>
            <w:r w:rsidRPr="00F73DD9">
              <w:rPr>
                <w:rFonts w:eastAsia="仿宋" w:hint="eastAsia"/>
              </w:rPr>
              <w:t>成本指标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450"/>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Merge w:val="restart"/>
            <w:vAlign w:val="center"/>
            <w:hideMark/>
          </w:tcPr>
          <w:p w:rsidR="00F73DD9" w:rsidRPr="00F73DD9" w:rsidRDefault="00F73DD9" w:rsidP="00B4705F">
            <w:pPr>
              <w:pStyle w:val="a3"/>
              <w:rPr>
                <w:rFonts w:eastAsia="仿宋"/>
              </w:rPr>
            </w:pPr>
            <w:r w:rsidRPr="00F73DD9">
              <w:rPr>
                <w:rFonts w:eastAsia="仿宋" w:hint="eastAsia"/>
              </w:rPr>
              <w:t>效益指标</w:t>
            </w:r>
          </w:p>
        </w:tc>
        <w:tc>
          <w:tcPr>
            <w:tcW w:w="605" w:type="pct"/>
            <w:vAlign w:val="center"/>
            <w:hideMark/>
          </w:tcPr>
          <w:p w:rsidR="00F73DD9" w:rsidRPr="00F73DD9" w:rsidRDefault="00F73DD9" w:rsidP="00B4705F">
            <w:pPr>
              <w:pStyle w:val="a3"/>
              <w:rPr>
                <w:rFonts w:eastAsia="仿宋"/>
              </w:rPr>
            </w:pPr>
            <w:r w:rsidRPr="00F73DD9">
              <w:rPr>
                <w:rFonts w:eastAsia="仿宋" w:hint="eastAsia"/>
              </w:rPr>
              <w:t>经济效益指标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675"/>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Merge/>
            <w:vAlign w:val="center"/>
            <w:hideMark/>
          </w:tcPr>
          <w:p w:rsidR="00F73DD9" w:rsidRPr="00F73DD9" w:rsidRDefault="00F73DD9" w:rsidP="00B4705F">
            <w:pPr>
              <w:pStyle w:val="a3"/>
              <w:rPr>
                <w:rFonts w:eastAsia="仿宋"/>
              </w:rPr>
            </w:pPr>
          </w:p>
        </w:tc>
        <w:tc>
          <w:tcPr>
            <w:tcW w:w="605" w:type="pct"/>
            <w:vAlign w:val="center"/>
            <w:hideMark/>
          </w:tcPr>
          <w:p w:rsidR="00F73DD9" w:rsidRPr="00F73DD9" w:rsidRDefault="00F73DD9" w:rsidP="00B4705F">
            <w:pPr>
              <w:pStyle w:val="a3"/>
              <w:rPr>
                <w:rFonts w:eastAsia="仿宋"/>
              </w:rPr>
            </w:pPr>
            <w:r w:rsidRPr="00F73DD9">
              <w:rPr>
                <w:rFonts w:eastAsia="仿宋" w:hint="eastAsia"/>
              </w:rPr>
              <w:t>社会效益指标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270"/>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Merge/>
            <w:vAlign w:val="center"/>
            <w:hideMark/>
          </w:tcPr>
          <w:p w:rsidR="00F73DD9" w:rsidRPr="00F73DD9" w:rsidRDefault="00F73DD9" w:rsidP="00B4705F">
            <w:pPr>
              <w:pStyle w:val="a3"/>
              <w:rPr>
                <w:rFonts w:eastAsia="仿宋"/>
              </w:rPr>
            </w:pPr>
          </w:p>
        </w:tc>
        <w:tc>
          <w:tcPr>
            <w:tcW w:w="605" w:type="pct"/>
            <w:vAlign w:val="center"/>
            <w:hideMark/>
          </w:tcPr>
          <w:p w:rsidR="00F73DD9" w:rsidRPr="00F73DD9" w:rsidRDefault="00F73DD9" w:rsidP="00B4705F">
            <w:pPr>
              <w:pStyle w:val="a3"/>
              <w:rPr>
                <w:rFonts w:eastAsia="仿宋"/>
              </w:rPr>
            </w:pPr>
            <w:r w:rsidRPr="00F73DD9">
              <w:rPr>
                <w:rFonts w:eastAsia="仿宋" w:hint="eastAsia"/>
              </w:rPr>
              <w:t>生态效益指标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450"/>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Merge/>
            <w:vAlign w:val="center"/>
            <w:hideMark/>
          </w:tcPr>
          <w:p w:rsidR="00F73DD9" w:rsidRPr="00F73DD9" w:rsidRDefault="00F73DD9" w:rsidP="00B4705F">
            <w:pPr>
              <w:pStyle w:val="a3"/>
              <w:rPr>
                <w:rFonts w:eastAsia="仿宋"/>
              </w:rPr>
            </w:pPr>
          </w:p>
        </w:tc>
        <w:tc>
          <w:tcPr>
            <w:tcW w:w="605" w:type="pct"/>
            <w:vAlign w:val="center"/>
            <w:hideMark/>
          </w:tcPr>
          <w:p w:rsidR="00F73DD9" w:rsidRPr="00F73DD9" w:rsidRDefault="00F73DD9" w:rsidP="00B4705F">
            <w:pPr>
              <w:pStyle w:val="a3"/>
              <w:rPr>
                <w:rFonts w:eastAsia="仿宋"/>
              </w:rPr>
            </w:pPr>
            <w:r w:rsidRPr="00F73DD9">
              <w:rPr>
                <w:rFonts w:eastAsia="仿宋" w:hint="eastAsia"/>
              </w:rPr>
              <w:t>可持续影响指标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r w:rsidR="00F73DD9" w:rsidRPr="00F73DD9" w:rsidTr="00F73DD9">
        <w:trPr>
          <w:trHeight w:val="450"/>
        </w:trPr>
        <w:tc>
          <w:tcPr>
            <w:tcW w:w="603" w:type="pct"/>
            <w:vMerge/>
            <w:vAlign w:val="center"/>
            <w:hideMark/>
          </w:tcPr>
          <w:p w:rsidR="00F73DD9" w:rsidRPr="00F73DD9" w:rsidRDefault="00F73DD9" w:rsidP="00F73DD9">
            <w:pPr>
              <w:pStyle w:val="a3"/>
              <w:rPr>
                <w:rFonts w:eastAsia="仿宋"/>
              </w:rPr>
            </w:pPr>
          </w:p>
        </w:tc>
        <w:tc>
          <w:tcPr>
            <w:tcW w:w="686" w:type="pct"/>
            <w:vMerge/>
            <w:vAlign w:val="center"/>
            <w:hideMark/>
          </w:tcPr>
          <w:p w:rsidR="00F73DD9" w:rsidRPr="00F73DD9" w:rsidRDefault="00F73DD9" w:rsidP="00F73DD9">
            <w:pPr>
              <w:pStyle w:val="a3"/>
              <w:rPr>
                <w:rFonts w:eastAsia="仿宋"/>
              </w:rPr>
            </w:pPr>
          </w:p>
        </w:tc>
        <w:tc>
          <w:tcPr>
            <w:tcW w:w="452" w:type="pct"/>
            <w:vMerge/>
            <w:vAlign w:val="center"/>
            <w:hideMark/>
          </w:tcPr>
          <w:p w:rsidR="00F73DD9" w:rsidRPr="00F73DD9" w:rsidRDefault="00F73DD9" w:rsidP="00F73DD9">
            <w:pPr>
              <w:pStyle w:val="a3"/>
              <w:rPr>
                <w:rFonts w:eastAsia="仿宋"/>
              </w:rPr>
            </w:pPr>
          </w:p>
        </w:tc>
        <w:tc>
          <w:tcPr>
            <w:tcW w:w="456" w:type="pct"/>
            <w:vMerge/>
            <w:vAlign w:val="center"/>
            <w:hideMark/>
          </w:tcPr>
          <w:p w:rsidR="00F73DD9" w:rsidRPr="00F73DD9" w:rsidRDefault="00F73DD9" w:rsidP="00F73DD9">
            <w:pPr>
              <w:pStyle w:val="a3"/>
              <w:rPr>
                <w:rFonts w:eastAsia="仿宋"/>
              </w:rPr>
            </w:pPr>
          </w:p>
        </w:tc>
        <w:tc>
          <w:tcPr>
            <w:tcW w:w="383" w:type="pct"/>
            <w:vMerge/>
            <w:vAlign w:val="center"/>
            <w:hideMark/>
          </w:tcPr>
          <w:p w:rsidR="00F73DD9" w:rsidRPr="00F73DD9" w:rsidRDefault="00F73DD9" w:rsidP="00F73DD9">
            <w:pPr>
              <w:pStyle w:val="a3"/>
              <w:rPr>
                <w:rFonts w:eastAsia="仿宋"/>
              </w:rPr>
            </w:pPr>
          </w:p>
        </w:tc>
        <w:tc>
          <w:tcPr>
            <w:tcW w:w="605" w:type="pct"/>
            <w:vAlign w:val="center"/>
            <w:hideMark/>
          </w:tcPr>
          <w:p w:rsidR="00F73DD9" w:rsidRPr="00F73DD9" w:rsidRDefault="00F73DD9" w:rsidP="00B4705F">
            <w:pPr>
              <w:pStyle w:val="a3"/>
              <w:rPr>
                <w:rFonts w:eastAsia="仿宋"/>
              </w:rPr>
            </w:pPr>
            <w:r w:rsidRPr="00F73DD9">
              <w:rPr>
                <w:rFonts w:eastAsia="仿宋" w:hint="eastAsia"/>
              </w:rPr>
              <w:t>满意度指标</w:t>
            </w:r>
          </w:p>
        </w:tc>
        <w:tc>
          <w:tcPr>
            <w:tcW w:w="605" w:type="pct"/>
            <w:vAlign w:val="center"/>
            <w:hideMark/>
          </w:tcPr>
          <w:p w:rsidR="00F73DD9" w:rsidRPr="00F73DD9" w:rsidRDefault="00F73DD9" w:rsidP="00B4705F">
            <w:pPr>
              <w:pStyle w:val="a3"/>
              <w:rPr>
                <w:rFonts w:eastAsia="仿宋"/>
              </w:rPr>
            </w:pPr>
            <w:r w:rsidRPr="00F73DD9">
              <w:rPr>
                <w:rFonts w:eastAsia="仿宋" w:hint="eastAsia"/>
              </w:rPr>
              <w:t>服务对象满意度指标</w:t>
            </w:r>
          </w:p>
        </w:tc>
        <w:tc>
          <w:tcPr>
            <w:tcW w:w="680" w:type="pct"/>
            <w:vAlign w:val="center"/>
            <w:hideMark/>
          </w:tcPr>
          <w:p w:rsidR="00F73DD9" w:rsidRPr="00F73DD9" w:rsidRDefault="00F73DD9" w:rsidP="00B4705F">
            <w:pPr>
              <w:pStyle w:val="a3"/>
              <w:rPr>
                <w:rFonts w:eastAsia="仿宋"/>
              </w:rPr>
            </w:pPr>
          </w:p>
        </w:tc>
        <w:tc>
          <w:tcPr>
            <w:tcW w:w="530" w:type="pct"/>
            <w:vAlign w:val="center"/>
            <w:hideMark/>
          </w:tcPr>
          <w:p w:rsidR="00F73DD9" w:rsidRPr="00F73DD9" w:rsidRDefault="00F73DD9" w:rsidP="00B4705F">
            <w:pPr>
              <w:pStyle w:val="a3"/>
              <w:rPr>
                <w:rFonts w:eastAsia="仿宋"/>
              </w:rPr>
            </w:pPr>
          </w:p>
        </w:tc>
      </w:tr>
    </w:tbl>
    <w:p w:rsidR="00B37B0D" w:rsidRDefault="00B37B0D">
      <w:pPr>
        <w:spacing w:line="590" w:lineRule="exact"/>
        <w:ind w:firstLineChars="200" w:firstLine="643"/>
        <w:rPr>
          <w:ins w:id="8243" w:author="微软用户" w:date="2022-01-12T17:20:00Z"/>
          <w:rFonts w:ascii="仿宋" w:eastAsia="仿宋" w:hAnsi="仿宋"/>
          <w:b/>
          <w:sz w:val="32"/>
          <w:szCs w:val="32"/>
        </w:rPr>
      </w:pPr>
    </w:p>
    <w:p w:rsidR="001107BF" w:rsidRPr="001107BF" w:rsidRDefault="001107BF" w:rsidP="001107BF">
      <w:pPr>
        <w:spacing w:line="590" w:lineRule="exact"/>
        <w:ind w:firstLineChars="200" w:firstLine="643"/>
        <w:rPr>
          <w:ins w:id="8244" w:author="null" w:date="2021-11-24T10:31:00Z"/>
          <w:del w:id="8245" w:author="微软用户" w:date="2022-01-12T17:16:00Z"/>
          <w:rFonts w:ascii="仿宋" w:eastAsia="仿宋" w:hAnsi="仿宋"/>
          <w:b/>
          <w:sz w:val="32"/>
          <w:szCs w:val="32"/>
          <w:rPrChange w:id="8246" w:author="微软用户" w:date="2022-01-12T17:15:00Z">
            <w:rPr>
              <w:ins w:id="8247" w:author="null" w:date="2021-11-24T10:31:00Z"/>
              <w:del w:id="8248" w:author="微软用户" w:date="2022-01-12T17:16:00Z"/>
              <w:rFonts w:ascii="仿宋" w:eastAsia="仿宋" w:hAnsi="仿宋"/>
              <w:sz w:val="32"/>
              <w:szCs w:val="32"/>
            </w:rPr>
          </w:rPrChange>
        </w:rPr>
        <w:pPrChange w:id="8249" w:author="微软用户" w:date="2022-01-12T17:15:00Z">
          <w:pPr>
            <w:spacing w:line="590" w:lineRule="exact"/>
            <w:ind w:firstLineChars="200" w:firstLine="640"/>
          </w:pPr>
        </w:pPrChange>
      </w:pPr>
    </w:p>
    <w:tbl>
      <w:tblPr>
        <w:tblW w:w="8220" w:type="dxa"/>
        <w:tblLayout w:type="fixed"/>
        <w:tblLook w:val="04A0"/>
      </w:tblPr>
      <w:tblGrid>
        <w:gridCol w:w="1149"/>
        <w:gridCol w:w="1174"/>
        <w:gridCol w:w="1932"/>
        <w:gridCol w:w="1982"/>
        <w:gridCol w:w="1983"/>
        <w:tblGridChange w:id="8250">
          <w:tblGrid>
            <w:gridCol w:w="93"/>
            <w:gridCol w:w="1056"/>
            <w:gridCol w:w="93"/>
            <w:gridCol w:w="1081"/>
            <w:gridCol w:w="93"/>
            <w:gridCol w:w="1839"/>
            <w:gridCol w:w="93"/>
            <w:gridCol w:w="1889"/>
            <w:gridCol w:w="93"/>
            <w:gridCol w:w="1890"/>
            <w:gridCol w:w="93"/>
          </w:tblGrid>
        </w:tblGridChange>
      </w:tblGrid>
      <w:tr w:rsidR="00172CC0" w:rsidDel="00D01149" w:rsidTr="00172CC0">
        <w:trPr>
          <w:trHeight w:val="615"/>
          <w:ins w:id="8251" w:author="null" w:date="2021-11-24T10:31:00Z"/>
          <w:del w:id="8252" w:author="微软用户" w:date="2022-01-12T17:16:00Z"/>
        </w:trPr>
        <w:tc>
          <w:tcPr>
            <w:tcW w:w="8227" w:type="dxa"/>
            <w:gridSpan w:val="5"/>
            <w:tcBorders>
              <w:top w:val="nil"/>
              <w:left w:val="nil"/>
              <w:bottom w:val="single" w:sz="4" w:space="0" w:color="000000"/>
              <w:right w:val="nil"/>
            </w:tcBorders>
            <w:tcMar>
              <w:top w:w="15" w:type="dxa"/>
              <w:left w:w="15" w:type="dxa"/>
              <w:bottom w:w="15" w:type="dxa"/>
              <w:right w:w="15" w:type="dxa"/>
            </w:tcMar>
            <w:hideMark/>
          </w:tcPr>
          <w:p w:rsidR="00172CC0" w:rsidDel="00D01149" w:rsidRDefault="00172CC0">
            <w:pPr>
              <w:widowControl/>
              <w:spacing w:line="590" w:lineRule="exact"/>
              <w:jc w:val="center"/>
              <w:textAlignment w:val="top"/>
              <w:rPr>
                <w:ins w:id="8253" w:author="null" w:date="2021-11-24T10:31:00Z"/>
                <w:del w:id="8254" w:author="微软用户" w:date="2022-01-12T17:16:00Z"/>
                <w:rFonts w:ascii="方正小标宋简体" w:eastAsia="方正小标宋简体" w:hAnsi="方正小标宋简体" w:cs="方正小标宋简体"/>
                <w:kern w:val="0"/>
                <w:sz w:val="36"/>
                <w:szCs w:val="36"/>
              </w:rPr>
            </w:pPr>
            <w:ins w:id="8255" w:author="null" w:date="2021-11-24T10:31:00Z">
              <w:del w:id="8256" w:author="微软用户" w:date="2022-01-12T17:15:00Z">
                <w:r w:rsidDel="00011C6C">
                  <w:rPr>
                    <w:rFonts w:ascii="方正小标宋简体" w:eastAsia="方正小标宋简体" w:hAnsi="方正小标宋简体" w:cs="方正小标宋简体" w:hint="eastAsia"/>
                    <w:kern w:val="0"/>
                    <w:sz w:val="36"/>
                    <w:szCs w:val="36"/>
                  </w:rPr>
                  <w:delText>××</w:delText>
                </w:r>
              </w:del>
              <w:del w:id="8257" w:author="微软用户" w:date="2022-01-12T17:14:00Z">
                <w:r w:rsidDel="00011C6C">
                  <w:rPr>
                    <w:rFonts w:ascii="方正小标宋简体" w:eastAsia="方正小标宋简体" w:hAnsi="方正小标宋简体" w:cs="方正小标宋简体" w:hint="eastAsia"/>
                    <w:kern w:val="0"/>
                    <w:sz w:val="36"/>
                    <w:szCs w:val="36"/>
                  </w:rPr>
                  <w:delText>绩效目标表</w:delText>
                </w:r>
              </w:del>
            </w:ins>
          </w:p>
          <w:p w:rsidR="00172CC0" w:rsidDel="00D01149" w:rsidRDefault="00172CC0">
            <w:pPr>
              <w:widowControl/>
              <w:spacing w:line="590" w:lineRule="exact"/>
              <w:jc w:val="center"/>
              <w:textAlignment w:val="top"/>
              <w:rPr>
                <w:ins w:id="8258" w:author="null" w:date="2021-11-24T10:31:00Z"/>
                <w:del w:id="8259" w:author="微软用户" w:date="2022-01-12T17:16:00Z"/>
                <w:rFonts w:ascii="方正小标宋简体" w:eastAsia="方正小标宋简体" w:hAnsi="方正小标宋简体" w:cs="方正小标宋简体"/>
                <w:sz w:val="40"/>
                <w:szCs w:val="40"/>
              </w:rPr>
            </w:pPr>
            <w:ins w:id="8260" w:author="null" w:date="2021-11-24T10:31:00Z">
              <w:del w:id="8261" w:author="微软用户" w:date="2022-01-12T17:15:00Z">
                <w:r w:rsidDel="00011C6C">
                  <w:rPr>
                    <w:rFonts w:ascii="楷体" w:eastAsia="楷体" w:hAnsi="楷体" w:cs="楷体" w:hint="eastAsia"/>
                    <w:kern w:val="0"/>
                    <w:sz w:val="32"/>
                    <w:szCs w:val="32"/>
                  </w:rPr>
                  <w:delText>（注：××填部门业务费或具体立项项目名称）</w:delText>
                </w:r>
              </w:del>
            </w:ins>
          </w:p>
        </w:tc>
      </w:tr>
      <w:tr w:rsidR="00172CC0" w:rsidDel="006A2199" w:rsidTr="00172CC0">
        <w:trPr>
          <w:trHeight w:val="427"/>
          <w:ins w:id="8262" w:author="null" w:date="2021-11-24T10:31:00Z"/>
          <w:del w:id="8263" w:author="微软用户" w:date="2022-01-12T17:29:00Z"/>
        </w:trPr>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264" w:author="null" w:date="2021-11-24T10:31:00Z"/>
                <w:del w:id="8265" w:author="微软用户" w:date="2022-01-12T17:29:00Z"/>
                <w:rFonts w:ascii="宋体" w:eastAsia="宋体" w:hAnsi="宋体" w:cs="宋体"/>
                <w:sz w:val="24"/>
                <w:szCs w:val="24"/>
              </w:rPr>
            </w:pPr>
            <w:ins w:id="8266" w:author="null" w:date="2021-11-24T10:31:00Z">
              <w:del w:id="8267" w:author="微软用户" w:date="2022-01-12T17:29:00Z">
                <w:r w:rsidDel="006A2199">
                  <w:rPr>
                    <w:rFonts w:ascii="宋体" w:eastAsia="宋体" w:hAnsi="宋体" w:cs="宋体" w:hint="eastAsia"/>
                    <w:kern w:val="0"/>
                    <w:sz w:val="24"/>
                    <w:szCs w:val="24"/>
                  </w:rPr>
                  <w:delText>项目资金（万元）</w:delText>
                </w:r>
              </w:del>
            </w:ins>
          </w:p>
        </w:tc>
        <w:tc>
          <w:tcPr>
            <w:tcW w:w="31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left"/>
              <w:textAlignment w:val="center"/>
              <w:rPr>
                <w:ins w:id="8268" w:author="null" w:date="2021-11-24T10:31:00Z"/>
                <w:del w:id="8269" w:author="微软用户" w:date="2022-01-12T17:29:00Z"/>
                <w:rFonts w:ascii="宋体" w:eastAsia="宋体" w:hAnsi="宋体" w:cs="宋体"/>
                <w:sz w:val="24"/>
                <w:szCs w:val="24"/>
              </w:rPr>
            </w:pPr>
            <w:ins w:id="8270" w:author="null" w:date="2021-11-24T10:31:00Z">
              <w:del w:id="8271" w:author="微软用户" w:date="2022-01-12T17:29:00Z">
                <w:r w:rsidDel="006A2199">
                  <w:rPr>
                    <w:rFonts w:ascii="宋体" w:eastAsia="宋体" w:hAnsi="宋体" w:cs="宋体" w:hint="eastAsia"/>
                    <w:kern w:val="0"/>
                    <w:sz w:val="24"/>
                    <w:szCs w:val="24"/>
                  </w:rPr>
                  <w:delText xml:space="preserve">资金总额： </w:delText>
                </w:r>
              </w:del>
            </w:ins>
          </w:p>
        </w:tc>
        <w:tc>
          <w:tcPr>
            <w:tcW w:w="396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272" w:author="null" w:date="2021-11-24T10:31:00Z"/>
                <w:del w:id="8273" w:author="微软用户" w:date="2022-01-12T17:29:00Z"/>
                <w:rFonts w:ascii="宋体" w:eastAsia="宋体" w:hAnsi="宋体" w:cs="宋体"/>
                <w:sz w:val="24"/>
                <w:szCs w:val="24"/>
              </w:rPr>
            </w:pPr>
          </w:p>
        </w:tc>
      </w:tr>
      <w:tr w:rsidR="00172CC0" w:rsidDel="006A2199" w:rsidTr="00172CC0">
        <w:trPr>
          <w:trHeight w:val="421"/>
          <w:ins w:id="8274" w:author="null" w:date="2021-11-24T10:31:00Z"/>
          <w:del w:id="8275" w:author="微软用户" w:date="2022-01-12T17:29:00Z"/>
        </w:trPr>
        <w:tc>
          <w:tcPr>
            <w:tcW w:w="8227"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276" w:author="null" w:date="2021-11-24T10:31:00Z"/>
                <w:del w:id="8277" w:author="微软用户" w:date="2022-01-12T17:29:00Z"/>
                <w:rFonts w:ascii="宋体" w:eastAsia="宋体" w:hAnsi="宋体" w:cs="宋体"/>
                <w:sz w:val="24"/>
                <w:szCs w:val="24"/>
              </w:rPr>
            </w:pPr>
          </w:p>
        </w:tc>
        <w:tc>
          <w:tcPr>
            <w:tcW w:w="31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278" w:author="null" w:date="2021-11-24T10:31:00Z"/>
                <w:del w:id="8279" w:author="微软用户" w:date="2022-01-12T17:29:00Z"/>
                <w:rFonts w:ascii="宋体" w:eastAsia="宋体" w:hAnsi="宋体" w:cs="宋体"/>
                <w:sz w:val="24"/>
                <w:szCs w:val="24"/>
              </w:rPr>
            </w:pPr>
            <w:ins w:id="8280" w:author="null" w:date="2021-11-24T10:31:00Z">
              <w:del w:id="8281" w:author="微软用户" w:date="2022-01-12T17:29:00Z">
                <w:r w:rsidDel="006A2199">
                  <w:rPr>
                    <w:rFonts w:ascii="宋体" w:eastAsia="宋体" w:hAnsi="宋体" w:cs="宋体" w:hint="eastAsia"/>
                    <w:kern w:val="0"/>
                    <w:sz w:val="24"/>
                    <w:szCs w:val="24"/>
                  </w:rPr>
                  <w:delText xml:space="preserve">  财政拨款：</w:delText>
                </w:r>
              </w:del>
            </w:ins>
          </w:p>
        </w:tc>
        <w:tc>
          <w:tcPr>
            <w:tcW w:w="396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282" w:author="null" w:date="2021-11-24T10:31:00Z"/>
                <w:del w:id="8283" w:author="微软用户" w:date="2022-01-12T17:29:00Z"/>
                <w:rFonts w:ascii="宋体" w:eastAsia="宋体" w:hAnsi="宋体" w:cs="宋体"/>
                <w:sz w:val="24"/>
                <w:szCs w:val="24"/>
              </w:rPr>
            </w:pPr>
          </w:p>
        </w:tc>
      </w:tr>
      <w:tr w:rsidR="00172CC0" w:rsidDel="006A2199" w:rsidTr="00172CC0">
        <w:trPr>
          <w:trHeight w:val="401"/>
          <w:ins w:id="8284" w:author="null" w:date="2021-11-24T10:31:00Z"/>
          <w:del w:id="8285" w:author="微软用户" w:date="2022-01-12T17:29:00Z"/>
        </w:trPr>
        <w:tc>
          <w:tcPr>
            <w:tcW w:w="8227"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286" w:author="null" w:date="2021-11-24T10:31:00Z"/>
                <w:del w:id="8287" w:author="微软用户" w:date="2022-01-12T17:29:00Z"/>
                <w:rFonts w:ascii="宋体" w:eastAsia="宋体" w:hAnsi="宋体" w:cs="宋体"/>
                <w:sz w:val="24"/>
                <w:szCs w:val="24"/>
              </w:rPr>
            </w:pPr>
          </w:p>
        </w:tc>
        <w:tc>
          <w:tcPr>
            <w:tcW w:w="31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288" w:author="null" w:date="2021-11-24T10:31:00Z"/>
                <w:del w:id="8289" w:author="微软用户" w:date="2022-01-12T17:29:00Z"/>
                <w:rFonts w:ascii="宋体" w:eastAsia="宋体" w:hAnsi="宋体" w:cs="宋体"/>
                <w:sz w:val="24"/>
                <w:szCs w:val="24"/>
              </w:rPr>
            </w:pPr>
            <w:ins w:id="8290" w:author="null" w:date="2021-11-24T10:31:00Z">
              <w:del w:id="8291" w:author="微软用户" w:date="2022-01-12T17:29:00Z">
                <w:r w:rsidDel="006A2199">
                  <w:rPr>
                    <w:rFonts w:ascii="宋体" w:eastAsia="宋体" w:hAnsi="宋体" w:cs="宋体" w:hint="eastAsia"/>
                    <w:kern w:val="0"/>
                    <w:sz w:val="24"/>
                    <w:szCs w:val="24"/>
                  </w:rPr>
                  <w:delText xml:space="preserve">  其他资金： </w:delText>
                </w:r>
              </w:del>
            </w:ins>
          </w:p>
        </w:tc>
        <w:tc>
          <w:tcPr>
            <w:tcW w:w="396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292" w:author="null" w:date="2021-11-24T10:31:00Z"/>
                <w:del w:id="8293" w:author="微软用户" w:date="2022-01-12T17:29:00Z"/>
                <w:rFonts w:ascii="宋体" w:eastAsia="宋体" w:hAnsi="宋体" w:cs="宋体"/>
                <w:sz w:val="24"/>
                <w:szCs w:val="24"/>
              </w:rPr>
            </w:pPr>
          </w:p>
        </w:tc>
      </w:tr>
      <w:tr w:rsidR="00172CC0" w:rsidDel="006A2199" w:rsidTr="00172CC0">
        <w:trPr>
          <w:trHeight w:val="759"/>
          <w:ins w:id="8294" w:author="null" w:date="2021-11-24T10:31:00Z"/>
          <w:del w:id="8295" w:author="微软用户" w:date="2022-01-12T17:29:00Z"/>
        </w:trPr>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296" w:author="null" w:date="2021-11-24T10:31:00Z"/>
                <w:del w:id="8297" w:author="微软用户" w:date="2022-01-12T17:29:00Z"/>
                <w:rFonts w:ascii="宋体" w:eastAsia="宋体" w:hAnsi="宋体" w:cs="宋体"/>
                <w:kern w:val="0"/>
                <w:sz w:val="24"/>
                <w:szCs w:val="24"/>
              </w:rPr>
            </w:pPr>
            <w:ins w:id="8298" w:author="null" w:date="2021-11-24T10:31:00Z">
              <w:del w:id="8299" w:author="微软用户" w:date="2022-01-12T17:29:00Z">
                <w:r w:rsidDel="006A2199">
                  <w:rPr>
                    <w:rFonts w:ascii="宋体" w:eastAsia="宋体" w:hAnsi="宋体" w:cs="宋体" w:hint="eastAsia"/>
                    <w:kern w:val="0"/>
                    <w:sz w:val="24"/>
                    <w:szCs w:val="24"/>
                  </w:rPr>
                  <w:delText>总体</w:delText>
                </w:r>
              </w:del>
            </w:ins>
          </w:p>
          <w:p w:rsidR="00172CC0" w:rsidDel="006A2199" w:rsidRDefault="00172CC0">
            <w:pPr>
              <w:widowControl/>
              <w:jc w:val="center"/>
              <w:textAlignment w:val="center"/>
              <w:rPr>
                <w:ins w:id="8300" w:author="null" w:date="2021-11-24T10:31:00Z"/>
                <w:del w:id="8301" w:author="微软用户" w:date="2022-01-12T17:29:00Z"/>
                <w:rFonts w:ascii="宋体" w:eastAsia="宋体" w:hAnsi="宋体" w:cs="宋体"/>
                <w:sz w:val="24"/>
                <w:szCs w:val="24"/>
              </w:rPr>
            </w:pPr>
            <w:ins w:id="8302" w:author="null" w:date="2021-11-24T10:31:00Z">
              <w:del w:id="8303" w:author="微软用户" w:date="2022-01-12T17:29:00Z">
                <w:r w:rsidDel="006A2199">
                  <w:rPr>
                    <w:rFonts w:ascii="宋体" w:eastAsia="宋体" w:hAnsi="宋体" w:cs="宋体" w:hint="eastAsia"/>
                    <w:kern w:val="0"/>
                    <w:sz w:val="24"/>
                    <w:szCs w:val="24"/>
                  </w:rPr>
                  <w:delText>目标</w:delText>
                </w:r>
              </w:del>
            </w:ins>
          </w:p>
        </w:tc>
        <w:tc>
          <w:tcPr>
            <w:tcW w:w="70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304" w:author="null" w:date="2021-11-24T10:31:00Z"/>
                <w:del w:id="8305" w:author="微软用户" w:date="2022-01-12T17:29:00Z"/>
                <w:rFonts w:ascii="宋体" w:eastAsia="宋体" w:hAnsi="宋体" w:cs="宋体"/>
                <w:sz w:val="24"/>
                <w:szCs w:val="24"/>
              </w:rPr>
            </w:pPr>
          </w:p>
        </w:tc>
      </w:tr>
      <w:tr w:rsidR="00172CC0" w:rsidDel="006A2199" w:rsidTr="00172CC0">
        <w:trPr>
          <w:trHeight w:val="388"/>
          <w:ins w:id="8306" w:author="null" w:date="2021-11-24T10:31:00Z"/>
          <w:del w:id="8307" w:author="微软用户" w:date="2022-01-12T17:29:00Z"/>
        </w:trPr>
        <w:tc>
          <w:tcPr>
            <w:tcW w:w="114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308" w:author="null" w:date="2021-11-24T10:31:00Z"/>
                <w:del w:id="8309" w:author="微软用户" w:date="2022-01-12T17:29:00Z"/>
                <w:rFonts w:ascii="宋体" w:eastAsia="宋体" w:hAnsi="宋体" w:cs="宋体"/>
                <w:sz w:val="24"/>
                <w:szCs w:val="24"/>
              </w:rPr>
            </w:pPr>
            <w:ins w:id="8310" w:author="null" w:date="2021-11-24T10:31:00Z">
              <w:del w:id="8311" w:author="微软用户" w:date="2022-01-12T17:29:00Z">
                <w:r w:rsidDel="006A2199">
                  <w:rPr>
                    <w:rFonts w:ascii="宋体" w:eastAsia="宋体" w:hAnsi="宋体" w:cs="宋体" w:hint="eastAsia"/>
                    <w:kern w:val="0"/>
                    <w:sz w:val="24"/>
                    <w:szCs w:val="24"/>
                  </w:rPr>
                  <w:delText xml:space="preserve">绩效目标指标   </w:delText>
                </w:r>
              </w:del>
            </w:ins>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312" w:author="null" w:date="2021-11-24T10:31:00Z"/>
                <w:del w:id="8313" w:author="微软用户" w:date="2022-01-12T17:29:00Z"/>
                <w:rFonts w:ascii="宋体" w:eastAsia="宋体" w:hAnsi="宋体" w:cs="宋体"/>
                <w:sz w:val="24"/>
                <w:szCs w:val="24"/>
              </w:rPr>
            </w:pPr>
            <w:ins w:id="8314" w:author="null" w:date="2021-11-24T10:31:00Z">
              <w:del w:id="8315" w:author="微软用户" w:date="2022-01-12T17:29:00Z">
                <w:r w:rsidDel="006A2199">
                  <w:rPr>
                    <w:rFonts w:ascii="宋体" w:eastAsia="宋体" w:hAnsi="宋体" w:cs="宋体" w:hint="eastAsia"/>
                    <w:kern w:val="0"/>
                    <w:sz w:val="24"/>
                    <w:szCs w:val="24"/>
                  </w:rPr>
                  <w:delText>一级指标</w:delText>
                </w:r>
              </w:del>
            </w:ins>
          </w:p>
        </w:tc>
        <w:tc>
          <w:tcPr>
            <w:tcW w:w="19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316" w:author="null" w:date="2021-11-24T10:31:00Z"/>
                <w:del w:id="8317" w:author="微软用户" w:date="2022-01-12T17:29:00Z"/>
                <w:rFonts w:ascii="宋体" w:eastAsia="宋体" w:hAnsi="宋体" w:cs="宋体"/>
                <w:sz w:val="24"/>
                <w:szCs w:val="24"/>
              </w:rPr>
            </w:pPr>
            <w:ins w:id="8318" w:author="null" w:date="2021-11-24T10:31:00Z">
              <w:del w:id="8319" w:author="微软用户" w:date="2022-01-12T17:29:00Z">
                <w:r w:rsidDel="006A2199">
                  <w:rPr>
                    <w:rFonts w:ascii="宋体" w:eastAsia="宋体" w:hAnsi="宋体" w:cs="宋体" w:hint="eastAsia"/>
                    <w:kern w:val="0"/>
                    <w:sz w:val="24"/>
                    <w:szCs w:val="24"/>
                  </w:rPr>
                  <w:delText>二级指标</w:delText>
                </w:r>
              </w:del>
            </w:ins>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320" w:author="null" w:date="2021-11-24T10:31:00Z"/>
                <w:del w:id="8321" w:author="微软用户" w:date="2022-01-12T17:29:00Z"/>
                <w:rFonts w:ascii="宋体" w:eastAsia="宋体" w:hAnsi="宋体" w:cs="宋体"/>
                <w:sz w:val="24"/>
                <w:szCs w:val="24"/>
              </w:rPr>
            </w:pPr>
            <w:ins w:id="8322" w:author="null" w:date="2021-11-24T10:31:00Z">
              <w:del w:id="8323" w:author="微软用户" w:date="2022-01-12T17:29:00Z">
                <w:r w:rsidDel="006A2199">
                  <w:rPr>
                    <w:rFonts w:ascii="宋体" w:eastAsia="宋体" w:hAnsi="宋体" w:cs="宋体" w:hint="eastAsia"/>
                    <w:kern w:val="0"/>
                    <w:sz w:val="24"/>
                    <w:szCs w:val="24"/>
                  </w:rPr>
                  <w:delText>三级指标</w:delText>
                </w:r>
              </w:del>
            </w:ins>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324" w:author="null" w:date="2021-11-24T10:31:00Z"/>
                <w:del w:id="8325" w:author="微软用户" w:date="2022-01-12T17:29:00Z"/>
                <w:rFonts w:ascii="宋体" w:eastAsia="宋体" w:hAnsi="宋体" w:cs="宋体"/>
                <w:sz w:val="24"/>
                <w:szCs w:val="24"/>
              </w:rPr>
            </w:pPr>
            <w:ins w:id="8326" w:author="null" w:date="2021-11-24T10:31:00Z">
              <w:del w:id="8327" w:author="微软用户" w:date="2022-01-12T17:29:00Z">
                <w:r w:rsidDel="006A2199">
                  <w:rPr>
                    <w:rFonts w:ascii="宋体" w:eastAsia="宋体" w:hAnsi="宋体" w:cs="宋体" w:hint="eastAsia"/>
                    <w:kern w:val="0"/>
                    <w:sz w:val="24"/>
                    <w:szCs w:val="24"/>
                  </w:rPr>
                  <w:delText>目标值</w:delText>
                </w:r>
              </w:del>
            </w:ins>
          </w:p>
        </w:tc>
      </w:tr>
      <w:tr w:rsidR="00172CC0" w:rsidDel="006A2199" w:rsidTr="00172CC0">
        <w:trPr>
          <w:trHeight w:val="380"/>
          <w:ins w:id="8328" w:author="null" w:date="2021-11-24T10:31:00Z"/>
          <w:del w:id="8329" w:author="微软用户" w:date="2022-01-12T17:29:00Z"/>
        </w:trPr>
        <w:tc>
          <w:tcPr>
            <w:tcW w:w="8227"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330" w:author="null" w:date="2021-11-24T10:31:00Z"/>
                <w:del w:id="8331" w:author="微软用户" w:date="2022-01-12T17:29:00Z"/>
                <w:rFonts w:ascii="宋体" w:eastAsia="宋体" w:hAnsi="宋体" w:cs="宋体"/>
                <w:sz w:val="24"/>
                <w:szCs w:val="24"/>
              </w:rPr>
            </w:pPr>
          </w:p>
        </w:tc>
        <w:tc>
          <w:tcPr>
            <w:tcW w:w="11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332" w:author="null" w:date="2021-11-24T10:31:00Z"/>
                <w:del w:id="8333" w:author="微软用户" w:date="2022-01-12T17:29:00Z"/>
                <w:rFonts w:ascii="宋体" w:eastAsia="宋体" w:hAnsi="宋体" w:cs="宋体"/>
                <w:sz w:val="24"/>
                <w:szCs w:val="24"/>
              </w:rPr>
            </w:pPr>
            <w:ins w:id="8334" w:author="null" w:date="2021-11-24T10:31:00Z">
              <w:del w:id="8335" w:author="微软用户" w:date="2022-01-12T17:29:00Z">
                <w:r w:rsidDel="006A2199">
                  <w:rPr>
                    <w:rFonts w:ascii="宋体" w:eastAsia="宋体" w:hAnsi="宋体" w:cs="宋体" w:hint="eastAsia"/>
                    <w:kern w:val="0"/>
                    <w:sz w:val="24"/>
                    <w:szCs w:val="24"/>
                  </w:rPr>
                  <w:delText>产出指标</w:delText>
                </w:r>
              </w:del>
            </w:ins>
          </w:p>
        </w:tc>
        <w:tc>
          <w:tcPr>
            <w:tcW w:w="19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336" w:author="null" w:date="2021-11-24T10:31:00Z"/>
                <w:del w:id="8337" w:author="微软用户" w:date="2022-01-12T17:29:00Z"/>
                <w:rFonts w:ascii="宋体" w:eastAsia="宋体" w:hAnsi="宋体" w:cs="宋体"/>
                <w:sz w:val="24"/>
                <w:szCs w:val="24"/>
              </w:rPr>
            </w:pPr>
            <w:ins w:id="8338" w:author="null" w:date="2021-11-24T10:31:00Z">
              <w:del w:id="8339" w:author="微软用户" w:date="2022-01-12T17:29:00Z">
                <w:r w:rsidDel="006A2199">
                  <w:rPr>
                    <w:rFonts w:ascii="宋体" w:eastAsia="宋体" w:hAnsi="宋体" w:cs="宋体" w:hint="eastAsia"/>
                    <w:kern w:val="0"/>
                    <w:sz w:val="24"/>
                    <w:szCs w:val="24"/>
                  </w:rPr>
                  <w:delText>数量指标</w:delText>
                </w:r>
              </w:del>
            </w:ins>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340" w:author="null" w:date="2021-11-24T10:31:00Z"/>
                <w:del w:id="8341" w:author="微软用户" w:date="2022-01-12T17:29:00Z"/>
                <w:rFonts w:ascii="宋体" w:eastAsia="宋体" w:hAnsi="宋体" w:cs="宋体"/>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342" w:author="null" w:date="2021-11-24T10:31:00Z"/>
                <w:del w:id="8343" w:author="微软用户" w:date="2022-01-12T17:29:00Z"/>
                <w:rFonts w:ascii="宋体" w:eastAsia="宋体" w:hAnsi="宋体" w:cs="宋体"/>
                <w:sz w:val="24"/>
                <w:szCs w:val="24"/>
              </w:rPr>
            </w:pPr>
          </w:p>
        </w:tc>
      </w:tr>
      <w:tr w:rsidR="00172CC0" w:rsidDel="006A2199" w:rsidTr="00172CC0">
        <w:trPr>
          <w:trHeight w:val="400"/>
          <w:ins w:id="8344" w:author="null" w:date="2021-11-24T10:31:00Z"/>
          <w:del w:id="8345" w:author="微软用户" w:date="2022-01-12T17:29:00Z"/>
        </w:trPr>
        <w:tc>
          <w:tcPr>
            <w:tcW w:w="8227"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346" w:author="null" w:date="2021-11-24T10:31:00Z"/>
                <w:del w:id="8347" w:author="微软用户" w:date="2022-01-12T17:29:00Z"/>
                <w:rFonts w:ascii="宋体" w:eastAsia="宋体" w:hAnsi="宋体" w:cs="宋体"/>
                <w:sz w:val="24"/>
                <w:szCs w:val="24"/>
              </w:rPr>
            </w:pPr>
          </w:p>
        </w:tc>
        <w:tc>
          <w:tcPr>
            <w:tcW w:w="7078"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348" w:author="null" w:date="2021-11-24T10:31:00Z"/>
                <w:del w:id="8349" w:author="微软用户" w:date="2022-01-12T17:29:00Z"/>
                <w:rFonts w:ascii="宋体" w:eastAsia="宋体" w:hAnsi="宋体" w:cs="宋体"/>
                <w:sz w:val="24"/>
                <w:szCs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350" w:author="null" w:date="2021-11-24T10:31:00Z"/>
                <w:del w:id="8351" w:author="微软用户" w:date="2022-01-12T17:29:00Z"/>
                <w:rFonts w:ascii="宋体" w:eastAsia="宋体" w:hAnsi="宋体" w:cs="宋体"/>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352" w:author="null" w:date="2021-11-24T10:31:00Z"/>
                <w:del w:id="8353" w:author="微软用户" w:date="2022-01-12T17:29:00Z"/>
                <w:rFonts w:ascii="宋体" w:eastAsia="宋体" w:hAnsi="宋体" w:cs="宋体"/>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354" w:author="null" w:date="2021-11-24T10:31:00Z"/>
                <w:del w:id="8355" w:author="微软用户" w:date="2022-01-12T17:29:00Z"/>
                <w:rFonts w:ascii="宋体" w:eastAsia="宋体" w:hAnsi="宋体" w:cs="宋体"/>
                <w:sz w:val="24"/>
                <w:szCs w:val="24"/>
              </w:rPr>
            </w:pPr>
          </w:p>
        </w:tc>
      </w:tr>
      <w:tr w:rsidR="00172CC0" w:rsidDel="006A2199" w:rsidTr="00172CC0">
        <w:trPr>
          <w:trHeight w:val="395"/>
          <w:ins w:id="8356" w:author="null" w:date="2021-11-24T10:31:00Z"/>
          <w:del w:id="8357" w:author="微软用户" w:date="2022-01-12T17:29:00Z"/>
        </w:trPr>
        <w:tc>
          <w:tcPr>
            <w:tcW w:w="8227"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358" w:author="null" w:date="2021-11-24T10:31:00Z"/>
                <w:del w:id="8359" w:author="微软用户" w:date="2022-01-12T17:29:00Z"/>
                <w:rFonts w:ascii="宋体" w:eastAsia="宋体" w:hAnsi="宋体" w:cs="宋体"/>
                <w:sz w:val="24"/>
                <w:szCs w:val="24"/>
              </w:rPr>
            </w:pPr>
          </w:p>
        </w:tc>
        <w:tc>
          <w:tcPr>
            <w:tcW w:w="7078"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360" w:author="null" w:date="2021-11-24T10:31:00Z"/>
                <w:del w:id="8361" w:author="微软用户" w:date="2022-01-12T17:29:00Z"/>
                <w:rFonts w:ascii="宋体" w:eastAsia="宋体" w:hAnsi="宋体" w:cs="宋体"/>
                <w:sz w:val="24"/>
                <w:szCs w:val="24"/>
              </w:rPr>
            </w:pPr>
          </w:p>
        </w:tc>
        <w:tc>
          <w:tcPr>
            <w:tcW w:w="19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362" w:author="null" w:date="2021-11-24T10:31:00Z"/>
                <w:del w:id="8363" w:author="微软用户" w:date="2022-01-12T17:29:00Z"/>
                <w:rFonts w:ascii="宋体" w:eastAsia="宋体" w:hAnsi="宋体" w:cs="宋体"/>
                <w:sz w:val="24"/>
                <w:szCs w:val="24"/>
              </w:rPr>
            </w:pPr>
            <w:ins w:id="8364" w:author="null" w:date="2021-11-24T10:31:00Z">
              <w:del w:id="8365" w:author="微软用户" w:date="2022-01-12T17:29:00Z">
                <w:r w:rsidDel="006A2199">
                  <w:rPr>
                    <w:rFonts w:ascii="宋体" w:eastAsia="宋体" w:hAnsi="宋体" w:cs="宋体" w:hint="eastAsia"/>
                    <w:kern w:val="0"/>
                    <w:sz w:val="24"/>
                    <w:szCs w:val="24"/>
                  </w:rPr>
                  <w:delText>质量指标</w:delText>
                </w:r>
              </w:del>
            </w:ins>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366" w:author="null" w:date="2021-11-24T10:31:00Z"/>
                <w:del w:id="8367" w:author="微软用户" w:date="2022-01-12T17:29:00Z"/>
                <w:rFonts w:ascii="宋体" w:eastAsia="宋体" w:hAnsi="宋体" w:cs="宋体"/>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368" w:author="null" w:date="2021-11-24T10:31:00Z"/>
                <w:del w:id="8369" w:author="微软用户" w:date="2022-01-12T17:29:00Z"/>
                <w:rFonts w:ascii="宋体" w:eastAsia="宋体" w:hAnsi="宋体" w:cs="宋体"/>
                <w:sz w:val="24"/>
                <w:szCs w:val="24"/>
              </w:rPr>
            </w:pPr>
          </w:p>
        </w:tc>
      </w:tr>
      <w:tr w:rsidR="00172CC0" w:rsidDel="006A2199" w:rsidTr="00172CC0">
        <w:trPr>
          <w:trHeight w:val="401"/>
          <w:ins w:id="8370" w:author="null" w:date="2021-11-24T10:31:00Z"/>
          <w:del w:id="8371" w:author="微软用户" w:date="2022-01-12T17:29:00Z"/>
        </w:trPr>
        <w:tc>
          <w:tcPr>
            <w:tcW w:w="8227"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372" w:author="null" w:date="2021-11-24T10:31:00Z"/>
                <w:del w:id="8373" w:author="微软用户" w:date="2022-01-12T17:29:00Z"/>
                <w:rFonts w:ascii="宋体" w:eastAsia="宋体" w:hAnsi="宋体" w:cs="宋体"/>
                <w:sz w:val="24"/>
                <w:szCs w:val="24"/>
              </w:rPr>
            </w:pPr>
          </w:p>
        </w:tc>
        <w:tc>
          <w:tcPr>
            <w:tcW w:w="7078"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374" w:author="null" w:date="2021-11-24T10:31:00Z"/>
                <w:del w:id="8375" w:author="微软用户" w:date="2022-01-12T17:29:00Z"/>
                <w:rFonts w:ascii="宋体" w:eastAsia="宋体" w:hAnsi="宋体" w:cs="宋体"/>
                <w:sz w:val="24"/>
                <w:szCs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376" w:author="null" w:date="2021-11-24T10:31:00Z"/>
                <w:del w:id="8377" w:author="微软用户" w:date="2022-01-12T17:29:00Z"/>
                <w:rFonts w:ascii="宋体" w:eastAsia="宋体" w:hAnsi="宋体" w:cs="宋体"/>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378" w:author="null" w:date="2021-11-24T10:31:00Z"/>
                <w:del w:id="8379" w:author="微软用户" w:date="2022-01-12T17:29:00Z"/>
                <w:rFonts w:ascii="宋体" w:eastAsia="宋体" w:hAnsi="宋体" w:cs="宋体"/>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380" w:author="null" w:date="2021-11-24T10:31:00Z"/>
                <w:del w:id="8381" w:author="微软用户" w:date="2022-01-12T17:29:00Z"/>
                <w:rFonts w:ascii="宋体" w:eastAsia="宋体" w:hAnsi="宋体" w:cs="宋体"/>
                <w:sz w:val="24"/>
                <w:szCs w:val="24"/>
              </w:rPr>
            </w:pPr>
          </w:p>
        </w:tc>
      </w:tr>
      <w:tr w:rsidR="00172CC0" w:rsidDel="006A2199" w:rsidTr="00172CC0">
        <w:trPr>
          <w:trHeight w:val="379"/>
          <w:ins w:id="8382" w:author="null" w:date="2021-11-24T10:31:00Z"/>
          <w:del w:id="8383" w:author="微软用户" w:date="2022-01-12T17:29:00Z"/>
        </w:trPr>
        <w:tc>
          <w:tcPr>
            <w:tcW w:w="8227"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384" w:author="null" w:date="2021-11-24T10:31:00Z"/>
                <w:del w:id="8385" w:author="微软用户" w:date="2022-01-12T17:29:00Z"/>
                <w:rFonts w:ascii="宋体" w:eastAsia="宋体" w:hAnsi="宋体" w:cs="宋体"/>
                <w:sz w:val="24"/>
                <w:szCs w:val="24"/>
              </w:rPr>
            </w:pPr>
          </w:p>
        </w:tc>
        <w:tc>
          <w:tcPr>
            <w:tcW w:w="7078"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386" w:author="null" w:date="2021-11-24T10:31:00Z"/>
                <w:del w:id="8387" w:author="微软用户" w:date="2022-01-12T17:29:00Z"/>
                <w:rFonts w:ascii="宋体" w:eastAsia="宋体" w:hAnsi="宋体" w:cs="宋体"/>
                <w:sz w:val="24"/>
                <w:szCs w:val="24"/>
              </w:rPr>
            </w:pPr>
          </w:p>
        </w:tc>
        <w:tc>
          <w:tcPr>
            <w:tcW w:w="19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388" w:author="null" w:date="2021-11-24T10:31:00Z"/>
                <w:del w:id="8389" w:author="微软用户" w:date="2022-01-12T17:29:00Z"/>
                <w:rFonts w:ascii="宋体" w:eastAsia="宋体" w:hAnsi="宋体" w:cs="宋体"/>
                <w:sz w:val="24"/>
                <w:szCs w:val="24"/>
              </w:rPr>
            </w:pPr>
            <w:ins w:id="8390" w:author="null" w:date="2021-11-24T10:31:00Z">
              <w:del w:id="8391" w:author="微软用户" w:date="2022-01-12T17:29:00Z">
                <w:r w:rsidDel="006A2199">
                  <w:rPr>
                    <w:rFonts w:ascii="宋体" w:eastAsia="宋体" w:hAnsi="宋体" w:cs="宋体" w:hint="eastAsia"/>
                    <w:kern w:val="0"/>
                    <w:sz w:val="24"/>
                    <w:szCs w:val="24"/>
                  </w:rPr>
                  <w:delText>时效指标</w:delText>
                </w:r>
              </w:del>
            </w:ins>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392" w:author="null" w:date="2021-11-24T10:31:00Z"/>
                <w:del w:id="8393" w:author="微软用户" w:date="2022-01-12T17:29:00Z"/>
                <w:rFonts w:ascii="宋体" w:eastAsia="宋体" w:hAnsi="宋体" w:cs="宋体"/>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394" w:author="null" w:date="2021-11-24T10:31:00Z"/>
                <w:del w:id="8395" w:author="微软用户" w:date="2022-01-12T17:29:00Z"/>
                <w:rFonts w:ascii="宋体" w:eastAsia="宋体" w:hAnsi="宋体" w:cs="宋体"/>
                <w:sz w:val="24"/>
                <w:szCs w:val="24"/>
              </w:rPr>
            </w:pPr>
          </w:p>
        </w:tc>
      </w:tr>
      <w:tr w:rsidR="00172CC0" w:rsidDel="006A2199" w:rsidTr="00172CC0">
        <w:trPr>
          <w:trHeight w:val="398"/>
          <w:ins w:id="8396" w:author="null" w:date="2021-11-24T10:31:00Z"/>
          <w:del w:id="8397" w:author="微软用户" w:date="2022-01-12T17:29:00Z"/>
        </w:trPr>
        <w:tc>
          <w:tcPr>
            <w:tcW w:w="8227"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398" w:author="null" w:date="2021-11-24T10:31:00Z"/>
                <w:del w:id="8399" w:author="微软用户" w:date="2022-01-12T17:29:00Z"/>
                <w:rFonts w:ascii="宋体" w:eastAsia="宋体" w:hAnsi="宋体" w:cs="宋体"/>
                <w:sz w:val="24"/>
                <w:szCs w:val="24"/>
              </w:rPr>
            </w:pPr>
          </w:p>
        </w:tc>
        <w:tc>
          <w:tcPr>
            <w:tcW w:w="7078"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400" w:author="null" w:date="2021-11-24T10:31:00Z"/>
                <w:del w:id="8401" w:author="微软用户" w:date="2022-01-12T17:29:00Z"/>
                <w:rFonts w:ascii="宋体" w:eastAsia="宋体" w:hAnsi="宋体" w:cs="宋体"/>
                <w:sz w:val="24"/>
                <w:szCs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402" w:author="null" w:date="2021-11-24T10:31:00Z"/>
                <w:del w:id="8403" w:author="微软用户" w:date="2022-01-12T17:29:00Z"/>
                <w:rFonts w:ascii="宋体" w:eastAsia="宋体" w:hAnsi="宋体" w:cs="宋体"/>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404" w:author="null" w:date="2021-11-24T10:31:00Z"/>
                <w:del w:id="8405" w:author="微软用户" w:date="2022-01-12T17:29:00Z"/>
                <w:rFonts w:ascii="宋体" w:eastAsia="宋体" w:hAnsi="宋体" w:cs="宋体"/>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406" w:author="null" w:date="2021-11-24T10:31:00Z"/>
                <w:del w:id="8407" w:author="微软用户" w:date="2022-01-12T17:29:00Z"/>
                <w:rFonts w:ascii="宋体" w:eastAsia="宋体" w:hAnsi="宋体" w:cs="宋体"/>
                <w:sz w:val="24"/>
                <w:szCs w:val="24"/>
              </w:rPr>
            </w:pPr>
          </w:p>
        </w:tc>
      </w:tr>
      <w:tr w:rsidR="00172CC0" w:rsidDel="006A2199" w:rsidTr="00172CC0">
        <w:trPr>
          <w:trHeight w:val="390"/>
          <w:ins w:id="8408" w:author="null" w:date="2021-11-24T10:31:00Z"/>
          <w:del w:id="8409" w:author="微软用户" w:date="2022-01-12T17:29:00Z"/>
        </w:trPr>
        <w:tc>
          <w:tcPr>
            <w:tcW w:w="8227"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410" w:author="null" w:date="2021-11-24T10:31:00Z"/>
                <w:del w:id="8411" w:author="微软用户" w:date="2022-01-12T17:29:00Z"/>
                <w:rFonts w:ascii="宋体" w:eastAsia="宋体" w:hAnsi="宋体" w:cs="宋体"/>
                <w:sz w:val="24"/>
                <w:szCs w:val="24"/>
              </w:rPr>
            </w:pPr>
          </w:p>
        </w:tc>
        <w:tc>
          <w:tcPr>
            <w:tcW w:w="7078"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412" w:author="null" w:date="2021-11-24T10:31:00Z"/>
                <w:del w:id="8413" w:author="微软用户" w:date="2022-01-12T17:29:00Z"/>
                <w:rFonts w:ascii="宋体" w:eastAsia="宋体" w:hAnsi="宋体" w:cs="宋体"/>
                <w:sz w:val="24"/>
                <w:szCs w:val="24"/>
              </w:rPr>
            </w:pPr>
          </w:p>
        </w:tc>
        <w:tc>
          <w:tcPr>
            <w:tcW w:w="19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414" w:author="null" w:date="2021-11-24T10:31:00Z"/>
                <w:del w:id="8415" w:author="微软用户" w:date="2022-01-12T17:29:00Z"/>
                <w:rFonts w:ascii="宋体" w:eastAsia="宋体" w:hAnsi="宋体" w:cs="宋体"/>
                <w:sz w:val="24"/>
                <w:szCs w:val="24"/>
              </w:rPr>
            </w:pPr>
            <w:ins w:id="8416" w:author="null" w:date="2021-11-24T10:31:00Z">
              <w:del w:id="8417" w:author="微软用户" w:date="2022-01-12T17:29:00Z">
                <w:r w:rsidDel="006A2199">
                  <w:rPr>
                    <w:rFonts w:ascii="宋体" w:eastAsia="宋体" w:hAnsi="宋体" w:cs="宋体" w:hint="eastAsia"/>
                    <w:kern w:val="0"/>
                    <w:sz w:val="24"/>
                    <w:szCs w:val="24"/>
                  </w:rPr>
                  <w:delText>成本指标</w:delText>
                </w:r>
              </w:del>
            </w:ins>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418" w:author="null" w:date="2021-11-24T10:31:00Z"/>
                <w:del w:id="8419" w:author="微软用户" w:date="2022-01-12T17:29:00Z"/>
                <w:rFonts w:ascii="宋体" w:eastAsia="宋体" w:hAnsi="宋体" w:cs="宋体"/>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420" w:author="null" w:date="2021-11-24T10:31:00Z"/>
                <w:del w:id="8421" w:author="微软用户" w:date="2022-01-12T17:29:00Z"/>
                <w:rFonts w:ascii="宋体" w:eastAsia="宋体" w:hAnsi="宋体" w:cs="宋体"/>
                <w:sz w:val="24"/>
                <w:szCs w:val="24"/>
              </w:rPr>
            </w:pPr>
          </w:p>
        </w:tc>
      </w:tr>
      <w:tr w:rsidR="00172CC0" w:rsidDel="006A2199" w:rsidTr="00172CC0">
        <w:trPr>
          <w:trHeight w:val="382"/>
          <w:ins w:id="8422" w:author="null" w:date="2021-11-24T10:31:00Z"/>
          <w:del w:id="8423" w:author="微软用户" w:date="2022-01-12T17:29:00Z"/>
        </w:trPr>
        <w:tc>
          <w:tcPr>
            <w:tcW w:w="8227"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424" w:author="null" w:date="2021-11-24T10:31:00Z"/>
                <w:del w:id="8425" w:author="微软用户" w:date="2022-01-12T17:29:00Z"/>
                <w:rFonts w:ascii="宋体" w:eastAsia="宋体" w:hAnsi="宋体" w:cs="宋体"/>
                <w:sz w:val="24"/>
                <w:szCs w:val="24"/>
              </w:rPr>
            </w:pPr>
          </w:p>
        </w:tc>
        <w:tc>
          <w:tcPr>
            <w:tcW w:w="7078"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426" w:author="null" w:date="2021-11-24T10:31:00Z"/>
                <w:del w:id="8427" w:author="微软用户" w:date="2022-01-12T17:29:00Z"/>
                <w:rFonts w:ascii="宋体" w:eastAsia="宋体" w:hAnsi="宋体" w:cs="宋体"/>
                <w:sz w:val="24"/>
                <w:szCs w:val="24"/>
              </w:rPr>
            </w:pPr>
          </w:p>
        </w:tc>
        <w:tc>
          <w:tcPr>
            <w:tcW w:w="1934"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428" w:author="null" w:date="2021-11-24T10:31:00Z"/>
                <w:del w:id="8429" w:author="微软用户" w:date="2022-01-12T17:29:00Z"/>
                <w:rFonts w:ascii="宋体" w:eastAsia="宋体" w:hAnsi="宋体" w:cs="宋体"/>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430" w:author="null" w:date="2021-11-24T10:31:00Z"/>
                <w:del w:id="8431" w:author="微软用户" w:date="2022-01-12T17:29:00Z"/>
                <w:rFonts w:ascii="宋体" w:eastAsia="宋体" w:hAnsi="宋体" w:cs="宋体"/>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432" w:author="null" w:date="2021-11-24T10:31:00Z"/>
                <w:del w:id="8433" w:author="微软用户" w:date="2022-01-12T17:29:00Z"/>
                <w:rFonts w:ascii="宋体" w:eastAsia="宋体" w:hAnsi="宋体" w:cs="宋体"/>
                <w:sz w:val="24"/>
                <w:szCs w:val="24"/>
              </w:rPr>
            </w:pPr>
          </w:p>
        </w:tc>
      </w:tr>
      <w:tr w:rsidR="00172CC0" w:rsidDel="006A2199" w:rsidTr="00172CC0">
        <w:trPr>
          <w:trHeight w:val="374"/>
          <w:ins w:id="8434" w:author="null" w:date="2021-11-24T10:31:00Z"/>
          <w:del w:id="8435" w:author="微软用户" w:date="2022-01-12T17:29:00Z"/>
        </w:trPr>
        <w:tc>
          <w:tcPr>
            <w:tcW w:w="8227"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436" w:author="null" w:date="2021-11-24T10:31:00Z"/>
                <w:del w:id="8437" w:author="微软用户" w:date="2022-01-12T17:29:00Z"/>
                <w:rFonts w:ascii="宋体" w:eastAsia="宋体" w:hAnsi="宋体" w:cs="宋体"/>
                <w:sz w:val="24"/>
                <w:szCs w:val="24"/>
              </w:rPr>
            </w:pPr>
          </w:p>
        </w:tc>
        <w:tc>
          <w:tcPr>
            <w:tcW w:w="11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438" w:author="null" w:date="2021-11-24T10:31:00Z"/>
                <w:del w:id="8439" w:author="微软用户" w:date="2022-01-12T17:29:00Z"/>
                <w:rFonts w:ascii="宋体" w:eastAsia="宋体" w:hAnsi="宋体" w:cs="宋体"/>
                <w:sz w:val="24"/>
                <w:szCs w:val="24"/>
              </w:rPr>
            </w:pPr>
            <w:ins w:id="8440" w:author="null" w:date="2021-11-24T10:31:00Z">
              <w:del w:id="8441" w:author="微软用户" w:date="2022-01-12T17:29:00Z">
                <w:r w:rsidDel="006A2199">
                  <w:rPr>
                    <w:rFonts w:ascii="宋体" w:eastAsia="宋体" w:hAnsi="宋体" w:cs="宋体" w:hint="eastAsia"/>
                    <w:kern w:val="0"/>
                    <w:sz w:val="24"/>
                    <w:szCs w:val="24"/>
                  </w:rPr>
                  <w:delText>效益指标</w:delText>
                </w:r>
              </w:del>
            </w:ins>
          </w:p>
        </w:tc>
        <w:tc>
          <w:tcPr>
            <w:tcW w:w="19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442" w:author="null" w:date="2021-11-24T10:31:00Z"/>
                <w:del w:id="8443" w:author="微软用户" w:date="2022-01-12T17:29:00Z"/>
                <w:rFonts w:ascii="宋体" w:eastAsia="宋体" w:hAnsi="宋体" w:cs="宋体"/>
                <w:sz w:val="24"/>
                <w:szCs w:val="24"/>
              </w:rPr>
            </w:pPr>
            <w:ins w:id="8444" w:author="null" w:date="2021-11-24T10:31:00Z">
              <w:del w:id="8445" w:author="微软用户" w:date="2022-01-12T17:29:00Z">
                <w:r w:rsidDel="006A2199">
                  <w:rPr>
                    <w:rFonts w:ascii="宋体" w:eastAsia="宋体" w:hAnsi="宋体" w:cs="宋体" w:hint="eastAsia"/>
                    <w:kern w:val="0"/>
                    <w:sz w:val="24"/>
                    <w:szCs w:val="24"/>
                  </w:rPr>
                  <w:delText>经济效益指标</w:delText>
                </w:r>
              </w:del>
            </w:ins>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446" w:author="null" w:date="2021-11-24T10:31:00Z"/>
                <w:del w:id="8447" w:author="微软用户" w:date="2022-01-12T17:29:00Z"/>
                <w:rFonts w:ascii="宋体" w:eastAsia="宋体" w:hAnsi="宋体" w:cs="宋体"/>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448" w:author="null" w:date="2021-11-24T10:31:00Z"/>
                <w:del w:id="8449" w:author="微软用户" w:date="2022-01-12T17:29:00Z"/>
                <w:rFonts w:ascii="宋体" w:eastAsia="宋体" w:hAnsi="宋体" w:cs="宋体"/>
                <w:sz w:val="24"/>
                <w:szCs w:val="24"/>
              </w:rPr>
            </w:pPr>
          </w:p>
        </w:tc>
      </w:tr>
      <w:tr w:rsidR="00172CC0" w:rsidDel="006A2199" w:rsidTr="00172CC0">
        <w:trPr>
          <w:trHeight w:val="393"/>
          <w:ins w:id="8450" w:author="null" w:date="2021-11-24T10:31:00Z"/>
          <w:del w:id="8451" w:author="微软用户" w:date="2022-01-12T17:29:00Z"/>
        </w:trPr>
        <w:tc>
          <w:tcPr>
            <w:tcW w:w="8227"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452" w:author="null" w:date="2021-11-24T10:31:00Z"/>
                <w:del w:id="8453" w:author="微软用户" w:date="2022-01-12T17:29:00Z"/>
                <w:rFonts w:ascii="宋体" w:eastAsia="宋体" w:hAnsi="宋体" w:cs="宋体"/>
                <w:sz w:val="24"/>
                <w:szCs w:val="24"/>
              </w:rPr>
            </w:pPr>
          </w:p>
        </w:tc>
        <w:tc>
          <w:tcPr>
            <w:tcW w:w="7078"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454" w:author="null" w:date="2021-11-24T10:31:00Z"/>
                <w:del w:id="8455" w:author="微软用户" w:date="2022-01-12T17:29:00Z"/>
                <w:rFonts w:ascii="宋体" w:eastAsia="宋体" w:hAnsi="宋体" w:cs="宋体"/>
                <w:sz w:val="24"/>
                <w:szCs w:val="24"/>
              </w:rPr>
            </w:pPr>
          </w:p>
        </w:tc>
        <w:tc>
          <w:tcPr>
            <w:tcW w:w="19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456" w:author="null" w:date="2021-11-24T10:31:00Z"/>
                <w:del w:id="8457" w:author="微软用户" w:date="2022-01-12T17:29:00Z"/>
                <w:rFonts w:ascii="宋体" w:eastAsia="宋体" w:hAnsi="宋体" w:cs="宋体"/>
                <w:sz w:val="24"/>
                <w:szCs w:val="24"/>
              </w:rPr>
            </w:pPr>
            <w:ins w:id="8458" w:author="null" w:date="2021-11-24T10:31:00Z">
              <w:del w:id="8459" w:author="微软用户" w:date="2022-01-12T17:29:00Z">
                <w:r w:rsidDel="006A2199">
                  <w:rPr>
                    <w:rFonts w:ascii="宋体" w:eastAsia="宋体" w:hAnsi="宋体" w:cs="宋体" w:hint="eastAsia"/>
                    <w:kern w:val="0"/>
                    <w:sz w:val="24"/>
                    <w:szCs w:val="24"/>
                  </w:rPr>
                  <w:delText>社会效益指标</w:delText>
                </w:r>
              </w:del>
            </w:ins>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460" w:author="null" w:date="2021-11-24T10:31:00Z"/>
                <w:del w:id="8461" w:author="微软用户" w:date="2022-01-12T17:29:00Z"/>
                <w:rFonts w:ascii="宋体" w:eastAsia="宋体" w:hAnsi="宋体" w:cs="宋体"/>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462" w:author="null" w:date="2021-11-24T10:31:00Z"/>
                <w:del w:id="8463" w:author="微软用户" w:date="2022-01-12T17:29:00Z"/>
                <w:rFonts w:ascii="宋体" w:eastAsia="宋体" w:hAnsi="宋体" w:cs="宋体"/>
                <w:sz w:val="24"/>
                <w:szCs w:val="24"/>
              </w:rPr>
            </w:pPr>
          </w:p>
        </w:tc>
      </w:tr>
      <w:tr w:rsidR="00172CC0" w:rsidDel="006A2199" w:rsidTr="00172CC0">
        <w:trPr>
          <w:trHeight w:val="385"/>
          <w:ins w:id="8464" w:author="null" w:date="2021-11-24T10:31:00Z"/>
          <w:del w:id="8465" w:author="微软用户" w:date="2022-01-12T17:29:00Z"/>
        </w:trPr>
        <w:tc>
          <w:tcPr>
            <w:tcW w:w="8227"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466" w:author="null" w:date="2021-11-24T10:31:00Z"/>
                <w:del w:id="8467" w:author="微软用户" w:date="2022-01-12T17:29:00Z"/>
                <w:rFonts w:ascii="宋体" w:eastAsia="宋体" w:hAnsi="宋体" w:cs="宋体"/>
                <w:sz w:val="24"/>
                <w:szCs w:val="24"/>
              </w:rPr>
            </w:pPr>
          </w:p>
        </w:tc>
        <w:tc>
          <w:tcPr>
            <w:tcW w:w="7078"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468" w:author="null" w:date="2021-11-24T10:31:00Z"/>
                <w:del w:id="8469" w:author="微软用户" w:date="2022-01-12T17:29:00Z"/>
                <w:rFonts w:ascii="宋体" w:eastAsia="宋体" w:hAnsi="宋体" w:cs="宋体"/>
                <w:sz w:val="24"/>
                <w:szCs w:val="24"/>
              </w:rPr>
            </w:pPr>
          </w:p>
        </w:tc>
        <w:tc>
          <w:tcPr>
            <w:tcW w:w="19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470" w:author="null" w:date="2021-11-24T10:31:00Z"/>
                <w:del w:id="8471" w:author="微软用户" w:date="2022-01-12T17:29:00Z"/>
                <w:rFonts w:ascii="宋体" w:eastAsia="宋体" w:hAnsi="宋体" w:cs="宋体"/>
                <w:sz w:val="24"/>
                <w:szCs w:val="24"/>
              </w:rPr>
            </w:pPr>
            <w:ins w:id="8472" w:author="null" w:date="2021-11-24T10:31:00Z">
              <w:del w:id="8473" w:author="微软用户" w:date="2022-01-12T17:29:00Z">
                <w:r w:rsidDel="006A2199">
                  <w:rPr>
                    <w:rFonts w:ascii="宋体" w:eastAsia="宋体" w:hAnsi="宋体" w:cs="宋体" w:hint="eastAsia"/>
                    <w:kern w:val="0"/>
                    <w:sz w:val="24"/>
                    <w:szCs w:val="24"/>
                  </w:rPr>
                  <w:delText>生态效益指标</w:delText>
                </w:r>
              </w:del>
            </w:ins>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474" w:author="null" w:date="2021-11-24T10:31:00Z"/>
                <w:del w:id="8475" w:author="微软用户" w:date="2022-01-12T17:29:00Z"/>
                <w:rFonts w:ascii="宋体" w:eastAsia="宋体" w:hAnsi="宋体" w:cs="宋体"/>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476" w:author="null" w:date="2021-11-24T10:31:00Z"/>
                <w:del w:id="8477" w:author="微软用户" w:date="2022-01-12T17:29:00Z"/>
                <w:rFonts w:ascii="宋体" w:eastAsia="宋体" w:hAnsi="宋体" w:cs="宋体"/>
                <w:sz w:val="24"/>
                <w:szCs w:val="24"/>
              </w:rPr>
            </w:pPr>
          </w:p>
        </w:tc>
      </w:tr>
      <w:tr w:rsidR="00172CC0" w:rsidDel="006A2199" w:rsidTr="00172CC0">
        <w:trPr>
          <w:trHeight w:val="378"/>
          <w:ins w:id="8478" w:author="null" w:date="2021-11-24T10:31:00Z"/>
          <w:del w:id="8479" w:author="微软用户" w:date="2022-01-12T17:29:00Z"/>
        </w:trPr>
        <w:tc>
          <w:tcPr>
            <w:tcW w:w="8227"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480" w:author="null" w:date="2021-11-24T10:31:00Z"/>
                <w:del w:id="8481" w:author="微软用户" w:date="2022-01-12T17:29:00Z"/>
                <w:rFonts w:ascii="宋体" w:eastAsia="宋体" w:hAnsi="宋体" w:cs="宋体"/>
                <w:sz w:val="24"/>
                <w:szCs w:val="24"/>
              </w:rPr>
            </w:pPr>
          </w:p>
        </w:tc>
        <w:tc>
          <w:tcPr>
            <w:tcW w:w="7078"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482" w:author="null" w:date="2021-11-24T10:31:00Z"/>
                <w:del w:id="8483" w:author="微软用户" w:date="2022-01-12T17:29:00Z"/>
                <w:rFonts w:ascii="宋体" w:eastAsia="宋体" w:hAnsi="宋体" w:cs="宋体"/>
                <w:sz w:val="24"/>
                <w:szCs w:val="24"/>
              </w:rPr>
            </w:pPr>
          </w:p>
        </w:tc>
        <w:tc>
          <w:tcPr>
            <w:tcW w:w="19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widowControl/>
              <w:jc w:val="center"/>
              <w:textAlignment w:val="center"/>
              <w:rPr>
                <w:ins w:id="8484" w:author="null" w:date="2021-11-24T10:31:00Z"/>
                <w:del w:id="8485" w:author="微软用户" w:date="2022-01-12T17:29:00Z"/>
                <w:rFonts w:ascii="宋体" w:eastAsia="宋体" w:hAnsi="宋体" w:cs="宋体"/>
                <w:sz w:val="24"/>
                <w:szCs w:val="24"/>
              </w:rPr>
            </w:pPr>
            <w:ins w:id="8486" w:author="null" w:date="2021-11-24T10:31:00Z">
              <w:del w:id="8487" w:author="微软用户" w:date="2022-01-12T17:29:00Z">
                <w:r w:rsidDel="006A2199">
                  <w:rPr>
                    <w:rFonts w:ascii="宋体" w:eastAsia="宋体" w:hAnsi="宋体" w:cs="宋体" w:hint="eastAsia"/>
                    <w:kern w:val="0"/>
                    <w:sz w:val="24"/>
                    <w:szCs w:val="24"/>
                  </w:rPr>
                  <w:delText>可持续影响指标</w:delText>
                </w:r>
              </w:del>
            </w:ins>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488" w:author="null" w:date="2021-11-24T10:31:00Z"/>
                <w:del w:id="8489" w:author="微软用户" w:date="2022-01-12T17:29:00Z"/>
                <w:rFonts w:ascii="宋体" w:eastAsia="宋体" w:hAnsi="宋体" w:cs="宋体"/>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490" w:author="null" w:date="2021-11-24T10:31:00Z"/>
                <w:del w:id="8491" w:author="微软用户" w:date="2022-01-12T17:29:00Z"/>
                <w:rFonts w:ascii="宋体" w:eastAsia="宋体" w:hAnsi="宋体" w:cs="宋体"/>
                <w:sz w:val="24"/>
                <w:szCs w:val="24"/>
              </w:rPr>
            </w:pPr>
          </w:p>
        </w:tc>
      </w:tr>
      <w:tr w:rsidR="00172CC0" w:rsidDel="006A2199" w:rsidTr="0042125F">
        <w:tblPrEx>
          <w:tblW w:w="8220" w:type="dxa"/>
          <w:tblLayout w:type="fixed"/>
          <w:tblPrExChange w:id="8492" w:author="null" w:date="2021-11-30T10:35:00Z">
            <w:tblPrEx>
              <w:tblW w:w="8220" w:type="dxa"/>
              <w:tblLayout w:type="fixed"/>
            </w:tblPrEx>
          </w:tblPrExChange>
        </w:tblPrEx>
        <w:trPr>
          <w:trHeight w:val="515"/>
          <w:ins w:id="8493" w:author="null" w:date="2021-11-24T10:31:00Z"/>
          <w:del w:id="8494" w:author="微软用户" w:date="2022-01-12T17:29:00Z"/>
          <w:trPrChange w:id="8495" w:author="null" w:date="2021-11-30T10:35:00Z">
            <w:trPr>
              <w:gridAfter w:val="0"/>
              <w:trHeight w:val="682"/>
            </w:trPr>
          </w:trPrChange>
        </w:trPr>
        <w:tc>
          <w:tcPr>
            <w:tcW w:w="8227" w:type="dxa"/>
            <w:vMerge/>
            <w:tcBorders>
              <w:top w:val="single" w:sz="4" w:space="0" w:color="000000"/>
              <w:left w:val="single" w:sz="4" w:space="0" w:color="000000"/>
              <w:bottom w:val="single" w:sz="4" w:space="0" w:color="000000"/>
              <w:right w:val="single" w:sz="4" w:space="0" w:color="000000"/>
            </w:tcBorders>
            <w:vAlign w:val="center"/>
            <w:hideMark/>
            <w:tcPrChange w:id="8496" w:author="null" w:date="2021-11-30T10:35:00Z">
              <w:tcPr>
                <w:tcW w:w="8227"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rsidR="00172CC0" w:rsidDel="006A2199" w:rsidRDefault="00172CC0">
            <w:pPr>
              <w:widowControl/>
              <w:jc w:val="left"/>
              <w:rPr>
                <w:ins w:id="8497" w:author="null" w:date="2021-11-24T10:31:00Z"/>
                <w:del w:id="8498" w:author="微软用户" w:date="2022-01-12T17:29:00Z"/>
                <w:rFonts w:ascii="宋体" w:eastAsia="宋体" w:hAnsi="宋体" w:cs="宋体"/>
                <w:sz w:val="24"/>
                <w:szCs w:val="24"/>
              </w:rPr>
            </w:pPr>
          </w:p>
        </w:tc>
        <w:tc>
          <w:tcPr>
            <w:tcW w:w="11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Change w:id="8499" w:author="null" w:date="2021-11-30T10:35:00Z">
              <w:tcPr>
                <w:tcW w:w="1175"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tcPrChange>
          </w:tcPr>
          <w:p w:rsidR="00172CC0" w:rsidDel="006A2199" w:rsidRDefault="00172CC0">
            <w:pPr>
              <w:widowControl/>
              <w:jc w:val="center"/>
              <w:textAlignment w:val="center"/>
              <w:rPr>
                <w:ins w:id="8500" w:author="null" w:date="2021-11-24T10:31:00Z"/>
                <w:del w:id="8501" w:author="微软用户" w:date="2022-01-12T17:29:00Z"/>
                <w:rFonts w:ascii="宋体" w:eastAsia="宋体" w:hAnsi="宋体" w:cs="宋体"/>
                <w:sz w:val="24"/>
                <w:szCs w:val="24"/>
              </w:rPr>
            </w:pPr>
            <w:ins w:id="8502" w:author="null" w:date="2021-11-24T10:31:00Z">
              <w:del w:id="8503" w:author="微软用户" w:date="2022-01-12T17:29:00Z">
                <w:r w:rsidDel="006A2199">
                  <w:rPr>
                    <w:rFonts w:ascii="宋体" w:eastAsia="宋体" w:hAnsi="宋体" w:cs="宋体" w:hint="eastAsia"/>
                    <w:kern w:val="0"/>
                    <w:sz w:val="24"/>
                    <w:szCs w:val="24"/>
                  </w:rPr>
                  <w:delText>满意度指标</w:delText>
                </w:r>
              </w:del>
            </w:ins>
          </w:p>
        </w:tc>
        <w:tc>
          <w:tcPr>
            <w:tcW w:w="19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Change w:id="8504" w:author="null" w:date="2021-11-30T10:35:00Z">
              <w:tcPr>
                <w:tcW w:w="19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tcPrChange>
          </w:tcPr>
          <w:p w:rsidR="00172CC0" w:rsidDel="006A2199" w:rsidRDefault="00172CC0">
            <w:pPr>
              <w:widowControl/>
              <w:jc w:val="center"/>
              <w:textAlignment w:val="center"/>
              <w:rPr>
                <w:ins w:id="8505" w:author="null" w:date="2021-11-24T10:31:00Z"/>
                <w:del w:id="8506" w:author="微软用户" w:date="2022-01-12T17:29:00Z"/>
                <w:rFonts w:ascii="宋体" w:eastAsia="宋体" w:hAnsi="宋体" w:cs="宋体"/>
                <w:sz w:val="24"/>
                <w:szCs w:val="24"/>
              </w:rPr>
            </w:pPr>
            <w:ins w:id="8507" w:author="null" w:date="2021-11-24T10:31:00Z">
              <w:del w:id="8508" w:author="微软用户" w:date="2022-01-12T17:29:00Z">
                <w:r w:rsidDel="006A2199">
                  <w:rPr>
                    <w:rFonts w:ascii="宋体" w:eastAsia="宋体" w:hAnsi="宋体" w:cs="宋体" w:hint="eastAsia"/>
                    <w:kern w:val="0"/>
                    <w:sz w:val="24"/>
                    <w:szCs w:val="24"/>
                  </w:rPr>
                  <w:delText>服务对象满意度指标</w:delText>
                </w:r>
              </w:del>
            </w:ins>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Change w:id="8509" w:author="null" w:date="2021-11-30T10:35:00Z">
              <w:tcPr>
                <w:tcW w:w="198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tcPrChange>
          </w:tcPr>
          <w:p w:rsidR="00172CC0" w:rsidDel="006A2199" w:rsidRDefault="00172CC0">
            <w:pPr>
              <w:jc w:val="center"/>
              <w:rPr>
                <w:ins w:id="8510" w:author="null" w:date="2021-11-24T10:31:00Z"/>
                <w:del w:id="8511" w:author="微软用户" w:date="2022-01-12T17:29:00Z"/>
                <w:rFonts w:ascii="宋体" w:eastAsia="宋体" w:hAnsi="宋体" w:cs="宋体"/>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Change w:id="8512" w:author="null" w:date="2021-11-30T10:35:00Z">
              <w:tcPr>
                <w:tcW w:w="198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tcPrChange>
          </w:tcPr>
          <w:p w:rsidR="00172CC0" w:rsidDel="006A2199" w:rsidRDefault="00172CC0">
            <w:pPr>
              <w:jc w:val="center"/>
              <w:rPr>
                <w:ins w:id="8513" w:author="null" w:date="2021-11-24T10:31:00Z"/>
                <w:del w:id="8514" w:author="微软用户" w:date="2022-01-12T17:29:00Z"/>
                <w:rFonts w:ascii="宋体" w:eastAsia="宋体" w:hAnsi="宋体" w:cs="宋体"/>
                <w:sz w:val="24"/>
                <w:szCs w:val="24"/>
              </w:rPr>
            </w:pPr>
          </w:p>
        </w:tc>
      </w:tr>
      <w:tr w:rsidR="00172CC0" w:rsidDel="006A2199" w:rsidTr="00172CC0">
        <w:trPr>
          <w:trHeight w:val="380"/>
          <w:ins w:id="8515" w:author="null" w:date="2021-11-24T10:31:00Z"/>
          <w:del w:id="8516" w:author="微软用户" w:date="2022-01-12T17:29:00Z"/>
        </w:trPr>
        <w:tc>
          <w:tcPr>
            <w:tcW w:w="8227"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517" w:author="null" w:date="2021-11-24T10:31:00Z"/>
                <w:del w:id="8518" w:author="微软用户" w:date="2022-01-12T17:29:00Z"/>
                <w:rFonts w:ascii="宋体" w:eastAsia="宋体" w:hAnsi="宋体" w:cs="宋体"/>
                <w:sz w:val="24"/>
                <w:szCs w:val="24"/>
              </w:rPr>
            </w:pPr>
          </w:p>
        </w:tc>
        <w:tc>
          <w:tcPr>
            <w:tcW w:w="7078" w:type="dxa"/>
            <w:vMerge/>
            <w:tcBorders>
              <w:top w:val="single" w:sz="4" w:space="0" w:color="000000"/>
              <w:left w:val="single" w:sz="4" w:space="0" w:color="000000"/>
              <w:bottom w:val="single" w:sz="4" w:space="0" w:color="000000"/>
              <w:right w:val="single" w:sz="4" w:space="0" w:color="000000"/>
            </w:tcBorders>
            <w:vAlign w:val="center"/>
            <w:hideMark/>
          </w:tcPr>
          <w:p w:rsidR="00172CC0" w:rsidDel="006A2199" w:rsidRDefault="00172CC0">
            <w:pPr>
              <w:widowControl/>
              <w:jc w:val="left"/>
              <w:rPr>
                <w:ins w:id="8519" w:author="null" w:date="2021-11-24T10:31:00Z"/>
                <w:del w:id="8520" w:author="微软用户" w:date="2022-01-12T17:29:00Z"/>
                <w:rFonts w:ascii="宋体" w:eastAsia="宋体" w:hAnsi="宋体" w:cs="宋体"/>
                <w:sz w:val="24"/>
                <w:szCs w:val="24"/>
              </w:rPr>
            </w:pPr>
          </w:p>
        </w:tc>
        <w:tc>
          <w:tcPr>
            <w:tcW w:w="19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2CC0" w:rsidDel="006A2199" w:rsidRDefault="00172CC0">
            <w:pPr>
              <w:jc w:val="center"/>
              <w:rPr>
                <w:ins w:id="8521" w:author="null" w:date="2021-11-24T10:31:00Z"/>
                <w:del w:id="8522" w:author="微软用户" w:date="2022-01-12T17:29:00Z"/>
                <w:rFonts w:ascii="宋体" w:eastAsia="宋体" w:hAnsi="宋体" w:cs="宋体"/>
                <w:sz w:val="24"/>
                <w:szCs w:val="24"/>
              </w:rPr>
            </w:pPr>
            <w:ins w:id="8523" w:author="null" w:date="2021-11-24T10:31:00Z">
              <w:del w:id="8524" w:author="微软用户" w:date="2022-01-12T17:29:00Z">
                <w:r w:rsidDel="006A2199">
                  <w:rPr>
                    <w:rFonts w:ascii="宋体" w:eastAsia="宋体" w:hAnsi="宋体" w:cs="宋体" w:hint="eastAsia"/>
                    <w:sz w:val="24"/>
                    <w:szCs w:val="24"/>
                  </w:rPr>
                  <w:delText>……</w:delText>
                </w:r>
              </w:del>
            </w:ins>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525" w:author="null" w:date="2021-11-24T10:31:00Z"/>
                <w:del w:id="8526" w:author="微软用户" w:date="2022-01-12T17:29:00Z"/>
                <w:rFonts w:ascii="宋体" w:eastAsia="宋体" w:hAnsi="宋体" w:cs="宋体"/>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2CC0" w:rsidDel="006A2199" w:rsidRDefault="00172CC0">
            <w:pPr>
              <w:jc w:val="center"/>
              <w:rPr>
                <w:ins w:id="8527" w:author="null" w:date="2021-11-24T10:31:00Z"/>
                <w:del w:id="8528" w:author="微软用户" w:date="2022-01-12T17:29:00Z"/>
                <w:rFonts w:ascii="宋体" w:eastAsia="宋体" w:hAnsi="宋体" w:cs="宋体"/>
                <w:sz w:val="24"/>
                <w:szCs w:val="24"/>
              </w:rPr>
            </w:pPr>
          </w:p>
        </w:tc>
      </w:tr>
    </w:tbl>
    <w:p w:rsidR="00172CC0" w:rsidRDefault="00E67E4C" w:rsidP="00172CC0">
      <w:pPr>
        <w:spacing w:line="590" w:lineRule="exact"/>
        <w:ind w:firstLineChars="200" w:firstLine="640"/>
        <w:rPr>
          <w:ins w:id="8529" w:author="null" w:date="2021-11-24T10:31:00Z"/>
          <w:rFonts w:ascii="仿宋" w:eastAsia="仿宋" w:hAnsi="仿宋"/>
          <w:sz w:val="32"/>
          <w:szCs w:val="32"/>
        </w:rPr>
      </w:pPr>
      <w:ins w:id="8530" w:author="null" w:date="2021-11-24T10:31:00Z">
        <w:r>
          <w:rPr>
            <w:rFonts w:ascii="楷体" w:eastAsia="楷体" w:hAnsi="楷体" w:cs="楷体" w:hint="eastAsia"/>
            <w:kern w:val="0"/>
            <w:sz w:val="32"/>
            <w:szCs w:val="32"/>
          </w:rPr>
          <w:t>（注：如无项目支出绩效目标表，则</w:t>
        </w:r>
      </w:ins>
      <w:ins w:id="8531" w:author="null" w:date="2021-11-26T09:43:00Z">
        <w:r>
          <w:rPr>
            <w:rFonts w:ascii="楷体" w:eastAsia="楷体" w:hAnsi="楷体" w:cs="楷体" w:hint="eastAsia"/>
            <w:kern w:val="0"/>
            <w:sz w:val="32"/>
            <w:szCs w:val="32"/>
          </w:rPr>
          <w:t>说明</w:t>
        </w:r>
      </w:ins>
      <w:ins w:id="8532" w:author="null" w:date="2021-11-24T10:31:00Z">
        <w:r>
          <w:rPr>
            <w:rFonts w:ascii="楷体" w:eastAsia="楷体" w:hAnsi="楷体" w:cs="楷体" w:hint="eastAsia"/>
            <w:kern w:val="0"/>
            <w:sz w:val="32"/>
            <w:szCs w:val="32"/>
          </w:rPr>
          <w:t>“本</w:t>
        </w:r>
      </w:ins>
      <w:ins w:id="8533" w:author="null" w:date="2021-11-26T09:43:00Z">
        <w:r>
          <w:rPr>
            <w:rFonts w:ascii="楷体" w:eastAsia="楷体" w:hAnsi="楷体" w:cs="楷体" w:hint="eastAsia"/>
            <w:kern w:val="0"/>
            <w:sz w:val="32"/>
            <w:szCs w:val="32"/>
          </w:rPr>
          <w:t>部门</w:t>
        </w:r>
      </w:ins>
      <w:ins w:id="8534" w:author="null" w:date="2021-11-24T10:31:00Z">
        <w:r>
          <w:rPr>
            <w:rFonts w:ascii="楷体" w:eastAsia="楷体" w:hAnsi="楷体" w:cs="楷体" w:hint="eastAsia"/>
            <w:kern w:val="0"/>
            <w:sz w:val="32"/>
            <w:szCs w:val="32"/>
          </w:rPr>
          <w:t>无项目支出绩效目标表</w:t>
        </w:r>
        <w:r w:rsidR="00172CC0">
          <w:rPr>
            <w:rFonts w:ascii="楷体" w:eastAsia="楷体" w:hAnsi="楷体" w:cs="楷体" w:hint="eastAsia"/>
            <w:kern w:val="0"/>
            <w:sz w:val="32"/>
            <w:szCs w:val="32"/>
          </w:rPr>
          <w:t>”，不用附</w:t>
        </w:r>
      </w:ins>
      <w:ins w:id="8535" w:author="null" w:date="2021-11-26T09:43:00Z">
        <w:r>
          <w:rPr>
            <w:rFonts w:ascii="楷体" w:eastAsia="楷体" w:hAnsi="楷体" w:cs="楷体" w:hint="eastAsia"/>
            <w:kern w:val="0"/>
            <w:sz w:val="32"/>
            <w:szCs w:val="32"/>
          </w:rPr>
          <w:t>绩效</w:t>
        </w:r>
      </w:ins>
      <w:ins w:id="8536" w:author="null" w:date="2021-11-24T10:31:00Z">
        <w:r w:rsidR="00172CC0">
          <w:rPr>
            <w:rFonts w:ascii="楷体" w:eastAsia="楷体" w:hAnsi="楷体" w:cs="楷体" w:hint="eastAsia"/>
            <w:kern w:val="0"/>
            <w:sz w:val="32"/>
            <w:szCs w:val="32"/>
          </w:rPr>
          <w:t>目标表空表</w:t>
        </w:r>
      </w:ins>
      <w:ins w:id="8537" w:author="null" w:date="2021-11-26T09:43:00Z">
        <w:r>
          <w:rPr>
            <w:rFonts w:ascii="楷体" w:eastAsia="楷体" w:hAnsi="楷体" w:cs="楷体" w:hint="eastAsia"/>
            <w:kern w:val="0"/>
            <w:sz w:val="32"/>
            <w:szCs w:val="32"/>
          </w:rPr>
          <w:t>。</w:t>
        </w:r>
      </w:ins>
      <w:ins w:id="8538" w:author="null" w:date="2021-11-24T10:31:00Z">
        <w:r w:rsidR="00172CC0">
          <w:rPr>
            <w:rFonts w:ascii="楷体" w:eastAsia="楷体" w:hAnsi="楷体" w:cs="楷体" w:hint="eastAsia"/>
            <w:kern w:val="0"/>
            <w:sz w:val="32"/>
            <w:szCs w:val="32"/>
          </w:rPr>
          <w:t>）</w:t>
        </w:r>
      </w:ins>
    </w:p>
    <w:p w:rsidR="001107BF" w:rsidRPr="001107BF" w:rsidRDefault="001107BF" w:rsidP="001107BF">
      <w:pPr>
        <w:spacing w:line="590" w:lineRule="exact"/>
        <w:ind w:firstLineChars="200" w:firstLine="643"/>
        <w:rPr>
          <w:ins w:id="8539" w:author="null" w:date="2021-11-24T10:31:00Z"/>
          <w:rFonts w:ascii="仿宋" w:eastAsia="仿宋" w:hAnsi="仿宋"/>
          <w:b/>
          <w:sz w:val="32"/>
          <w:szCs w:val="32"/>
          <w:rPrChange w:id="8540" w:author="null" w:date="2021-11-26T09:42:00Z">
            <w:rPr>
              <w:ins w:id="8541" w:author="null" w:date="2021-11-24T10:31:00Z"/>
              <w:rFonts w:ascii="仿宋" w:eastAsia="仿宋" w:hAnsi="仿宋"/>
              <w:sz w:val="32"/>
              <w:szCs w:val="32"/>
            </w:rPr>
          </w:rPrChange>
        </w:rPr>
        <w:pPrChange w:id="8542" w:author="null" w:date="2021-11-26T09:42:00Z">
          <w:pPr>
            <w:spacing w:line="590" w:lineRule="exact"/>
            <w:ind w:firstLineChars="200" w:firstLine="640"/>
          </w:pPr>
        </w:pPrChange>
      </w:pPr>
      <w:ins w:id="8543" w:author="null" w:date="2021-11-24T10:31:00Z">
        <w:r w:rsidRPr="001107BF">
          <w:rPr>
            <w:rFonts w:ascii="仿宋" w:eastAsia="仿宋" w:hAnsi="仿宋"/>
            <w:b/>
            <w:sz w:val="32"/>
            <w:szCs w:val="32"/>
            <w:rPrChange w:id="8544" w:author="null" w:date="2021-11-26T09:42:00Z">
              <w:rPr>
                <w:rFonts w:ascii="仿宋" w:eastAsia="仿宋" w:hAnsi="仿宋"/>
                <w:color w:val="0000FF" w:themeColor="hyperlink"/>
                <w:sz w:val="32"/>
                <w:szCs w:val="32"/>
                <w:u w:val="single"/>
              </w:rPr>
            </w:rPrChange>
          </w:rPr>
          <w:t>2.有关情况说明</w:t>
        </w:r>
      </w:ins>
    </w:p>
    <w:p w:rsidR="00A818C9" w:rsidRDefault="00172CC0" w:rsidP="00172CC0">
      <w:pPr>
        <w:spacing w:line="590" w:lineRule="exact"/>
        <w:ind w:firstLineChars="200" w:firstLine="640"/>
        <w:rPr>
          <w:ins w:id="8545" w:author="null" w:date="2021-11-29T14:55:00Z"/>
          <w:rFonts w:ascii="仿宋" w:eastAsia="仿宋" w:hAnsi="仿宋" w:cs="仿宋_GB2312"/>
          <w:sz w:val="32"/>
          <w:szCs w:val="32"/>
        </w:rPr>
      </w:pPr>
      <w:ins w:id="8546" w:author="null" w:date="2021-11-24T10:31:00Z">
        <w:r>
          <w:rPr>
            <w:rFonts w:ascii="仿宋" w:eastAsia="仿宋" w:hAnsi="仿宋" w:cs="仿宋_GB2312" w:hint="eastAsia"/>
            <w:sz w:val="32"/>
            <w:szCs w:val="32"/>
          </w:rPr>
          <w:t>××××××××××××××××××××。</w:t>
        </w:r>
      </w:ins>
    </w:p>
    <w:p w:rsidR="00172CC0" w:rsidRDefault="00172CC0" w:rsidP="00172CC0">
      <w:pPr>
        <w:spacing w:line="590" w:lineRule="exact"/>
        <w:ind w:firstLineChars="200" w:firstLine="640"/>
        <w:rPr>
          <w:ins w:id="8547" w:author="null" w:date="2021-11-29T14:55:00Z"/>
          <w:rFonts w:ascii="楷体" w:eastAsia="楷体" w:hAnsi="楷体" w:cs="楷体"/>
          <w:kern w:val="0"/>
          <w:sz w:val="32"/>
          <w:szCs w:val="32"/>
        </w:rPr>
      </w:pPr>
      <w:ins w:id="8548" w:author="null" w:date="2021-11-24T10:31:00Z">
        <w:r>
          <w:rPr>
            <w:rFonts w:ascii="楷体" w:eastAsia="楷体" w:hAnsi="楷体" w:cs="楷体" w:hint="eastAsia"/>
            <w:kern w:val="0"/>
            <w:sz w:val="32"/>
            <w:szCs w:val="32"/>
          </w:rPr>
          <w:t>（注：如无相关说明，则填“本</w:t>
        </w:r>
      </w:ins>
      <w:ins w:id="8549" w:author="null" w:date="2021-11-26T09:42:00Z">
        <w:r w:rsidR="00E67E4C">
          <w:rPr>
            <w:rFonts w:ascii="楷体" w:eastAsia="楷体" w:hAnsi="楷体" w:cs="楷体" w:hint="eastAsia"/>
            <w:kern w:val="0"/>
            <w:sz w:val="32"/>
            <w:szCs w:val="32"/>
          </w:rPr>
          <w:t>部门</w:t>
        </w:r>
      </w:ins>
      <w:ins w:id="8550" w:author="null" w:date="2021-11-24T10:31:00Z">
        <w:r w:rsidR="00E67E4C">
          <w:rPr>
            <w:rFonts w:ascii="楷体" w:eastAsia="楷体" w:hAnsi="楷体" w:cs="楷体" w:hint="eastAsia"/>
            <w:kern w:val="0"/>
            <w:sz w:val="32"/>
            <w:szCs w:val="32"/>
          </w:rPr>
          <w:t>无其他需要说明的绩效目标情况</w:t>
        </w:r>
        <w:r>
          <w:rPr>
            <w:rFonts w:ascii="楷体" w:eastAsia="楷体" w:hAnsi="楷体" w:cs="楷体" w:hint="eastAsia"/>
            <w:kern w:val="0"/>
            <w:sz w:val="32"/>
            <w:szCs w:val="32"/>
          </w:rPr>
          <w:t>”；如无项目支出绩效目标表，</w:t>
        </w:r>
      </w:ins>
      <w:ins w:id="8551" w:author="null" w:date="2021-11-26T09:42:00Z">
        <w:r w:rsidR="003B2C9B">
          <w:rPr>
            <w:rFonts w:ascii="楷体" w:eastAsia="楷体" w:hAnsi="楷体" w:cs="楷体" w:hint="eastAsia"/>
            <w:kern w:val="0"/>
            <w:sz w:val="32"/>
            <w:szCs w:val="32"/>
          </w:rPr>
          <w:t>应</w:t>
        </w:r>
      </w:ins>
      <w:ins w:id="8552" w:author="null" w:date="2021-11-24T10:31:00Z">
        <w:r>
          <w:rPr>
            <w:rFonts w:ascii="楷体" w:eastAsia="楷体" w:hAnsi="楷体" w:cs="楷体" w:hint="eastAsia"/>
            <w:kern w:val="0"/>
            <w:sz w:val="32"/>
            <w:szCs w:val="32"/>
          </w:rPr>
          <w:t>说明情况。）</w:t>
        </w:r>
      </w:ins>
    </w:p>
    <w:p w:rsidR="001107BF" w:rsidRPr="001107BF" w:rsidRDefault="001107BF" w:rsidP="001107BF">
      <w:pPr>
        <w:spacing w:line="590" w:lineRule="exact"/>
        <w:ind w:firstLineChars="196" w:firstLine="627"/>
        <w:rPr>
          <w:del w:id="8553" w:author="null" w:date="2021-11-24T10:31:00Z"/>
          <w:rFonts w:ascii="黑体" w:eastAsia="黑体" w:hAnsi="黑体"/>
          <w:sz w:val="32"/>
          <w:szCs w:val="32"/>
          <w:rPrChange w:id="8554" w:author="null" w:date="2021-11-25T19:29:00Z">
            <w:rPr>
              <w:del w:id="8555" w:author="null" w:date="2021-11-24T10:31:00Z"/>
              <w:rFonts w:ascii="仿宋" w:eastAsia="仿宋" w:hAnsi="仿宋" w:cs="仿宋_GB2312"/>
              <w:kern w:val="0"/>
              <w:sz w:val="32"/>
              <w:szCs w:val="32"/>
            </w:rPr>
          </w:rPrChange>
        </w:rPr>
        <w:pPrChange w:id="8556" w:author="微软用户" w:date="2022-01-12T16:50:00Z">
          <w:pPr>
            <w:spacing w:line="600" w:lineRule="exact"/>
            <w:ind w:firstLineChars="196" w:firstLine="630"/>
          </w:pPr>
        </w:pPrChange>
      </w:pPr>
      <w:del w:id="8557" w:author="null" w:date="2021-11-24T10:31:00Z">
        <w:r w:rsidRPr="001107BF">
          <w:rPr>
            <w:rFonts w:ascii="黑体" w:eastAsia="黑体" w:hAnsi="黑体" w:hint="eastAsia"/>
            <w:sz w:val="32"/>
            <w:szCs w:val="32"/>
            <w:rPrChange w:id="8558" w:author="null" w:date="2021-11-24T19:38:00Z">
              <w:rPr>
                <w:rFonts w:ascii="楷体" w:eastAsia="楷体" w:hAnsi="楷体" w:hint="eastAsia"/>
                <w:b/>
                <w:color w:val="0000FF" w:themeColor="hyperlink"/>
                <w:sz w:val="32"/>
                <w:szCs w:val="32"/>
                <w:u w:val="single"/>
              </w:rPr>
            </w:rPrChange>
          </w:rPr>
          <w:delText>（一）绩效目标设置情况</w:delText>
        </w:r>
      </w:del>
    </w:p>
    <w:p w:rsidR="001107BF" w:rsidRPr="001107BF" w:rsidRDefault="001107BF" w:rsidP="001107BF">
      <w:pPr>
        <w:spacing w:line="590" w:lineRule="exact"/>
        <w:ind w:firstLineChars="196" w:firstLine="627"/>
        <w:rPr>
          <w:ins w:id="8559" w:author="王少强" w:date="2019-03-11T17:35:00Z"/>
          <w:del w:id="8560" w:author="null" w:date="2021-11-24T10:31:00Z"/>
          <w:rFonts w:ascii="黑体" w:eastAsia="黑体" w:hAnsi="黑体"/>
          <w:sz w:val="32"/>
          <w:szCs w:val="32"/>
          <w:rPrChange w:id="8561" w:author="null" w:date="2021-11-25T19:29:00Z">
            <w:rPr>
              <w:ins w:id="8562" w:author="王少强" w:date="2019-03-11T17:35:00Z"/>
              <w:del w:id="8563" w:author="null" w:date="2021-11-24T10:31:00Z"/>
              <w:rFonts w:ascii="仿宋" w:eastAsia="仿宋" w:hAnsi="仿宋" w:cs="仿宋_GB2312"/>
              <w:kern w:val="0"/>
              <w:sz w:val="32"/>
              <w:szCs w:val="32"/>
            </w:rPr>
          </w:rPrChange>
        </w:rPr>
        <w:pPrChange w:id="8564" w:author="微软用户" w:date="2022-01-12T16:50:00Z">
          <w:pPr>
            <w:spacing w:line="600" w:lineRule="exact"/>
            <w:ind w:firstLineChars="196" w:firstLine="627"/>
          </w:pPr>
        </w:pPrChange>
      </w:pPr>
      <w:ins w:id="8565" w:author="胡珊红" w:date="2019-03-11T17:55:00Z">
        <w:del w:id="8566" w:author="null" w:date="2021-11-24T10:31:00Z">
          <w:r w:rsidRPr="001107BF">
            <w:rPr>
              <w:rFonts w:ascii="黑体" w:eastAsia="黑体" w:hAnsi="黑体" w:hint="eastAsia"/>
              <w:sz w:val="32"/>
              <w:szCs w:val="32"/>
              <w:rPrChange w:id="8567" w:author="null" w:date="2021-11-25T19:29:00Z">
                <w:rPr>
                  <w:rFonts w:ascii="仿宋" w:eastAsia="仿宋" w:hAnsi="仿宋" w:cs="仿宋_GB2312" w:hint="eastAsia"/>
                  <w:color w:val="0000FF" w:themeColor="hyperlink"/>
                  <w:kern w:val="0"/>
                  <w:sz w:val="32"/>
                  <w:szCs w:val="32"/>
                  <w:u w:val="single"/>
                </w:rPr>
              </w:rPrChange>
            </w:rPr>
            <w:delText>××</w:delText>
          </w:r>
        </w:del>
      </w:ins>
      <w:ins w:id="8568" w:author="王少强" w:date="2019-03-11T17:35:00Z">
        <w:del w:id="8569" w:author="null" w:date="2021-11-24T10:31:00Z">
          <w:r w:rsidRPr="001107BF">
            <w:rPr>
              <w:rFonts w:ascii="黑体" w:eastAsia="黑体" w:hAnsi="黑体" w:hint="eastAsia"/>
              <w:sz w:val="32"/>
              <w:szCs w:val="32"/>
              <w:rPrChange w:id="8570" w:author="null" w:date="2021-11-25T19:29:00Z">
                <w:rPr>
                  <w:rFonts w:ascii="仿宋" w:eastAsia="仿宋" w:hAnsi="仿宋" w:cs="仿宋_GB2312" w:hint="eastAsia"/>
                  <w:color w:val="0000FF" w:themeColor="hyperlink"/>
                  <w:kern w:val="0"/>
                  <w:sz w:val="32"/>
                  <w:szCs w:val="32"/>
                  <w:u w:val="single"/>
                </w:rPr>
              </w:rPrChange>
            </w:rPr>
            <w:delText>﹡﹡年</w:delText>
          </w:r>
        </w:del>
      </w:ins>
      <w:ins w:id="8571" w:author="胡珊红" w:date="2019-03-11T17:55:00Z">
        <w:del w:id="8572" w:author="null" w:date="2021-11-24T10:31:00Z">
          <w:r w:rsidRPr="001107BF">
            <w:rPr>
              <w:rFonts w:ascii="黑体" w:eastAsia="黑体" w:hAnsi="黑体" w:hint="eastAsia"/>
              <w:sz w:val="32"/>
              <w:szCs w:val="32"/>
              <w:rPrChange w:id="8573" w:author="null" w:date="2021-11-25T19:29:00Z">
                <w:rPr>
                  <w:rFonts w:ascii="仿宋" w:eastAsia="仿宋" w:hAnsi="仿宋" w:cs="仿宋_GB2312" w:hint="eastAsia"/>
                  <w:color w:val="0000FF" w:themeColor="hyperlink"/>
                  <w:kern w:val="0"/>
                  <w:sz w:val="32"/>
                  <w:szCs w:val="32"/>
                  <w:u w:val="single"/>
                </w:rPr>
              </w:rPrChange>
            </w:rPr>
            <w:delText>××</w:delText>
          </w:r>
        </w:del>
      </w:ins>
      <w:ins w:id="8574" w:author="王少强" w:date="2019-03-11T17:35:00Z">
        <w:del w:id="8575" w:author="null" w:date="2021-11-24T10:31:00Z">
          <w:r w:rsidRPr="001107BF">
            <w:rPr>
              <w:rFonts w:ascii="黑体" w:eastAsia="黑体" w:hAnsi="黑体" w:hint="eastAsia"/>
              <w:sz w:val="32"/>
              <w:szCs w:val="32"/>
              <w:rPrChange w:id="8576" w:author="null" w:date="2021-11-25T19:29:00Z">
                <w:rPr>
                  <w:rFonts w:ascii="仿宋" w:eastAsia="仿宋" w:hAnsi="仿宋" w:cs="仿宋_GB2312" w:hint="eastAsia"/>
                  <w:color w:val="0000FF" w:themeColor="hyperlink"/>
                  <w:kern w:val="0"/>
                  <w:sz w:val="32"/>
                  <w:szCs w:val="32"/>
                  <w:u w:val="single"/>
                </w:rPr>
              </w:rPrChange>
            </w:rPr>
            <w:delText>﹡﹡部门共设置</w:delText>
          </w:r>
        </w:del>
      </w:ins>
      <w:ins w:id="8577" w:author="胡珊红" w:date="2019-03-11T17:55:00Z">
        <w:del w:id="8578" w:author="null" w:date="2021-11-24T10:31:00Z">
          <w:r w:rsidRPr="001107BF">
            <w:rPr>
              <w:rFonts w:ascii="黑体" w:eastAsia="黑体" w:hAnsi="黑体" w:hint="eastAsia"/>
              <w:sz w:val="32"/>
              <w:szCs w:val="32"/>
              <w:rPrChange w:id="8579" w:author="null" w:date="2021-11-25T19:29:00Z">
                <w:rPr>
                  <w:rFonts w:ascii="仿宋" w:eastAsia="仿宋" w:hAnsi="仿宋" w:cs="仿宋_GB2312" w:hint="eastAsia"/>
                  <w:color w:val="0000FF" w:themeColor="hyperlink"/>
                  <w:kern w:val="0"/>
                  <w:sz w:val="32"/>
                  <w:szCs w:val="32"/>
                  <w:u w:val="single"/>
                </w:rPr>
              </w:rPrChange>
            </w:rPr>
            <w:delText>××</w:delText>
          </w:r>
        </w:del>
      </w:ins>
      <w:ins w:id="8580" w:author="胡珊红" w:date="2019-03-11T17:49:00Z">
        <w:del w:id="8581" w:author="null" w:date="2021-11-24T10:31:00Z">
          <w:r w:rsidRPr="001107BF">
            <w:rPr>
              <w:rFonts w:ascii="黑体" w:eastAsia="黑体" w:hAnsi="黑体" w:hint="eastAsia"/>
              <w:sz w:val="32"/>
              <w:szCs w:val="32"/>
              <w:rPrChange w:id="8582" w:author="null" w:date="2021-11-25T19:29:00Z">
                <w:rPr>
                  <w:rFonts w:ascii="仿宋" w:eastAsia="仿宋" w:hAnsi="仿宋" w:cs="仿宋_GB2312" w:hint="eastAsia"/>
                  <w:color w:val="0000FF" w:themeColor="hyperlink"/>
                  <w:kern w:val="0"/>
                  <w:sz w:val="32"/>
                  <w:szCs w:val="32"/>
                  <w:u w:val="single"/>
                </w:rPr>
              </w:rPrChange>
            </w:rPr>
            <w:delText>个</w:delText>
          </w:r>
        </w:del>
      </w:ins>
      <w:ins w:id="8583" w:author="胡珊红" w:date="2019-03-11T17:50:00Z">
        <w:del w:id="8584" w:author="null" w:date="2021-11-24T10:31:00Z">
          <w:r w:rsidRPr="001107BF">
            <w:rPr>
              <w:rFonts w:ascii="黑体" w:eastAsia="黑体" w:hAnsi="黑体" w:hint="eastAsia"/>
              <w:sz w:val="32"/>
              <w:szCs w:val="32"/>
              <w:rPrChange w:id="8585" w:author="null" w:date="2021-11-25T19:29:00Z">
                <w:rPr>
                  <w:rFonts w:ascii="仿宋" w:eastAsia="仿宋" w:hAnsi="仿宋" w:cs="仿宋_GB2312" w:hint="eastAsia"/>
                  <w:color w:val="0000FF" w:themeColor="hyperlink"/>
                  <w:kern w:val="0"/>
                  <w:sz w:val="32"/>
                  <w:szCs w:val="32"/>
                  <w:u w:val="single"/>
                </w:rPr>
              </w:rPrChange>
            </w:rPr>
            <w:delText>项目绩效目标</w:delText>
          </w:r>
        </w:del>
      </w:ins>
      <w:ins w:id="8586" w:author="胡珊红" w:date="2019-03-11T17:52:00Z">
        <w:del w:id="8587" w:author="null" w:date="2021-11-24T10:31:00Z">
          <w:r w:rsidRPr="001107BF">
            <w:rPr>
              <w:rFonts w:ascii="黑体" w:eastAsia="黑体" w:hAnsi="黑体" w:hint="eastAsia"/>
              <w:sz w:val="32"/>
              <w:szCs w:val="32"/>
              <w:rPrChange w:id="8588" w:author="null" w:date="2021-11-25T19:29:00Z">
                <w:rPr>
                  <w:rFonts w:ascii="仿宋" w:eastAsia="仿宋" w:hAnsi="仿宋" w:cs="仿宋_GB2312" w:hint="eastAsia"/>
                  <w:color w:val="0000FF" w:themeColor="hyperlink"/>
                  <w:kern w:val="0"/>
                  <w:sz w:val="32"/>
                  <w:szCs w:val="32"/>
                  <w:u w:val="single"/>
                </w:rPr>
              </w:rPrChange>
            </w:rPr>
            <w:delText>（</w:delText>
          </w:r>
        </w:del>
      </w:ins>
      <w:ins w:id="8589" w:author="胡珊红" w:date="2019-03-11T17:53:00Z">
        <w:del w:id="8590" w:author="null" w:date="2021-11-24T10:31:00Z">
          <w:r w:rsidRPr="001107BF">
            <w:rPr>
              <w:rFonts w:ascii="黑体" w:eastAsia="黑体" w:hAnsi="黑体" w:hint="eastAsia"/>
              <w:sz w:val="32"/>
              <w:szCs w:val="32"/>
              <w:rPrChange w:id="8591" w:author="null" w:date="2021-11-25T19:29:00Z">
                <w:rPr>
                  <w:rFonts w:ascii="仿宋" w:eastAsia="仿宋" w:hAnsi="仿宋" w:cs="仿宋_GB2312" w:hint="eastAsia"/>
                  <w:color w:val="0000FF" w:themeColor="hyperlink"/>
                  <w:kern w:val="0"/>
                  <w:sz w:val="32"/>
                  <w:szCs w:val="32"/>
                  <w:u w:val="single"/>
                </w:rPr>
              </w:rPrChange>
            </w:rPr>
            <w:delText>注：包括</w:delText>
          </w:r>
        </w:del>
      </w:ins>
      <w:ins w:id="8592" w:author="胡珊红" w:date="2019-03-11T17:52:00Z">
        <w:del w:id="8593" w:author="null" w:date="2021-11-24T10:31:00Z">
          <w:r w:rsidRPr="001107BF">
            <w:rPr>
              <w:rFonts w:ascii="黑体" w:eastAsia="黑体" w:hAnsi="黑体" w:hint="eastAsia"/>
              <w:sz w:val="32"/>
              <w:szCs w:val="32"/>
              <w:rPrChange w:id="8594" w:author="null" w:date="2021-11-25T19:29:00Z">
                <w:rPr>
                  <w:rFonts w:ascii="仿宋" w:eastAsia="仿宋" w:hAnsi="仿宋" w:cs="仿宋_GB2312" w:hint="eastAsia"/>
                  <w:color w:val="0000FF" w:themeColor="hyperlink"/>
                  <w:kern w:val="0"/>
                  <w:sz w:val="32"/>
                  <w:szCs w:val="32"/>
                  <w:u w:val="single"/>
                </w:rPr>
              </w:rPrChange>
            </w:rPr>
            <w:delText>部门业务费绩效目标和专项资金绩效目标</w:delText>
          </w:r>
        </w:del>
      </w:ins>
      <w:ins w:id="8595" w:author="胡珊红" w:date="2019-03-11T17:53:00Z">
        <w:del w:id="8596" w:author="null" w:date="2021-11-24T10:31:00Z">
          <w:r w:rsidRPr="001107BF">
            <w:rPr>
              <w:rFonts w:ascii="黑体" w:eastAsia="黑体" w:hAnsi="黑体" w:hint="eastAsia"/>
              <w:sz w:val="32"/>
              <w:szCs w:val="32"/>
              <w:rPrChange w:id="8597" w:author="null" w:date="2021-11-25T19:29:00Z">
                <w:rPr>
                  <w:rFonts w:ascii="仿宋" w:eastAsia="仿宋" w:hAnsi="仿宋" w:cs="仿宋_GB2312" w:hint="eastAsia"/>
                  <w:color w:val="0000FF" w:themeColor="hyperlink"/>
                  <w:kern w:val="0"/>
                  <w:sz w:val="32"/>
                  <w:szCs w:val="32"/>
                  <w:u w:val="single"/>
                </w:rPr>
              </w:rPrChange>
            </w:rPr>
            <w:delText>）</w:delText>
          </w:r>
        </w:del>
      </w:ins>
      <w:ins w:id="8598" w:author="胡珊红" w:date="2019-03-11T17:51:00Z">
        <w:del w:id="8599" w:author="null" w:date="2021-11-24T10:31:00Z">
          <w:r w:rsidRPr="001107BF">
            <w:rPr>
              <w:rFonts w:ascii="黑体" w:eastAsia="黑体" w:hAnsi="黑体" w:hint="eastAsia"/>
              <w:sz w:val="32"/>
              <w:szCs w:val="32"/>
              <w:rPrChange w:id="8600" w:author="null" w:date="2021-11-25T19:29:00Z">
                <w:rPr>
                  <w:rFonts w:ascii="仿宋" w:eastAsia="仿宋" w:hAnsi="仿宋" w:cs="仿宋_GB2312" w:hint="eastAsia"/>
                  <w:color w:val="0000FF" w:themeColor="hyperlink"/>
                  <w:kern w:val="0"/>
                  <w:sz w:val="32"/>
                  <w:szCs w:val="32"/>
                  <w:u w:val="single"/>
                </w:rPr>
              </w:rPrChange>
            </w:rPr>
            <w:delText>，</w:delText>
          </w:r>
        </w:del>
      </w:ins>
      <w:ins w:id="8601" w:author="王少强" w:date="2019-03-11T17:35:00Z">
        <w:del w:id="8602" w:author="null" w:date="2021-11-24T10:31:00Z">
          <w:r w:rsidRPr="001107BF">
            <w:rPr>
              <w:rFonts w:ascii="黑体" w:eastAsia="黑体" w:hAnsi="黑体" w:hint="eastAsia"/>
              <w:sz w:val="32"/>
              <w:szCs w:val="32"/>
              <w:rPrChange w:id="8603" w:author="null" w:date="2021-11-25T19:29:00Z">
                <w:rPr>
                  <w:rFonts w:ascii="仿宋" w:eastAsia="仿宋" w:hAnsi="仿宋" w:cs="仿宋_GB2312" w:hint="eastAsia"/>
                  <w:color w:val="0000FF" w:themeColor="hyperlink"/>
                  <w:kern w:val="0"/>
                  <w:sz w:val="32"/>
                  <w:szCs w:val="32"/>
                  <w:u w:val="single"/>
                </w:rPr>
              </w:rPrChange>
            </w:rPr>
            <w:delText>绩效目标﹡﹡个，分别是</w:delText>
          </w:r>
        </w:del>
      </w:ins>
      <w:ins w:id="8604" w:author="胡珊红" w:date="2019-03-11T17:55:00Z">
        <w:del w:id="8605" w:author="null" w:date="2021-11-24T10:31:00Z">
          <w:r w:rsidRPr="001107BF">
            <w:rPr>
              <w:rFonts w:ascii="黑体" w:eastAsia="黑体" w:hAnsi="黑体" w:hint="eastAsia"/>
              <w:sz w:val="32"/>
              <w:szCs w:val="32"/>
              <w:rPrChange w:id="8606" w:author="null" w:date="2021-11-25T19:29:00Z">
                <w:rPr>
                  <w:rFonts w:ascii="仿宋" w:eastAsia="仿宋" w:hAnsi="仿宋" w:cs="仿宋_GB2312" w:hint="eastAsia"/>
                  <w:color w:val="0000FF" w:themeColor="hyperlink"/>
                  <w:kern w:val="0"/>
                  <w:sz w:val="32"/>
                  <w:szCs w:val="32"/>
                  <w:u w:val="single"/>
                </w:rPr>
              </w:rPrChange>
            </w:rPr>
            <w:delText>××</w:delText>
          </w:r>
        </w:del>
      </w:ins>
      <w:ins w:id="8607" w:author="王少强" w:date="2019-03-11T17:35:00Z">
        <w:del w:id="8608" w:author="null" w:date="2021-11-24T10:31:00Z">
          <w:r w:rsidRPr="001107BF">
            <w:rPr>
              <w:rFonts w:ascii="黑体" w:eastAsia="黑体" w:hAnsi="黑体" w:hint="eastAsia"/>
              <w:sz w:val="32"/>
              <w:szCs w:val="32"/>
              <w:rPrChange w:id="8609" w:author="null" w:date="2021-11-25T19:29:00Z">
                <w:rPr>
                  <w:rFonts w:ascii="仿宋" w:eastAsia="仿宋" w:hAnsi="仿宋" w:cs="仿宋_GB2312" w:hint="eastAsia"/>
                  <w:color w:val="0000FF" w:themeColor="hyperlink"/>
                  <w:kern w:val="0"/>
                  <w:sz w:val="32"/>
                  <w:szCs w:val="32"/>
                  <w:u w:val="single"/>
                </w:rPr>
              </w:rPrChange>
            </w:rPr>
            <w:delText>﹡﹡</w:delText>
          </w:r>
        </w:del>
      </w:ins>
      <w:ins w:id="8610" w:author="胡珊红" w:date="2019-03-11T17:51:00Z">
        <w:del w:id="8611" w:author="null" w:date="2021-11-24T10:31:00Z">
          <w:r w:rsidRPr="001107BF">
            <w:rPr>
              <w:rFonts w:ascii="黑体" w:eastAsia="黑体" w:hAnsi="黑体" w:hint="eastAsia"/>
              <w:sz w:val="32"/>
              <w:szCs w:val="32"/>
              <w:rPrChange w:id="8612" w:author="null" w:date="2021-11-25T19:29:00Z">
                <w:rPr>
                  <w:rFonts w:ascii="仿宋" w:eastAsia="仿宋" w:hAnsi="仿宋" w:cs="仿宋_GB2312" w:hint="eastAsia"/>
                  <w:color w:val="0000FF" w:themeColor="hyperlink"/>
                  <w:kern w:val="0"/>
                  <w:sz w:val="32"/>
                  <w:szCs w:val="32"/>
                  <w:u w:val="single"/>
                </w:rPr>
              </w:rPrChange>
            </w:rPr>
            <w:delText>项目</w:delText>
          </w:r>
        </w:del>
      </w:ins>
      <w:ins w:id="8613" w:author="王少强" w:date="2019-03-11T17:35:00Z">
        <w:del w:id="8614" w:author="null" w:date="2021-11-24T10:31:00Z">
          <w:r w:rsidRPr="001107BF">
            <w:rPr>
              <w:rFonts w:ascii="黑体" w:eastAsia="黑体" w:hAnsi="黑体" w:hint="eastAsia"/>
              <w:sz w:val="32"/>
              <w:szCs w:val="32"/>
              <w:rPrChange w:id="8615" w:author="null" w:date="2021-11-25T19:29:00Z">
                <w:rPr>
                  <w:rFonts w:ascii="仿宋" w:eastAsia="仿宋" w:hAnsi="仿宋" w:cs="仿宋_GB2312" w:hint="eastAsia"/>
                  <w:color w:val="0000FF" w:themeColor="hyperlink"/>
                  <w:kern w:val="0"/>
                  <w:sz w:val="32"/>
                  <w:szCs w:val="32"/>
                  <w:u w:val="single"/>
                </w:rPr>
              </w:rPrChange>
            </w:rPr>
            <w:delText>，共涉及财政拨款资金</w:delText>
          </w:r>
        </w:del>
      </w:ins>
      <w:ins w:id="8616" w:author="胡珊红" w:date="2019-03-11T17:55:00Z">
        <w:del w:id="8617" w:author="null" w:date="2021-11-24T10:31:00Z">
          <w:r w:rsidRPr="001107BF">
            <w:rPr>
              <w:rFonts w:ascii="黑体" w:eastAsia="黑体" w:hAnsi="黑体" w:hint="eastAsia"/>
              <w:sz w:val="32"/>
              <w:szCs w:val="32"/>
              <w:rPrChange w:id="8618" w:author="null" w:date="2021-11-25T19:29:00Z">
                <w:rPr>
                  <w:rFonts w:ascii="仿宋" w:eastAsia="仿宋" w:hAnsi="仿宋" w:cs="仿宋_GB2312" w:hint="eastAsia"/>
                  <w:color w:val="0000FF" w:themeColor="hyperlink"/>
                  <w:kern w:val="0"/>
                  <w:sz w:val="32"/>
                  <w:szCs w:val="32"/>
                  <w:u w:val="single"/>
                </w:rPr>
              </w:rPrChange>
            </w:rPr>
            <w:delText>××</w:delText>
          </w:r>
        </w:del>
      </w:ins>
      <w:ins w:id="8619" w:author="王少强" w:date="2019-03-11T17:35:00Z">
        <w:del w:id="8620" w:author="null" w:date="2021-11-24T10:31:00Z">
          <w:r w:rsidRPr="001107BF">
            <w:rPr>
              <w:rFonts w:ascii="黑体" w:eastAsia="黑体" w:hAnsi="黑体" w:hint="eastAsia"/>
              <w:sz w:val="32"/>
              <w:szCs w:val="32"/>
              <w:rPrChange w:id="8621" w:author="null" w:date="2021-11-25T19:29:00Z">
                <w:rPr>
                  <w:rFonts w:ascii="仿宋" w:eastAsia="仿宋" w:hAnsi="仿宋" w:cs="仿宋_GB2312" w:hint="eastAsia"/>
                  <w:color w:val="0000FF" w:themeColor="hyperlink"/>
                  <w:kern w:val="0"/>
                  <w:sz w:val="32"/>
                  <w:szCs w:val="32"/>
                  <w:u w:val="single"/>
                </w:rPr>
              </w:rPrChange>
            </w:rPr>
            <w:delText>﹡﹡万元。</w:delText>
          </w:r>
        </w:del>
      </w:ins>
    </w:p>
    <w:p w:rsidR="001107BF" w:rsidRPr="001107BF" w:rsidRDefault="001107BF" w:rsidP="001107BF">
      <w:pPr>
        <w:spacing w:line="590" w:lineRule="exact"/>
        <w:ind w:firstLineChars="200" w:firstLine="640"/>
        <w:rPr>
          <w:del w:id="8622" w:author="null" w:date="2021-11-24T10:31:00Z"/>
          <w:rFonts w:ascii="黑体" w:eastAsia="黑体" w:hAnsi="黑体"/>
          <w:sz w:val="32"/>
          <w:szCs w:val="32"/>
          <w:rPrChange w:id="8623" w:author="null" w:date="2021-11-24T19:38:00Z">
            <w:rPr>
              <w:del w:id="8624" w:author="null" w:date="2021-11-24T10:31:00Z"/>
              <w:rFonts w:ascii="楷体" w:eastAsia="楷体" w:hAnsi="楷体"/>
              <w:b/>
              <w:sz w:val="32"/>
              <w:szCs w:val="32"/>
            </w:rPr>
          </w:rPrChange>
        </w:rPr>
        <w:pPrChange w:id="8625" w:author="微软用户" w:date="2022-01-12T16:50:00Z">
          <w:pPr>
            <w:spacing w:line="600" w:lineRule="exact"/>
            <w:ind w:firstLineChars="200" w:firstLine="640"/>
          </w:pPr>
        </w:pPrChange>
      </w:pPr>
      <w:del w:id="8626" w:author="null" w:date="2021-11-24T10:31:00Z">
        <w:r w:rsidRPr="001107BF">
          <w:rPr>
            <w:rFonts w:ascii="黑体" w:eastAsia="黑体" w:hAnsi="黑体" w:hint="eastAsia"/>
            <w:sz w:val="32"/>
            <w:szCs w:val="32"/>
            <w:rPrChange w:id="8627" w:author="null" w:date="2021-11-25T19:29:00Z">
              <w:rPr>
                <w:rFonts w:ascii="仿宋" w:eastAsia="仿宋" w:hAnsi="仿宋" w:cs="仿宋_GB2312" w:hint="eastAsia"/>
                <w:color w:val="0000FF" w:themeColor="hyperlink"/>
                <w:kern w:val="0"/>
                <w:sz w:val="32"/>
                <w:szCs w:val="32"/>
                <w:u w:val="single"/>
              </w:rPr>
            </w:rPrChange>
          </w:rPr>
          <w:delText>××年××</w:delText>
        </w:r>
        <w:r w:rsidRPr="001107BF">
          <w:rPr>
            <w:rFonts w:ascii="黑体" w:eastAsia="黑体" w:hAnsi="黑体" w:hint="eastAsia"/>
            <w:sz w:val="32"/>
            <w:szCs w:val="32"/>
            <w:rPrChange w:id="8628" w:author="null" w:date="2021-11-24T19:38:00Z">
              <w:rPr>
                <w:rFonts w:ascii="仿宋" w:eastAsia="仿宋" w:hAnsi="仿宋" w:hint="eastAsia"/>
                <w:color w:val="0000FF" w:themeColor="hyperlink"/>
                <w:sz w:val="32"/>
                <w:szCs w:val="32"/>
                <w:u w:val="single"/>
              </w:rPr>
            </w:rPrChange>
          </w:rPr>
          <w:delText>部门共设置绩效目标</w:delText>
        </w:r>
        <w:r w:rsidRPr="001107BF">
          <w:rPr>
            <w:rFonts w:ascii="黑体" w:eastAsia="黑体" w:hAnsi="黑体" w:hint="eastAsia"/>
            <w:sz w:val="32"/>
            <w:szCs w:val="32"/>
            <w:rPrChange w:id="8629" w:author="null" w:date="2021-11-25T19:29:00Z">
              <w:rPr>
                <w:rFonts w:ascii="仿宋" w:eastAsia="仿宋" w:hAnsi="仿宋" w:cs="仿宋_GB2312" w:hint="eastAsia"/>
                <w:color w:val="0000FF" w:themeColor="hyperlink"/>
                <w:kern w:val="0"/>
                <w:sz w:val="32"/>
                <w:szCs w:val="32"/>
                <w:u w:val="single"/>
              </w:rPr>
            </w:rPrChange>
          </w:rPr>
          <w:delText>××</w:delText>
        </w:r>
        <w:r w:rsidRPr="001107BF">
          <w:rPr>
            <w:rFonts w:ascii="黑体" w:eastAsia="黑体" w:hAnsi="黑体" w:hint="eastAsia"/>
            <w:sz w:val="32"/>
            <w:szCs w:val="32"/>
            <w:rPrChange w:id="8630" w:author="null" w:date="2021-11-24T19:38:00Z">
              <w:rPr>
                <w:rFonts w:ascii="仿宋" w:eastAsia="仿宋" w:hAnsi="仿宋" w:hint="eastAsia"/>
                <w:color w:val="0000FF" w:themeColor="hyperlink"/>
                <w:sz w:val="32"/>
                <w:szCs w:val="32"/>
                <w:u w:val="single"/>
              </w:rPr>
            </w:rPrChange>
          </w:rPr>
          <w:delText>个，涉及财政拨款资金</w:delText>
        </w:r>
        <w:r w:rsidRPr="001107BF">
          <w:rPr>
            <w:rFonts w:ascii="黑体" w:eastAsia="黑体" w:hAnsi="黑体" w:hint="eastAsia"/>
            <w:sz w:val="32"/>
            <w:szCs w:val="32"/>
            <w:rPrChange w:id="8631" w:author="null" w:date="2021-11-25T19:29:00Z">
              <w:rPr>
                <w:rFonts w:ascii="仿宋" w:eastAsia="仿宋" w:hAnsi="仿宋" w:cs="仿宋_GB2312" w:hint="eastAsia"/>
                <w:color w:val="0000FF" w:themeColor="hyperlink"/>
                <w:kern w:val="0"/>
                <w:sz w:val="32"/>
                <w:szCs w:val="32"/>
                <w:u w:val="single"/>
              </w:rPr>
            </w:rPrChange>
          </w:rPr>
          <w:delText>××万元。</w:delText>
        </w:r>
      </w:del>
    </w:p>
    <w:p w:rsidR="001107BF" w:rsidRPr="001107BF" w:rsidRDefault="001107BF" w:rsidP="001107BF">
      <w:pPr>
        <w:spacing w:line="590" w:lineRule="exact"/>
        <w:ind w:firstLineChars="196" w:firstLine="627"/>
        <w:rPr>
          <w:del w:id="8632" w:author="null" w:date="2021-11-24T10:31:00Z"/>
          <w:rFonts w:ascii="黑体" w:eastAsia="黑体" w:hAnsi="黑体"/>
          <w:sz w:val="32"/>
          <w:szCs w:val="32"/>
          <w:rPrChange w:id="8633" w:author="null" w:date="2021-11-24T19:38:00Z">
            <w:rPr>
              <w:del w:id="8634" w:author="null" w:date="2021-11-24T10:31:00Z"/>
              <w:rFonts w:ascii="楷体" w:eastAsia="楷体" w:hAnsi="楷体"/>
              <w:b/>
              <w:sz w:val="32"/>
              <w:szCs w:val="32"/>
            </w:rPr>
          </w:rPrChange>
        </w:rPr>
        <w:pPrChange w:id="8635" w:author="微软用户" w:date="2022-01-12T16:50:00Z">
          <w:pPr>
            <w:spacing w:line="600" w:lineRule="exact"/>
            <w:ind w:firstLineChars="196" w:firstLine="630"/>
          </w:pPr>
        </w:pPrChange>
      </w:pPr>
      <w:del w:id="8636" w:author="null" w:date="2021-11-24T10:31:00Z">
        <w:r w:rsidRPr="001107BF">
          <w:rPr>
            <w:rFonts w:ascii="黑体" w:eastAsia="黑体" w:hAnsi="黑体" w:hint="eastAsia"/>
            <w:sz w:val="32"/>
            <w:szCs w:val="32"/>
            <w:rPrChange w:id="8637" w:author="null" w:date="2021-11-24T19:38:00Z">
              <w:rPr>
                <w:rFonts w:ascii="楷体" w:eastAsia="楷体" w:hAnsi="楷体" w:hint="eastAsia"/>
                <w:b/>
                <w:color w:val="0000FF" w:themeColor="hyperlink"/>
                <w:sz w:val="32"/>
                <w:szCs w:val="32"/>
                <w:u w:val="single"/>
              </w:rPr>
            </w:rPrChange>
          </w:rPr>
          <w:delText>（二）绩效目标表及说明</w:delText>
        </w:r>
      </w:del>
    </w:p>
    <w:p w:rsidR="001107BF" w:rsidRPr="001107BF" w:rsidRDefault="001107BF" w:rsidP="001107BF">
      <w:pPr>
        <w:spacing w:line="590" w:lineRule="exact"/>
        <w:ind w:firstLineChars="200" w:firstLine="640"/>
        <w:rPr>
          <w:del w:id="8638" w:author="null" w:date="2021-11-24T10:31:00Z"/>
          <w:rFonts w:ascii="黑体" w:eastAsia="黑体" w:hAnsi="黑体"/>
          <w:sz w:val="32"/>
          <w:szCs w:val="32"/>
          <w:rPrChange w:id="8639" w:author="null" w:date="2021-11-24T19:38:00Z">
            <w:rPr>
              <w:del w:id="8640" w:author="null" w:date="2021-11-24T10:31:00Z"/>
              <w:rFonts w:ascii="仿宋" w:eastAsia="仿宋" w:hAnsi="仿宋"/>
              <w:sz w:val="32"/>
              <w:szCs w:val="32"/>
            </w:rPr>
          </w:rPrChange>
        </w:rPr>
        <w:pPrChange w:id="8641" w:author="微软用户" w:date="2022-01-12T16:50:00Z">
          <w:pPr>
            <w:spacing w:line="600" w:lineRule="exact"/>
            <w:ind w:firstLineChars="200" w:firstLine="640"/>
          </w:pPr>
        </w:pPrChange>
      </w:pPr>
      <w:del w:id="8642" w:author="null" w:date="2021-11-24T10:31:00Z">
        <w:r w:rsidRPr="001107BF">
          <w:rPr>
            <w:rFonts w:ascii="黑体" w:eastAsia="黑体" w:hAnsi="黑体"/>
            <w:sz w:val="32"/>
            <w:szCs w:val="32"/>
            <w:rPrChange w:id="8643" w:author="null" w:date="2021-11-24T19:38:00Z">
              <w:rPr>
                <w:rFonts w:ascii="仿宋" w:eastAsia="仿宋" w:hAnsi="仿宋"/>
                <w:color w:val="0000FF" w:themeColor="hyperlink"/>
                <w:sz w:val="32"/>
                <w:szCs w:val="32"/>
                <w:u w:val="single"/>
              </w:rPr>
            </w:rPrChange>
          </w:rPr>
          <w:delText>1.部门业务费绩效目标表</w:delText>
        </w:r>
      </w:del>
    </w:p>
    <w:p w:rsidR="001107BF" w:rsidRPr="001107BF" w:rsidRDefault="001107BF" w:rsidP="001107BF">
      <w:pPr>
        <w:spacing w:line="590" w:lineRule="exact"/>
        <w:ind w:firstLineChars="200" w:firstLine="640"/>
        <w:rPr>
          <w:del w:id="8644" w:author="null" w:date="2021-11-24T10:31:00Z"/>
          <w:rFonts w:ascii="黑体" w:eastAsia="黑体" w:hAnsi="黑体"/>
          <w:sz w:val="32"/>
          <w:szCs w:val="32"/>
          <w:rPrChange w:id="8645" w:author="null" w:date="2021-11-24T19:38:00Z">
            <w:rPr>
              <w:del w:id="8646" w:author="null" w:date="2021-11-24T10:31:00Z"/>
              <w:rFonts w:ascii="仿宋" w:eastAsia="仿宋" w:hAnsi="仿宋"/>
              <w:sz w:val="32"/>
              <w:szCs w:val="32"/>
            </w:rPr>
          </w:rPrChange>
        </w:rPr>
        <w:pPrChange w:id="8647" w:author="微软用户" w:date="2022-01-12T16:50:00Z">
          <w:pPr>
            <w:spacing w:line="600" w:lineRule="exact"/>
            <w:ind w:firstLineChars="200" w:firstLine="720"/>
          </w:pPr>
        </w:pPrChange>
      </w:pPr>
      <w:del w:id="8648" w:author="null" w:date="2021-11-24T10:31:00Z">
        <w:r w:rsidRPr="001107BF">
          <w:rPr>
            <w:rFonts w:ascii="黑体" w:eastAsia="黑体" w:hAnsi="黑体"/>
            <w:sz w:val="32"/>
            <w:szCs w:val="32"/>
            <w:rPrChange w:id="8649" w:author="null" w:date="2021-11-25T19:29:00Z">
              <w:rPr>
                <w:rFonts w:asciiTheme="majorEastAsia" w:eastAsiaTheme="majorEastAsia" w:hAnsiTheme="majorEastAsia" w:cs="Times New Roman"/>
                <w:color w:val="0000FF" w:themeColor="hyperlink"/>
                <w:kern w:val="0"/>
                <w:sz w:val="36"/>
                <w:szCs w:val="20"/>
                <w:u w:val="single"/>
              </w:rPr>
            </w:rPrChange>
          </w:rPr>
          <w:delText>……</w:delText>
        </w:r>
        <w:r w:rsidRPr="001107BF">
          <w:rPr>
            <w:rFonts w:ascii="黑体" w:eastAsia="黑体" w:hAnsi="黑体" w:hint="eastAsia"/>
            <w:sz w:val="32"/>
            <w:szCs w:val="32"/>
            <w:rPrChange w:id="8650" w:author="null" w:date="2021-11-25T19:29:00Z">
              <w:rPr>
                <w:rFonts w:asciiTheme="majorEastAsia" w:eastAsiaTheme="majorEastAsia" w:hAnsiTheme="majorEastAsia" w:cs="Times New Roman" w:hint="eastAsia"/>
                <w:color w:val="0000FF" w:themeColor="hyperlink"/>
                <w:kern w:val="0"/>
                <w:sz w:val="36"/>
                <w:szCs w:val="20"/>
                <w:u w:val="single"/>
              </w:rPr>
            </w:rPrChange>
          </w:rPr>
          <w:delText>（注：</w:delText>
        </w:r>
      </w:del>
      <w:ins w:id="8651" w:author="王少强" w:date="2019-03-11T17:35:00Z">
        <w:del w:id="8652" w:author="null" w:date="2021-11-24T10:31:00Z">
          <w:r w:rsidRPr="001107BF">
            <w:rPr>
              <w:rFonts w:ascii="黑体" w:eastAsia="黑体" w:hAnsi="黑体" w:hint="eastAsia"/>
              <w:sz w:val="32"/>
              <w:szCs w:val="32"/>
              <w:rPrChange w:id="8653" w:author="null" w:date="2021-11-25T19:29:00Z">
                <w:rPr>
                  <w:rFonts w:ascii="楷体" w:eastAsia="楷体" w:hAnsi="楷体" w:cs="仿宋_GB2312" w:hint="eastAsia"/>
                  <w:color w:val="0000FF" w:themeColor="hyperlink"/>
                  <w:sz w:val="32"/>
                  <w:szCs w:val="32"/>
                  <w:u w:val="single"/>
                </w:rPr>
              </w:rPrChange>
            </w:rPr>
            <w:delText>部门业务费和专项资金绩效目标表模板可由财政一体化系统导出，部门按批复的绩效目标以及经业务处室确定调整后的绩效目标填列完善</w:delText>
          </w:r>
        </w:del>
      </w:ins>
      <w:del w:id="8654" w:author="null" w:date="2021-11-24T10:31:00Z">
        <w:r w:rsidRPr="001107BF">
          <w:rPr>
            <w:rFonts w:ascii="黑体" w:eastAsia="黑体" w:hAnsi="黑体" w:hint="eastAsia"/>
            <w:sz w:val="32"/>
            <w:szCs w:val="32"/>
            <w:rPrChange w:id="8655" w:author="null" w:date="2021-11-25T19:29:00Z">
              <w:rPr>
                <w:rFonts w:ascii="楷体" w:eastAsia="楷体" w:hAnsi="楷体" w:cs="仿宋_GB2312" w:hint="eastAsia"/>
                <w:color w:val="0000FF" w:themeColor="hyperlink"/>
                <w:sz w:val="32"/>
                <w:szCs w:val="32"/>
                <w:u w:val="single"/>
              </w:rPr>
            </w:rPrChange>
          </w:rPr>
          <w:delText>部门业务费和专项资金绩效目标表模板可由财政一体化系统导出，部门按实际情况补充填列</w:delText>
        </w:r>
        <w:r w:rsidRPr="001107BF">
          <w:rPr>
            <w:rFonts w:ascii="黑体" w:eastAsia="黑体" w:hAnsi="黑体" w:hint="eastAsia"/>
            <w:sz w:val="32"/>
            <w:szCs w:val="32"/>
            <w:rPrChange w:id="8656" w:author="null" w:date="2021-11-24T19:38:00Z">
              <w:rPr>
                <w:rFonts w:ascii="仿宋" w:eastAsia="仿宋" w:hAnsi="仿宋" w:hint="eastAsia"/>
                <w:color w:val="0000FF" w:themeColor="hyperlink"/>
                <w:sz w:val="32"/>
                <w:szCs w:val="32"/>
                <w:u w:val="single"/>
              </w:rPr>
            </w:rPrChange>
          </w:rPr>
          <w:delText>）</w:delText>
        </w:r>
      </w:del>
    </w:p>
    <w:p w:rsidR="001107BF" w:rsidRPr="001107BF" w:rsidRDefault="001107BF" w:rsidP="001107BF">
      <w:pPr>
        <w:spacing w:line="590" w:lineRule="exact"/>
        <w:ind w:firstLineChars="200" w:firstLine="640"/>
        <w:rPr>
          <w:del w:id="8657" w:author="null" w:date="2021-11-24T10:31:00Z"/>
          <w:rFonts w:ascii="黑体" w:eastAsia="黑体" w:hAnsi="黑体"/>
          <w:sz w:val="32"/>
          <w:szCs w:val="32"/>
          <w:rPrChange w:id="8658" w:author="null" w:date="2021-11-24T19:38:00Z">
            <w:rPr>
              <w:del w:id="8659" w:author="null" w:date="2021-11-24T10:31:00Z"/>
              <w:rFonts w:ascii="仿宋" w:eastAsia="仿宋" w:hAnsi="仿宋"/>
              <w:sz w:val="32"/>
              <w:szCs w:val="32"/>
            </w:rPr>
          </w:rPrChange>
        </w:rPr>
        <w:pPrChange w:id="8660" w:author="微软用户" w:date="2022-01-12T16:50:00Z">
          <w:pPr>
            <w:spacing w:line="600" w:lineRule="exact"/>
            <w:ind w:firstLineChars="200" w:firstLine="640"/>
          </w:pPr>
        </w:pPrChange>
      </w:pPr>
      <w:del w:id="8661" w:author="null" w:date="2021-11-24T10:31:00Z">
        <w:r w:rsidRPr="001107BF">
          <w:rPr>
            <w:rFonts w:ascii="黑体" w:eastAsia="黑体" w:hAnsi="黑体"/>
            <w:sz w:val="32"/>
            <w:szCs w:val="32"/>
            <w:rPrChange w:id="8662" w:author="null" w:date="2021-11-24T19:38:00Z">
              <w:rPr>
                <w:rFonts w:ascii="仿宋" w:eastAsia="仿宋" w:hAnsi="仿宋"/>
                <w:color w:val="0000FF" w:themeColor="hyperlink"/>
                <w:sz w:val="32"/>
                <w:szCs w:val="32"/>
                <w:u w:val="single"/>
              </w:rPr>
            </w:rPrChange>
          </w:rPr>
          <w:delText>2.部门专项资金绩效目标表</w:delText>
        </w:r>
      </w:del>
    </w:p>
    <w:p w:rsidR="001107BF" w:rsidRPr="001107BF" w:rsidRDefault="001107BF" w:rsidP="001107BF">
      <w:pPr>
        <w:spacing w:line="590" w:lineRule="exact"/>
        <w:ind w:firstLineChars="200" w:firstLine="640"/>
        <w:rPr>
          <w:del w:id="8663" w:author="null" w:date="2021-11-24T10:31:00Z"/>
          <w:rFonts w:ascii="黑体" w:eastAsia="黑体" w:hAnsi="黑体"/>
          <w:sz w:val="32"/>
          <w:szCs w:val="32"/>
          <w:rPrChange w:id="8664" w:author="null" w:date="2021-11-25T19:29:00Z">
            <w:rPr>
              <w:del w:id="8665" w:author="null" w:date="2021-11-24T10:31:00Z"/>
              <w:rFonts w:asciiTheme="majorEastAsia" w:eastAsiaTheme="majorEastAsia" w:hAnsiTheme="majorEastAsia" w:cs="Times New Roman"/>
              <w:kern w:val="0"/>
              <w:sz w:val="36"/>
              <w:szCs w:val="20"/>
            </w:rPr>
          </w:rPrChange>
        </w:rPr>
        <w:pPrChange w:id="8666" w:author="微软用户" w:date="2022-01-12T16:50:00Z">
          <w:pPr>
            <w:spacing w:line="600" w:lineRule="exact"/>
            <w:ind w:firstLineChars="200" w:firstLine="720"/>
          </w:pPr>
        </w:pPrChange>
      </w:pPr>
      <w:del w:id="8667" w:author="null" w:date="2021-11-24T10:31:00Z">
        <w:r w:rsidRPr="001107BF">
          <w:rPr>
            <w:rFonts w:ascii="黑体" w:eastAsia="黑体" w:hAnsi="黑体"/>
            <w:sz w:val="32"/>
            <w:szCs w:val="32"/>
            <w:rPrChange w:id="8668" w:author="null" w:date="2021-11-25T19:29:00Z">
              <w:rPr>
                <w:rFonts w:asciiTheme="majorEastAsia" w:eastAsiaTheme="majorEastAsia" w:hAnsiTheme="majorEastAsia" w:cs="Times New Roman"/>
                <w:color w:val="0000FF" w:themeColor="hyperlink"/>
                <w:kern w:val="0"/>
                <w:sz w:val="36"/>
                <w:szCs w:val="20"/>
                <w:u w:val="single"/>
              </w:rPr>
            </w:rPrChange>
          </w:rPr>
          <w:delText>……</w:delText>
        </w:r>
      </w:del>
    </w:p>
    <w:p w:rsidR="001107BF" w:rsidRPr="001107BF" w:rsidRDefault="001107BF" w:rsidP="001107BF">
      <w:pPr>
        <w:spacing w:line="590" w:lineRule="exact"/>
        <w:ind w:firstLineChars="200" w:firstLine="640"/>
        <w:rPr>
          <w:del w:id="8669" w:author="null" w:date="2021-11-24T10:31:00Z"/>
          <w:rFonts w:ascii="黑体" w:eastAsia="黑体" w:hAnsi="黑体"/>
          <w:sz w:val="32"/>
          <w:szCs w:val="32"/>
          <w:rPrChange w:id="8670" w:author="null" w:date="2021-11-24T19:38:00Z">
            <w:rPr>
              <w:del w:id="8671" w:author="null" w:date="2021-11-24T10:31:00Z"/>
              <w:rFonts w:ascii="仿宋" w:eastAsia="仿宋" w:hAnsi="仿宋"/>
              <w:sz w:val="32"/>
              <w:szCs w:val="32"/>
            </w:rPr>
          </w:rPrChange>
        </w:rPr>
        <w:pPrChange w:id="8672" w:author="微软用户" w:date="2022-01-12T16:50:00Z">
          <w:pPr>
            <w:spacing w:line="600" w:lineRule="exact"/>
            <w:ind w:firstLineChars="200" w:firstLine="640"/>
          </w:pPr>
        </w:pPrChange>
      </w:pPr>
      <w:del w:id="8673" w:author="null" w:date="2021-11-24T10:31:00Z">
        <w:r w:rsidRPr="001107BF">
          <w:rPr>
            <w:rFonts w:ascii="黑体" w:eastAsia="黑体" w:hAnsi="黑体"/>
            <w:sz w:val="32"/>
            <w:szCs w:val="32"/>
            <w:rPrChange w:id="8674" w:author="null" w:date="2021-11-24T19:38:00Z">
              <w:rPr>
                <w:rFonts w:ascii="仿宋" w:eastAsia="仿宋" w:hAnsi="仿宋"/>
                <w:color w:val="0000FF" w:themeColor="hyperlink"/>
                <w:sz w:val="32"/>
                <w:szCs w:val="32"/>
                <w:u w:val="single"/>
              </w:rPr>
            </w:rPrChange>
          </w:rPr>
          <w:delText>3.有关情况说明</w:delText>
        </w:r>
      </w:del>
    </w:p>
    <w:p w:rsidR="001107BF" w:rsidRPr="001107BF" w:rsidRDefault="001107BF" w:rsidP="001107BF">
      <w:pPr>
        <w:spacing w:line="590" w:lineRule="exact"/>
        <w:ind w:firstLineChars="200" w:firstLine="640"/>
        <w:rPr>
          <w:del w:id="8675" w:author="null" w:date="2021-11-24T10:31:00Z"/>
          <w:rFonts w:ascii="黑体" w:eastAsia="黑体" w:hAnsi="黑体"/>
          <w:sz w:val="32"/>
          <w:szCs w:val="32"/>
          <w:rPrChange w:id="8676" w:author="null" w:date="2021-11-25T19:29:00Z">
            <w:rPr>
              <w:del w:id="8677" w:author="null" w:date="2021-11-24T10:31:00Z"/>
              <w:rFonts w:ascii="仿宋" w:eastAsia="仿宋" w:hAnsi="仿宋" w:cs="仿宋_GB2312"/>
              <w:sz w:val="32"/>
              <w:szCs w:val="32"/>
            </w:rPr>
          </w:rPrChange>
        </w:rPr>
        <w:pPrChange w:id="8678" w:author="微软用户" w:date="2022-01-12T16:50:00Z">
          <w:pPr>
            <w:spacing w:line="600" w:lineRule="exact"/>
            <w:ind w:firstLineChars="200" w:firstLine="640"/>
          </w:pPr>
        </w:pPrChange>
      </w:pPr>
      <w:del w:id="8679" w:author="null" w:date="2021-11-24T10:31:00Z">
        <w:r w:rsidRPr="001107BF">
          <w:rPr>
            <w:rFonts w:ascii="黑体" w:eastAsia="黑体" w:hAnsi="黑体" w:hint="eastAsia"/>
            <w:sz w:val="32"/>
            <w:szCs w:val="32"/>
            <w:rPrChange w:id="8680" w:author="null" w:date="2021-11-25T19:29:00Z">
              <w:rPr>
                <w:rFonts w:ascii="仿宋" w:eastAsia="仿宋" w:hAnsi="仿宋" w:cs="仿宋_GB2312" w:hint="eastAsia"/>
                <w:color w:val="0000FF" w:themeColor="hyperlink"/>
                <w:sz w:val="32"/>
                <w:szCs w:val="32"/>
                <w:u w:val="single"/>
              </w:rPr>
            </w:rPrChange>
          </w:rPr>
          <w:delText>××××××××××××××××××××。</w:delText>
        </w:r>
      </w:del>
    </w:p>
    <w:p w:rsidR="001107BF" w:rsidRPr="001107BF" w:rsidRDefault="001107BF" w:rsidP="001107BF">
      <w:pPr>
        <w:spacing w:line="590" w:lineRule="exact"/>
        <w:rPr>
          <w:del w:id="8681" w:author="王少强" w:date="2019-03-11T17:35:00Z"/>
          <w:rFonts w:ascii="黑体" w:eastAsia="黑体" w:hAnsi="黑体"/>
          <w:sz w:val="32"/>
          <w:szCs w:val="32"/>
          <w:rPrChange w:id="8682" w:author="null" w:date="2021-11-24T19:38:00Z">
            <w:rPr>
              <w:del w:id="8683" w:author="王少强" w:date="2019-03-11T17:35:00Z"/>
              <w:rFonts w:ascii="楷体" w:eastAsia="楷体" w:hAnsi="楷体"/>
              <w:b/>
              <w:sz w:val="32"/>
              <w:szCs w:val="32"/>
            </w:rPr>
          </w:rPrChange>
        </w:rPr>
        <w:pPrChange w:id="8684" w:author="微软用户" w:date="2022-01-12T16:50:00Z">
          <w:pPr>
            <w:spacing w:line="600" w:lineRule="exact"/>
          </w:pPr>
        </w:pPrChange>
      </w:pPr>
      <w:del w:id="8685" w:author="王少强" w:date="2019-03-11T17:35:00Z">
        <w:r w:rsidRPr="001107BF">
          <w:rPr>
            <w:rFonts w:ascii="黑体" w:eastAsia="黑体" w:hAnsi="黑体" w:hint="eastAsia"/>
            <w:sz w:val="32"/>
            <w:szCs w:val="32"/>
            <w:rPrChange w:id="8686" w:author="null" w:date="2021-11-24T19:38:00Z">
              <w:rPr>
                <w:rFonts w:ascii="楷体" w:eastAsia="楷体" w:hAnsi="楷体" w:hint="eastAsia"/>
                <w:b/>
                <w:color w:val="0000FF" w:themeColor="hyperlink"/>
                <w:sz w:val="32"/>
                <w:szCs w:val="32"/>
                <w:u w:val="single"/>
              </w:rPr>
            </w:rPrChange>
          </w:rPr>
          <w:delText>（三）绩效管理工作开展情况</w:delText>
        </w:r>
      </w:del>
    </w:p>
    <w:p w:rsidR="001107BF" w:rsidRPr="001107BF" w:rsidRDefault="001107BF" w:rsidP="001107BF">
      <w:pPr>
        <w:spacing w:line="590" w:lineRule="exact"/>
        <w:ind w:firstLineChars="250" w:firstLine="800"/>
        <w:rPr>
          <w:del w:id="8687" w:author="王少强" w:date="2019-03-11T17:35:00Z"/>
          <w:rFonts w:ascii="黑体" w:eastAsia="黑体" w:hAnsi="黑体"/>
          <w:sz w:val="32"/>
          <w:szCs w:val="32"/>
          <w:rPrChange w:id="8688" w:author="null" w:date="2021-11-24T19:38:00Z">
            <w:rPr>
              <w:del w:id="8689" w:author="王少强" w:date="2019-03-11T17:35:00Z"/>
              <w:rFonts w:ascii="楷体" w:eastAsia="楷体" w:hAnsi="楷体"/>
              <w:b/>
              <w:sz w:val="32"/>
              <w:szCs w:val="32"/>
            </w:rPr>
          </w:rPrChange>
        </w:rPr>
        <w:pPrChange w:id="8690" w:author="微软用户" w:date="2022-01-12T16:50:00Z">
          <w:pPr>
            <w:spacing w:line="600" w:lineRule="exact"/>
            <w:ind w:firstLineChars="250" w:firstLine="800"/>
          </w:pPr>
        </w:pPrChange>
      </w:pPr>
      <w:del w:id="8691" w:author="王少强" w:date="2019-03-11T17:35:00Z">
        <w:r w:rsidRPr="001107BF">
          <w:rPr>
            <w:rFonts w:ascii="黑体" w:eastAsia="黑体" w:hAnsi="黑体" w:hint="eastAsia"/>
            <w:sz w:val="32"/>
            <w:szCs w:val="32"/>
            <w:rPrChange w:id="8692" w:author="null" w:date="2021-11-25T19:29:00Z">
              <w:rPr>
                <w:rFonts w:ascii="仿宋" w:eastAsia="仿宋" w:hAnsi="仿宋" w:cs="仿宋_GB2312" w:hint="eastAsia"/>
                <w:color w:val="0000FF" w:themeColor="hyperlink"/>
                <w:sz w:val="32"/>
                <w:szCs w:val="32"/>
                <w:u w:val="single"/>
              </w:rPr>
            </w:rPrChange>
          </w:rPr>
          <w:delText>××××××××××××××××××××。</w:delText>
        </w:r>
      </w:del>
    </w:p>
    <w:p w:rsidR="001107BF" w:rsidRPr="001107BF" w:rsidRDefault="001107BF" w:rsidP="001107BF">
      <w:pPr>
        <w:pStyle w:val="2"/>
        <w:spacing w:line="590" w:lineRule="exact"/>
        <w:rPr>
          <w:rFonts w:ascii="黑体" w:eastAsia="黑体" w:hAnsi="黑体"/>
          <w:b w:val="0"/>
          <w:rPrChange w:id="8693" w:author="null" w:date="2021-11-24T19:38:00Z">
            <w:rPr>
              <w:rFonts w:ascii="仿宋" w:eastAsia="仿宋" w:hAnsi="仿宋"/>
              <w:b/>
              <w:sz w:val="32"/>
              <w:szCs w:val="32"/>
            </w:rPr>
          </w:rPrChange>
        </w:rPr>
        <w:pPrChange w:id="8694" w:author="微软用户" w:date="2022-01-12T16:50:00Z">
          <w:pPr>
            <w:spacing w:line="600" w:lineRule="exact"/>
          </w:pPr>
        </w:pPrChange>
      </w:pPr>
      <w:del w:id="8695" w:author="null" w:date="2021-11-24T19:37:00Z">
        <w:r w:rsidRPr="001107BF">
          <w:rPr>
            <w:rFonts w:ascii="黑体" w:eastAsia="黑体" w:hAnsi="黑体" w:hint="eastAsia"/>
            <w:b w:val="0"/>
            <w:rPrChange w:id="8696" w:author="null" w:date="2021-11-24T19:38:00Z">
              <w:rPr>
                <w:rFonts w:ascii="仿宋" w:eastAsia="仿宋" w:hAnsi="仿宋" w:hint="eastAsia"/>
                <w:b/>
                <w:color w:val="0000FF" w:themeColor="hyperlink"/>
                <w:u w:val="single"/>
              </w:rPr>
            </w:rPrChange>
          </w:rPr>
          <w:delText>七</w:delText>
        </w:r>
      </w:del>
      <w:bookmarkStart w:id="8697" w:name="_Toc92811749"/>
      <w:bookmarkStart w:id="8698" w:name="_Toc92896304"/>
      <w:ins w:id="8699" w:author="null" w:date="2021-11-24T19:37:00Z">
        <w:r w:rsidRPr="001107BF">
          <w:rPr>
            <w:rFonts w:ascii="黑体" w:eastAsia="黑体" w:hAnsi="黑体" w:hint="eastAsia"/>
            <w:b w:val="0"/>
            <w:rPrChange w:id="8700" w:author="null" w:date="2021-11-24T19:38:00Z">
              <w:rPr>
                <w:rFonts w:ascii="楷体" w:eastAsia="楷体" w:hAnsi="楷体" w:hint="eastAsia"/>
                <w:b/>
                <w:color w:val="0000FF" w:themeColor="hyperlink"/>
                <w:u w:val="single"/>
              </w:rPr>
            </w:rPrChange>
          </w:rPr>
          <w:t>八</w:t>
        </w:r>
      </w:ins>
      <w:r w:rsidRPr="001107BF">
        <w:rPr>
          <w:rFonts w:ascii="黑体" w:eastAsia="黑体" w:hAnsi="黑体" w:hint="eastAsia"/>
          <w:b w:val="0"/>
          <w:rPrChange w:id="8701" w:author="null" w:date="2021-11-24T19:38:00Z">
            <w:rPr>
              <w:rFonts w:ascii="仿宋" w:eastAsia="仿宋" w:hAnsi="仿宋" w:hint="eastAsia"/>
              <w:b/>
              <w:color w:val="0000FF" w:themeColor="hyperlink"/>
              <w:u w:val="single"/>
            </w:rPr>
          </w:rPrChange>
        </w:rPr>
        <w:t>、其他重要事项说明</w:t>
      </w:r>
      <w:bookmarkEnd w:id="8697"/>
      <w:bookmarkEnd w:id="8698"/>
    </w:p>
    <w:p w:rsidR="001107BF" w:rsidRDefault="00C43C36" w:rsidP="001107BF">
      <w:pPr>
        <w:spacing w:line="590" w:lineRule="exact"/>
        <w:ind w:firstLineChars="200" w:firstLine="643"/>
        <w:rPr>
          <w:rFonts w:ascii="楷体" w:eastAsia="楷体" w:hAnsi="楷体"/>
          <w:b/>
          <w:sz w:val="32"/>
          <w:szCs w:val="32"/>
        </w:rPr>
        <w:pPrChange w:id="8702" w:author="微软用户" w:date="2022-01-12T16:50:00Z">
          <w:pPr>
            <w:spacing w:line="600" w:lineRule="exact"/>
            <w:ind w:firstLineChars="200" w:firstLine="643"/>
          </w:pPr>
        </w:pPrChange>
      </w:pPr>
      <w:r>
        <w:rPr>
          <w:rFonts w:ascii="楷体" w:eastAsia="楷体" w:hAnsi="楷体" w:hint="eastAsia"/>
          <w:b/>
          <w:sz w:val="32"/>
          <w:szCs w:val="32"/>
        </w:rPr>
        <w:t>（一）机关运行经费</w:t>
      </w:r>
    </w:p>
    <w:p w:rsidR="008A73C5" w:rsidRDefault="00C43C36">
      <w:pPr>
        <w:spacing w:line="600" w:lineRule="exact"/>
        <w:ind w:firstLineChars="200" w:firstLine="640"/>
        <w:rPr>
          <w:ins w:id="8703" w:author="null" w:date="2021-11-26T10:42:00Z"/>
          <w:rFonts w:ascii="仿宋" w:eastAsia="仿宋" w:hAnsi="仿宋" w:cs="仿宋_GB2312"/>
          <w:sz w:val="32"/>
          <w:szCs w:val="32"/>
        </w:rPr>
      </w:pPr>
      <w:r>
        <w:rPr>
          <w:rFonts w:ascii="仿宋" w:eastAsia="仿宋" w:hAnsi="仿宋" w:cs="仿宋_GB2312" w:hint="eastAsia"/>
          <w:kern w:val="0"/>
          <w:sz w:val="32"/>
          <w:szCs w:val="32"/>
        </w:rPr>
        <w:t>××</w:t>
      </w:r>
      <w:r>
        <w:rPr>
          <w:rFonts w:ascii="仿宋" w:eastAsia="仿宋" w:hAnsi="仿宋" w:hint="eastAsia"/>
          <w:sz w:val="32"/>
          <w:szCs w:val="32"/>
        </w:rPr>
        <w:t>年</w:t>
      </w:r>
      <w:ins w:id="8704" w:author="null" w:date="2021-11-26T10:39:00Z">
        <w:r w:rsidR="00421FB1">
          <w:rPr>
            <w:rFonts w:ascii="仿宋" w:eastAsia="仿宋" w:hAnsi="仿宋" w:hint="eastAsia"/>
            <w:sz w:val="32"/>
            <w:szCs w:val="32"/>
          </w:rPr>
          <w:t>，</w:t>
        </w:r>
      </w:ins>
      <w:r>
        <w:rPr>
          <w:rFonts w:ascii="仿宋" w:eastAsia="仿宋" w:hAnsi="仿宋" w:cs="仿宋_GB2312" w:hint="eastAsia"/>
          <w:kern w:val="0"/>
          <w:sz w:val="32"/>
          <w:szCs w:val="32"/>
        </w:rPr>
        <w:t>××</w:t>
      </w:r>
      <w:r>
        <w:rPr>
          <w:rFonts w:ascii="仿宋" w:eastAsia="仿宋" w:hAnsi="仿宋" w:hint="eastAsia"/>
          <w:sz w:val="32"/>
          <w:szCs w:val="32"/>
        </w:rPr>
        <w:t>部门</w:t>
      </w:r>
      <w:del w:id="8705" w:author="null" w:date="2021-11-26T10:03:00Z">
        <w:r w:rsidDel="00334F93">
          <w:rPr>
            <w:rFonts w:ascii="仿宋" w:eastAsia="仿宋" w:hAnsi="仿宋" w:hint="eastAsia"/>
            <w:sz w:val="32"/>
            <w:szCs w:val="32"/>
          </w:rPr>
          <w:delText>（含</w:delText>
        </w:r>
      </w:del>
      <w:del w:id="8706" w:author="null" w:date="2021-11-26T09:46:00Z">
        <w:r w:rsidDel="00240977">
          <w:rPr>
            <w:rFonts w:ascii="仿宋" w:eastAsia="仿宋" w:hAnsi="仿宋" w:hint="eastAsia"/>
            <w:sz w:val="32"/>
            <w:szCs w:val="32"/>
          </w:rPr>
          <w:delText>实行</w:delText>
        </w:r>
      </w:del>
      <w:del w:id="8707" w:author="null" w:date="2021-11-26T09:48:00Z">
        <w:r w:rsidDel="00240977">
          <w:rPr>
            <w:rFonts w:ascii="仿宋" w:eastAsia="仿宋" w:hAnsi="仿宋" w:hint="eastAsia"/>
            <w:sz w:val="32"/>
            <w:szCs w:val="32"/>
          </w:rPr>
          <w:delText>公务员管理的</w:delText>
        </w:r>
      </w:del>
      <w:del w:id="8708" w:author="null" w:date="2021-11-26T10:03:00Z">
        <w:r w:rsidDel="00334F93">
          <w:rPr>
            <w:rFonts w:ascii="仿宋" w:eastAsia="仿宋" w:hAnsi="仿宋" w:hint="eastAsia"/>
            <w:sz w:val="32"/>
            <w:szCs w:val="32"/>
          </w:rPr>
          <w:delText>事业单位）</w:delText>
        </w:r>
      </w:del>
      <w:r>
        <w:rPr>
          <w:rFonts w:ascii="仿宋" w:eastAsia="仿宋" w:hAnsi="仿宋" w:hint="eastAsia"/>
          <w:sz w:val="32"/>
          <w:szCs w:val="32"/>
        </w:rPr>
        <w:t>一般公共预算拨款安排的机关运行经费支出</w:t>
      </w:r>
      <w:r>
        <w:rPr>
          <w:rFonts w:ascii="仿宋" w:eastAsia="仿宋" w:hAnsi="仿宋" w:cs="仿宋_GB2312" w:hint="eastAsia"/>
          <w:kern w:val="0"/>
          <w:sz w:val="32"/>
          <w:szCs w:val="32"/>
        </w:rPr>
        <w:t>××</w:t>
      </w:r>
      <w:r>
        <w:rPr>
          <w:rFonts w:ascii="仿宋" w:eastAsia="仿宋" w:hAnsi="仿宋" w:hint="eastAsia"/>
          <w:sz w:val="32"/>
          <w:szCs w:val="32"/>
        </w:rPr>
        <w:t>万元，</w:t>
      </w:r>
      <w:ins w:id="8709" w:author="null" w:date="2021-11-26T09:48:00Z">
        <w:r w:rsidR="00240977">
          <w:rPr>
            <w:rFonts w:ascii="仿宋" w:eastAsia="仿宋" w:hAnsi="仿宋" w:cs="仿宋_GB2312" w:hint="eastAsia"/>
            <w:sz w:val="32"/>
            <w:szCs w:val="32"/>
          </w:rPr>
          <w:t>比上年减少（增加）</w:t>
        </w:r>
        <w:r w:rsidR="00240977">
          <w:rPr>
            <w:rFonts w:ascii="仿宋" w:eastAsia="仿宋" w:hAnsi="仿宋" w:cs="仿宋_GB2312" w:hint="eastAsia"/>
            <w:kern w:val="0"/>
            <w:sz w:val="32"/>
            <w:szCs w:val="32"/>
          </w:rPr>
          <w:t>××万元，</w:t>
        </w:r>
      </w:ins>
      <w:ins w:id="8710" w:author="null" w:date="2021-11-26T09:52:00Z">
        <w:r w:rsidR="009739A9">
          <w:rPr>
            <w:rFonts w:ascii="仿宋" w:eastAsia="仿宋" w:hAnsi="仿宋" w:cs="仿宋_GB2312" w:hint="eastAsia"/>
            <w:sz w:val="32"/>
            <w:szCs w:val="32"/>
          </w:rPr>
          <w:t>降低</w:t>
        </w:r>
      </w:ins>
      <w:ins w:id="8711" w:author="null" w:date="2021-11-26T09:48:00Z">
        <w:r w:rsidR="00240977">
          <w:rPr>
            <w:rFonts w:ascii="仿宋" w:eastAsia="仿宋" w:hAnsi="仿宋" w:cs="仿宋_GB2312" w:hint="eastAsia"/>
            <w:sz w:val="32"/>
            <w:szCs w:val="32"/>
          </w:rPr>
          <w:t>（增长）××</w:t>
        </w:r>
        <w:r w:rsidR="00240977">
          <w:rPr>
            <w:rFonts w:ascii="仿宋" w:eastAsia="仿宋" w:hAnsi="仿宋" w:cs="仿宋_GB2312"/>
            <w:sz w:val="32"/>
            <w:szCs w:val="32"/>
          </w:rPr>
          <w:t>%</w:t>
        </w:r>
      </w:ins>
      <w:del w:id="8712" w:author="null" w:date="2021-11-26T09:48:00Z">
        <w:r w:rsidDel="00240977">
          <w:rPr>
            <w:rFonts w:ascii="仿宋" w:eastAsia="仿宋" w:hAnsi="仿宋" w:hint="eastAsia"/>
            <w:sz w:val="32"/>
            <w:szCs w:val="32"/>
          </w:rPr>
          <w:delText>比</w:delText>
        </w:r>
        <w:r w:rsidDel="00240977">
          <w:rPr>
            <w:rFonts w:ascii="仿宋" w:eastAsia="仿宋" w:hAnsi="仿宋" w:cs="仿宋_GB2312" w:hint="eastAsia"/>
            <w:sz w:val="32"/>
            <w:szCs w:val="32"/>
          </w:rPr>
          <w:delText>××</w:delText>
        </w:r>
        <w:r w:rsidDel="00240977">
          <w:rPr>
            <w:rFonts w:ascii="仿宋" w:eastAsia="仿宋" w:hAnsi="仿宋" w:hint="eastAsia"/>
            <w:sz w:val="32"/>
            <w:szCs w:val="32"/>
          </w:rPr>
          <w:delText>年增加</w:delText>
        </w:r>
        <w:r w:rsidDel="00240977">
          <w:rPr>
            <w:rFonts w:ascii="仿宋" w:eastAsia="仿宋" w:hAnsi="仿宋" w:cs="仿宋_GB2312" w:hint="eastAsia"/>
            <w:kern w:val="0"/>
            <w:sz w:val="32"/>
            <w:szCs w:val="32"/>
          </w:rPr>
          <w:delText>××</w:delText>
        </w:r>
        <w:r w:rsidDel="00240977">
          <w:rPr>
            <w:rFonts w:ascii="仿宋" w:eastAsia="仿宋" w:hAnsi="仿宋" w:hint="eastAsia"/>
            <w:sz w:val="32"/>
            <w:szCs w:val="32"/>
          </w:rPr>
          <w:delText>万元，</w:delText>
        </w:r>
      </w:del>
      <w:ins w:id="8713" w:author="null" w:date="2021-11-26T09:48:00Z">
        <w:r w:rsidR="00240977">
          <w:rPr>
            <w:rFonts w:ascii="仿宋" w:eastAsia="仿宋" w:hAnsi="仿宋" w:hint="eastAsia"/>
            <w:sz w:val="32"/>
            <w:szCs w:val="32"/>
          </w:rPr>
          <w:t>。</w:t>
        </w:r>
      </w:ins>
      <w:r>
        <w:rPr>
          <w:rFonts w:ascii="仿宋" w:eastAsia="仿宋" w:hAnsi="仿宋" w:hint="eastAsia"/>
          <w:sz w:val="32"/>
          <w:szCs w:val="32"/>
        </w:rPr>
        <w:t>主要原因是</w:t>
      </w:r>
      <w:r>
        <w:rPr>
          <w:rFonts w:ascii="仿宋" w:eastAsia="仿宋" w:hAnsi="仿宋" w:cs="仿宋_GB2312" w:hint="eastAsia"/>
          <w:sz w:val="32"/>
          <w:szCs w:val="32"/>
        </w:rPr>
        <w:t>××××××××。</w:t>
      </w:r>
    </w:p>
    <w:p w:rsidR="00EF3EDC" w:rsidRPr="00EF3EDC" w:rsidRDefault="001107BF">
      <w:pPr>
        <w:spacing w:line="600" w:lineRule="exact"/>
        <w:ind w:firstLineChars="200" w:firstLine="640"/>
        <w:rPr>
          <w:rFonts w:ascii="楷体" w:eastAsia="楷体" w:hAnsi="楷体"/>
          <w:sz w:val="32"/>
          <w:szCs w:val="32"/>
          <w:rPrChange w:id="8714" w:author="null" w:date="2021-11-26T10:43:00Z">
            <w:rPr>
              <w:rFonts w:ascii="黑体" w:eastAsia="黑体" w:hAnsi="黑体"/>
              <w:color w:val="FF0000"/>
              <w:sz w:val="32"/>
              <w:szCs w:val="32"/>
            </w:rPr>
          </w:rPrChange>
        </w:rPr>
      </w:pPr>
      <w:ins w:id="8715" w:author="null" w:date="2021-11-26T10:42:00Z">
        <w:r w:rsidRPr="001107BF">
          <w:rPr>
            <w:rFonts w:ascii="楷体" w:eastAsia="楷体" w:hAnsi="楷体" w:hint="eastAsia"/>
            <w:sz w:val="32"/>
            <w:szCs w:val="32"/>
            <w:rPrChange w:id="8716" w:author="null" w:date="2021-11-26T10:43:00Z">
              <w:rPr>
                <w:rFonts w:ascii="黑体" w:eastAsia="黑体" w:hAnsi="黑体" w:hint="eastAsia"/>
                <w:color w:val="FF0000"/>
                <w:sz w:val="32"/>
                <w:szCs w:val="32"/>
                <w:u w:val="single"/>
              </w:rPr>
            </w:rPrChange>
          </w:rPr>
          <w:t>（注：</w:t>
        </w:r>
      </w:ins>
      <w:ins w:id="8717" w:author="null" w:date="2021-11-26T10:43:00Z">
        <w:r w:rsidR="00EF3EDC" w:rsidRPr="00EF3EDC">
          <w:rPr>
            <w:rFonts w:ascii="楷体" w:eastAsia="楷体" w:hAnsi="楷体" w:hint="eastAsia"/>
            <w:sz w:val="32"/>
            <w:szCs w:val="32"/>
          </w:rPr>
          <w:t>机关运行经费</w:t>
        </w:r>
        <w:r w:rsidRPr="001107BF">
          <w:rPr>
            <w:rFonts w:ascii="楷体" w:eastAsia="楷体" w:hAnsi="楷体" w:hint="eastAsia"/>
            <w:sz w:val="32"/>
            <w:szCs w:val="32"/>
            <w:rPrChange w:id="8718" w:author="null" w:date="2021-11-26T10:43:00Z">
              <w:rPr>
                <w:rFonts w:ascii="黑体" w:eastAsia="黑体" w:hAnsi="黑体" w:hint="eastAsia"/>
                <w:color w:val="0000FF" w:themeColor="hyperlink"/>
                <w:sz w:val="32"/>
                <w:szCs w:val="32"/>
                <w:u w:val="single"/>
              </w:rPr>
            </w:rPrChange>
          </w:rPr>
          <w:t>统计</w:t>
        </w:r>
        <w:r w:rsidR="00EF3EDC">
          <w:rPr>
            <w:rFonts w:ascii="楷体" w:eastAsia="楷体" w:hAnsi="楷体" w:hint="eastAsia"/>
            <w:sz w:val="32"/>
            <w:szCs w:val="32"/>
          </w:rPr>
          <w:t>范围</w:t>
        </w:r>
        <w:r w:rsidRPr="001107BF">
          <w:rPr>
            <w:rFonts w:ascii="楷体" w:eastAsia="楷体" w:hAnsi="楷体" w:hint="eastAsia"/>
            <w:sz w:val="32"/>
            <w:szCs w:val="32"/>
            <w:rPrChange w:id="8719" w:author="null" w:date="2021-11-26T10:43:00Z">
              <w:rPr>
                <w:rFonts w:ascii="黑体" w:eastAsia="黑体" w:hAnsi="黑体" w:hint="eastAsia"/>
                <w:color w:val="0000FF" w:themeColor="hyperlink"/>
                <w:sz w:val="32"/>
                <w:szCs w:val="32"/>
                <w:u w:val="single"/>
              </w:rPr>
            </w:rPrChange>
          </w:rPr>
          <w:t>包括行政单位</w:t>
        </w:r>
      </w:ins>
      <w:ins w:id="8720" w:author="null" w:date="2021-11-26T10:42:00Z">
        <w:r w:rsidRPr="001107BF">
          <w:rPr>
            <w:rFonts w:ascii="楷体" w:eastAsia="楷体" w:hAnsi="楷体" w:hint="eastAsia"/>
            <w:sz w:val="32"/>
            <w:szCs w:val="32"/>
            <w:rPrChange w:id="8721" w:author="null" w:date="2021-11-26T10:43:00Z">
              <w:rPr>
                <w:rFonts w:ascii="黑体" w:eastAsia="黑体" w:hAnsi="黑体" w:hint="eastAsia"/>
                <w:color w:val="0000FF" w:themeColor="hyperlink"/>
                <w:sz w:val="32"/>
                <w:szCs w:val="32"/>
                <w:u w:val="single"/>
              </w:rPr>
            </w:rPrChange>
          </w:rPr>
          <w:t>和参公管理事业单位</w:t>
        </w:r>
      </w:ins>
      <w:ins w:id="8722" w:author="null" w:date="2021-11-26T10:58:00Z">
        <w:r w:rsidR="00AB691F">
          <w:rPr>
            <w:rFonts w:ascii="楷体" w:eastAsia="楷体" w:hAnsi="楷体" w:hint="eastAsia"/>
            <w:sz w:val="32"/>
            <w:szCs w:val="32"/>
          </w:rPr>
          <w:t>；没有机关运行经费的部门应</w:t>
        </w:r>
      </w:ins>
      <w:ins w:id="8723" w:author="null" w:date="2021-11-26T11:00:00Z">
        <w:r w:rsidR="00AA455B">
          <w:rPr>
            <w:rFonts w:ascii="楷体" w:eastAsia="楷体" w:hAnsi="楷体" w:hint="eastAsia"/>
            <w:sz w:val="32"/>
            <w:szCs w:val="32"/>
          </w:rPr>
          <w:t>在“</w:t>
        </w:r>
        <w:r w:rsidRPr="001107BF">
          <w:rPr>
            <w:rFonts w:ascii="楷体" w:eastAsia="楷体" w:hAnsi="楷体" w:hint="eastAsia"/>
            <w:sz w:val="32"/>
            <w:szCs w:val="32"/>
            <w:rPrChange w:id="8724" w:author="null" w:date="2021-11-26T11:00:00Z">
              <w:rPr>
                <w:rFonts w:ascii="仿宋" w:eastAsia="仿宋" w:hAnsi="仿宋" w:hint="eastAsia"/>
                <w:color w:val="0000FF" w:themeColor="hyperlink"/>
                <w:sz w:val="32"/>
                <w:szCs w:val="32"/>
                <w:u w:val="single"/>
              </w:rPr>
            </w:rPrChange>
          </w:rPr>
          <w:t>主要原因</w:t>
        </w:r>
        <w:r w:rsidR="00AA455B">
          <w:rPr>
            <w:rFonts w:ascii="楷体" w:eastAsia="楷体" w:hAnsi="楷体" w:hint="eastAsia"/>
            <w:sz w:val="32"/>
            <w:szCs w:val="32"/>
          </w:rPr>
          <w:t>”</w:t>
        </w:r>
      </w:ins>
      <w:ins w:id="8725" w:author="null" w:date="2021-11-26T10:58:00Z">
        <w:r w:rsidR="00AB691F">
          <w:rPr>
            <w:rFonts w:ascii="楷体" w:eastAsia="楷体" w:hAnsi="楷体" w:hint="eastAsia"/>
            <w:sz w:val="32"/>
            <w:szCs w:val="32"/>
          </w:rPr>
          <w:t>说明“本部门没有机关运行经费”</w:t>
        </w:r>
      </w:ins>
      <w:ins w:id="8726" w:author="null" w:date="2021-11-26T10:43:00Z">
        <w:r w:rsidRPr="001107BF">
          <w:rPr>
            <w:rFonts w:ascii="楷体" w:eastAsia="楷体" w:hAnsi="楷体" w:hint="eastAsia"/>
            <w:sz w:val="32"/>
            <w:szCs w:val="32"/>
            <w:rPrChange w:id="8727" w:author="null" w:date="2021-11-26T10:43:00Z">
              <w:rPr>
                <w:rFonts w:ascii="黑体" w:eastAsia="黑体" w:hAnsi="黑体" w:hint="eastAsia"/>
                <w:color w:val="0000FF" w:themeColor="hyperlink"/>
                <w:sz w:val="32"/>
                <w:szCs w:val="32"/>
                <w:u w:val="single"/>
              </w:rPr>
            </w:rPrChange>
          </w:rPr>
          <w:t>。</w:t>
        </w:r>
      </w:ins>
      <w:ins w:id="8728" w:author="null" w:date="2021-11-26T10:42:00Z">
        <w:r w:rsidRPr="001107BF">
          <w:rPr>
            <w:rFonts w:ascii="楷体" w:eastAsia="楷体" w:hAnsi="楷体" w:hint="eastAsia"/>
            <w:sz w:val="32"/>
            <w:szCs w:val="32"/>
            <w:rPrChange w:id="8729" w:author="null" w:date="2021-11-26T10:43:00Z">
              <w:rPr>
                <w:rFonts w:ascii="黑体" w:eastAsia="黑体" w:hAnsi="黑体" w:hint="eastAsia"/>
                <w:color w:val="FF0000"/>
                <w:sz w:val="32"/>
                <w:szCs w:val="32"/>
                <w:u w:val="single"/>
              </w:rPr>
            </w:rPrChange>
          </w:rPr>
          <w:t>）</w:t>
        </w:r>
      </w:ins>
    </w:p>
    <w:p w:rsidR="008A73C5" w:rsidRDefault="00C43C36">
      <w:pPr>
        <w:spacing w:line="600" w:lineRule="exact"/>
        <w:ind w:firstLineChars="200" w:firstLine="643"/>
        <w:rPr>
          <w:rFonts w:ascii="楷体" w:eastAsia="楷体" w:hAnsi="楷体"/>
          <w:b/>
          <w:sz w:val="32"/>
          <w:szCs w:val="32"/>
        </w:rPr>
      </w:pPr>
      <w:r>
        <w:rPr>
          <w:rFonts w:ascii="楷体" w:eastAsia="楷体" w:hAnsi="楷体" w:hint="eastAsia"/>
          <w:b/>
          <w:sz w:val="32"/>
          <w:szCs w:val="32"/>
        </w:rPr>
        <w:lastRenderedPageBreak/>
        <w:t>（二）政府采购情况</w:t>
      </w:r>
    </w:p>
    <w:p w:rsidR="00172CC0" w:rsidRDefault="00172CC0">
      <w:pPr>
        <w:spacing w:line="600" w:lineRule="exact"/>
        <w:ind w:firstLineChars="200" w:firstLine="640"/>
        <w:rPr>
          <w:ins w:id="8730" w:author="null" w:date="2021-11-26T11:42:00Z"/>
          <w:rFonts w:ascii="仿宋" w:eastAsia="仿宋" w:hAnsi="仿宋"/>
          <w:kern w:val="0"/>
          <w:sz w:val="32"/>
          <w:szCs w:val="32"/>
        </w:rPr>
      </w:pPr>
      <w:ins w:id="8731" w:author="null" w:date="2021-11-24T10:31:00Z">
        <w:r>
          <w:rPr>
            <w:rFonts w:ascii="仿宋" w:eastAsia="仿宋" w:hAnsi="仿宋" w:hint="eastAsia"/>
            <w:kern w:val="0"/>
            <w:sz w:val="32"/>
            <w:szCs w:val="32"/>
          </w:rPr>
          <w:t>××年</w:t>
        </w:r>
      </w:ins>
      <w:ins w:id="8732" w:author="null" w:date="2021-11-26T10:39:00Z">
        <w:r w:rsidR="00421FB1">
          <w:rPr>
            <w:rFonts w:ascii="仿宋" w:eastAsia="仿宋" w:hAnsi="仿宋" w:hint="eastAsia"/>
            <w:kern w:val="0"/>
            <w:sz w:val="32"/>
            <w:szCs w:val="32"/>
          </w:rPr>
          <w:t>，</w:t>
        </w:r>
      </w:ins>
      <w:ins w:id="8733" w:author="null" w:date="2021-11-24T10:31:00Z">
        <w:r>
          <w:rPr>
            <w:rFonts w:ascii="仿宋" w:eastAsia="仿宋" w:hAnsi="仿宋" w:hint="eastAsia"/>
            <w:kern w:val="0"/>
            <w:sz w:val="32"/>
            <w:szCs w:val="32"/>
          </w:rPr>
          <w:t>××部门政府采购预算总额××万元，其中：政府采购货物预算××万元、政府采购工程预算××万元、政府采购服务预算××万元。</w:t>
        </w:r>
      </w:ins>
    </w:p>
    <w:p w:rsidR="00033F71" w:rsidRPr="007F2AF1" w:rsidRDefault="00033F71" w:rsidP="00033F71">
      <w:pPr>
        <w:spacing w:line="600" w:lineRule="exact"/>
        <w:ind w:firstLineChars="200" w:firstLine="640"/>
        <w:rPr>
          <w:ins w:id="8734" w:author="null" w:date="2021-11-26T11:42:00Z"/>
          <w:rFonts w:ascii="楷体" w:eastAsia="楷体" w:hAnsi="楷体"/>
          <w:sz w:val="32"/>
          <w:szCs w:val="32"/>
        </w:rPr>
      </w:pPr>
      <w:ins w:id="8735" w:author="null" w:date="2021-11-26T11:42:00Z">
        <w:r w:rsidRPr="007F2AF1">
          <w:rPr>
            <w:rFonts w:ascii="楷体" w:eastAsia="楷体" w:hAnsi="楷体" w:hint="eastAsia"/>
            <w:sz w:val="32"/>
            <w:szCs w:val="32"/>
          </w:rPr>
          <w:t>（注：</w:t>
        </w:r>
        <w:r>
          <w:rPr>
            <w:rFonts w:ascii="楷体" w:eastAsia="楷体" w:hAnsi="楷体" w:hint="eastAsia"/>
            <w:sz w:val="32"/>
            <w:szCs w:val="32"/>
          </w:rPr>
          <w:t>没有</w:t>
        </w:r>
        <w:r w:rsidRPr="00033F71">
          <w:rPr>
            <w:rFonts w:ascii="楷体" w:eastAsia="楷体" w:hAnsi="楷体" w:hint="eastAsia"/>
            <w:sz w:val="32"/>
            <w:szCs w:val="32"/>
          </w:rPr>
          <w:t>政府采购</w:t>
        </w:r>
        <w:r>
          <w:rPr>
            <w:rFonts w:ascii="楷体" w:eastAsia="楷体" w:hAnsi="楷体" w:hint="eastAsia"/>
            <w:sz w:val="32"/>
            <w:szCs w:val="32"/>
          </w:rPr>
          <w:t>的部门应说明“本部门</w:t>
        </w:r>
      </w:ins>
      <w:ins w:id="8736" w:author="null" w:date="2021-11-26T11:43:00Z">
        <w:r>
          <w:rPr>
            <w:rFonts w:ascii="楷体" w:eastAsia="楷体" w:hAnsi="楷体" w:cs="仿宋_GB2312" w:hint="eastAsia"/>
            <w:sz w:val="32"/>
            <w:szCs w:val="32"/>
          </w:rPr>
          <w:t>××年度</w:t>
        </w:r>
      </w:ins>
      <w:ins w:id="8737" w:author="null" w:date="2021-11-26T11:42:00Z">
        <w:r>
          <w:rPr>
            <w:rFonts w:ascii="楷体" w:eastAsia="楷体" w:hAnsi="楷体" w:hint="eastAsia"/>
            <w:sz w:val="32"/>
            <w:szCs w:val="32"/>
          </w:rPr>
          <w:t>没有</w:t>
        </w:r>
      </w:ins>
      <w:ins w:id="8738" w:author="null" w:date="2021-11-26T11:43:00Z">
        <w:r w:rsidRPr="00033F71">
          <w:rPr>
            <w:rFonts w:ascii="楷体" w:eastAsia="楷体" w:hAnsi="楷体" w:hint="eastAsia"/>
            <w:sz w:val="32"/>
            <w:szCs w:val="32"/>
          </w:rPr>
          <w:t>政府采购</w:t>
        </w:r>
        <w:r>
          <w:rPr>
            <w:rFonts w:ascii="楷体" w:eastAsia="楷体" w:hAnsi="楷体" w:hint="eastAsia"/>
            <w:sz w:val="32"/>
            <w:szCs w:val="32"/>
          </w:rPr>
          <w:t>预算</w:t>
        </w:r>
      </w:ins>
      <w:ins w:id="8739" w:author="null" w:date="2021-11-26T11:42:00Z">
        <w:r>
          <w:rPr>
            <w:rFonts w:ascii="楷体" w:eastAsia="楷体" w:hAnsi="楷体" w:hint="eastAsia"/>
            <w:sz w:val="32"/>
            <w:szCs w:val="32"/>
          </w:rPr>
          <w:t>”</w:t>
        </w:r>
        <w:r w:rsidRPr="007F2AF1">
          <w:rPr>
            <w:rFonts w:ascii="楷体" w:eastAsia="楷体" w:hAnsi="楷体" w:hint="eastAsia"/>
            <w:sz w:val="32"/>
            <w:szCs w:val="32"/>
          </w:rPr>
          <w:t>。）</w:t>
        </w:r>
      </w:ins>
    </w:p>
    <w:p w:rsidR="008A73C5" w:rsidDel="00172CC0" w:rsidRDefault="00C43C36">
      <w:pPr>
        <w:spacing w:line="600" w:lineRule="exact"/>
        <w:ind w:firstLineChars="200" w:firstLine="640"/>
        <w:rPr>
          <w:del w:id="8740" w:author="null" w:date="2021-11-24T10:31:00Z"/>
          <w:rFonts w:ascii="仿宋" w:eastAsia="仿宋" w:hAnsi="仿宋" w:cs="仿宋_GB2312"/>
          <w:kern w:val="0"/>
          <w:sz w:val="32"/>
          <w:szCs w:val="32"/>
        </w:rPr>
      </w:pPr>
      <w:del w:id="8741" w:author="null" w:date="2021-11-24T10:31:00Z">
        <w:r w:rsidDel="00172CC0">
          <w:rPr>
            <w:rFonts w:ascii="仿宋" w:eastAsia="仿宋" w:hAnsi="仿宋" w:cs="仿宋_GB2312" w:hint="eastAsia"/>
            <w:kern w:val="0"/>
            <w:sz w:val="32"/>
            <w:szCs w:val="32"/>
          </w:rPr>
          <w:delText>××</w:delText>
        </w:r>
        <w:r w:rsidDel="00172CC0">
          <w:rPr>
            <w:rFonts w:ascii="仿宋" w:eastAsia="仿宋" w:hAnsi="仿宋" w:hint="eastAsia"/>
            <w:sz w:val="32"/>
            <w:szCs w:val="32"/>
          </w:rPr>
          <w:delText>年</w:delText>
        </w:r>
        <w:r w:rsidDel="00172CC0">
          <w:rPr>
            <w:rFonts w:ascii="仿宋" w:eastAsia="仿宋" w:hAnsi="仿宋" w:cs="仿宋_GB2312" w:hint="eastAsia"/>
            <w:sz w:val="32"/>
            <w:szCs w:val="32"/>
          </w:rPr>
          <w:delText>××</w:delText>
        </w:r>
        <w:r w:rsidDel="00172CC0">
          <w:rPr>
            <w:rFonts w:ascii="仿宋" w:eastAsia="仿宋" w:hAnsi="仿宋" w:hint="eastAsia"/>
            <w:sz w:val="32"/>
            <w:szCs w:val="32"/>
          </w:rPr>
          <w:delText>部门政府采购预算总额</w:delText>
        </w:r>
        <w:r w:rsidDel="00172CC0">
          <w:rPr>
            <w:rFonts w:ascii="仿宋" w:eastAsia="仿宋" w:hAnsi="仿宋" w:cs="仿宋_GB2312" w:hint="eastAsia"/>
            <w:kern w:val="0"/>
            <w:sz w:val="32"/>
            <w:szCs w:val="32"/>
          </w:rPr>
          <w:delText>××万元，其中：政府购买服务项目</w:delText>
        </w:r>
        <w:r w:rsidDel="00172CC0">
          <w:rPr>
            <w:rFonts w:ascii="仿宋" w:eastAsia="仿宋" w:hAnsi="仿宋" w:hint="eastAsia"/>
            <w:sz w:val="32"/>
            <w:szCs w:val="32"/>
          </w:rPr>
          <w:delText>采购预算额</w:delText>
        </w:r>
        <w:r w:rsidDel="00172CC0">
          <w:rPr>
            <w:rFonts w:ascii="仿宋" w:eastAsia="仿宋" w:hAnsi="仿宋" w:cs="仿宋_GB2312" w:hint="eastAsia"/>
            <w:kern w:val="0"/>
            <w:sz w:val="32"/>
            <w:szCs w:val="32"/>
          </w:rPr>
          <w:delText>××万元。</w:delText>
        </w:r>
      </w:del>
    </w:p>
    <w:p w:rsidR="008A73C5" w:rsidRDefault="00C43C36">
      <w:pPr>
        <w:spacing w:line="600" w:lineRule="exact"/>
        <w:ind w:firstLineChars="200" w:firstLine="643"/>
        <w:rPr>
          <w:rFonts w:ascii="楷体" w:eastAsia="楷体" w:hAnsi="楷体"/>
          <w:b/>
          <w:sz w:val="32"/>
          <w:szCs w:val="32"/>
        </w:rPr>
      </w:pPr>
      <w:r>
        <w:rPr>
          <w:rFonts w:ascii="楷体" w:eastAsia="楷体" w:hAnsi="楷体" w:hint="eastAsia"/>
          <w:b/>
          <w:sz w:val="32"/>
          <w:szCs w:val="32"/>
        </w:rPr>
        <w:t>（三）国有资产占用使用情况</w:t>
      </w:r>
    </w:p>
    <w:p w:rsidR="008A73C5" w:rsidRDefault="00C43C36">
      <w:pPr>
        <w:spacing w:line="600" w:lineRule="exact"/>
        <w:ind w:firstLineChars="200" w:firstLine="640"/>
        <w:rPr>
          <w:rFonts w:ascii="仿宋" w:eastAsia="仿宋" w:hAnsi="仿宋" w:cs="仿宋_GB2312"/>
          <w:kern w:val="0"/>
          <w:sz w:val="32"/>
          <w:szCs w:val="32"/>
        </w:rPr>
      </w:pPr>
      <w:r>
        <w:rPr>
          <w:rFonts w:ascii="仿宋" w:eastAsia="仿宋" w:hAnsi="仿宋" w:hint="eastAsia"/>
          <w:sz w:val="32"/>
          <w:szCs w:val="32"/>
        </w:rPr>
        <w:t>截至</w:t>
      </w:r>
      <w:r>
        <w:rPr>
          <w:rFonts w:ascii="仿宋" w:eastAsia="仿宋" w:hAnsi="仿宋" w:cs="仿宋_GB2312" w:hint="eastAsia"/>
          <w:kern w:val="0"/>
          <w:sz w:val="32"/>
          <w:szCs w:val="32"/>
        </w:rPr>
        <w:t>××</w:t>
      </w:r>
      <w:del w:id="8742" w:author="null" w:date="2021-11-26T11:19:00Z">
        <w:r w:rsidDel="00360D9A">
          <w:rPr>
            <w:rFonts w:ascii="仿宋" w:eastAsia="仿宋" w:hAnsi="仿宋" w:cs="仿宋_GB2312" w:hint="eastAsia"/>
            <w:kern w:val="0"/>
            <w:sz w:val="32"/>
            <w:szCs w:val="32"/>
          </w:rPr>
          <w:delText>年底</w:delText>
        </w:r>
      </w:del>
      <w:ins w:id="8743" w:author="null" w:date="2021-11-26T11:19:00Z">
        <w:r w:rsidR="00360D9A">
          <w:rPr>
            <w:rFonts w:ascii="仿宋" w:eastAsia="仿宋" w:hAnsi="仿宋" w:cs="仿宋_GB2312" w:hint="eastAsia"/>
            <w:kern w:val="0"/>
            <w:sz w:val="32"/>
            <w:szCs w:val="32"/>
          </w:rPr>
          <w:t>年12月31日</w:t>
        </w:r>
      </w:ins>
      <w:r>
        <w:rPr>
          <w:rFonts w:ascii="仿宋" w:eastAsia="仿宋" w:hAnsi="仿宋" w:cs="仿宋_GB2312" w:hint="eastAsia"/>
          <w:kern w:val="0"/>
          <w:sz w:val="32"/>
          <w:szCs w:val="32"/>
        </w:rPr>
        <w:t>，××</w:t>
      </w:r>
      <w:r>
        <w:rPr>
          <w:rFonts w:ascii="仿宋" w:eastAsia="仿宋" w:hAnsi="仿宋" w:hint="eastAsia"/>
          <w:sz w:val="32"/>
          <w:szCs w:val="32"/>
        </w:rPr>
        <w:t>部门</w:t>
      </w:r>
      <w:del w:id="8744" w:author="null" w:date="2021-11-26T10:02:00Z">
        <w:r w:rsidDel="00334F93">
          <w:rPr>
            <w:rFonts w:ascii="仿宋" w:eastAsia="仿宋" w:hAnsi="仿宋" w:hint="eastAsia"/>
            <w:sz w:val="32"/>
            <w:szCs w:val="32"/>
          </w:rPr>
          <w:delText>本级及所属</w:delText>
        </w:r>
      </w:del>
      <w:del w:id="8745" w:author="null" w:date="2021-11-26T09:59:00Z">
        <w:r w:rsidDel="00334F93">
          <w:rPr>
            <w:rFonts w:ascii="仿宋" w:eastAsia="仿宋" w:hAnsi="仿宋" w:hint="eastAsia"/>
            <w:sz w:val="32"/>
            <w:szCs w:val="32"/>
          </w:rPr>
          <w:delText>的</w:delText>
        </w:r>
      </w:del>
      <w:del w:id="8746" w:author="null" w:date="2021-11-26T10:02:00Z">
        <w:r w:rsidDel="00334F93">
          <w:rPr>
            <w:rFonts w:ascii="仿宋" w:eastAsia="仿宋" w:hAnsi="仿宋" w:hint="eastAsia"/>
            <w:sz w:val="32"/>
            <w:szCs w:val="32"/>
          </w:rPr>
          <w:delText>预算单位</w:delText>
        </w:r>
      </w:del>
      <w:r>
        <w:rPr>
          <w:rFonts w:ascii="仿宋" w:eastAsia="仿宋" w:hAnsi="仿宋" w:hint="eastAsia"/>
          <w:sz w:val="32"/>
          <w:szCs w:val="32"/>
        </w:rPr>
        <w:t>共有车辆</w:t>
      </w:r>
      <w:r>
        <w:rPr>
          <w:rFonts w:ascii="仿宋" w:eastAsia="仿宋" w:hAnsi="仿宋" w:cs="仿宋_GB2312" w:hint="eastAsia"/>
          <w:kern w:val="0"/>
          <w:sz w:val="32"/>
          <w:szCs w:val="32"/>
        </w:rPr>
        <w:t>××</w:t>
      </w:r>
      <w:r>
        <w:rPr>
          <w:rFonts w:ascii="仿宋" w:eastAsia="仿宋" w:hAnsi="仿宋" w:hint="eastAsia"/>
          <w:sz w:val="32"/>
          <w:szCs w:val="32"/>
        </w:rPr>
        <w:t>辆，其中：省部级领导干部用车</w:t>
      </w:r>
      <w:r>
        <w:rPr>
          <w:rFonts w:ascii="仿宋" w:eastAsia="仿宋" w:hAnsi="仿宋" w:cs="仿宋_GB2312" w:hint="eastAsia"/>
          <w:kern w:val="0"/>
          <w:sz w:val="32"/>
          <w:szCs w:val="32"/>
        </w:rPr>
        <w:t>××</w:t>
      </w:r>
      <w:r>
        <w:rPr>
          <w:rFonts w:ascii="仿宋" w:eastAsia="仿宋" w:hAnsi="仿宋" w:hint="eastAsia"/>
          <w:sz w:val="32"/>
          <w:szCs w:val="32"/>
        </w:rPr>
        <w:t>辆</w:t>
      </w:r>
      <w:del w:id="8747" w:author="null" w:date="2021-11-26T11:25:00Z">
        <w:r w:rsidDel="00360D9A">
          <w:rPr>
            <w:rFonts w:ascii="仿宋" w:eastAsia="仿宋" w:hAnsi="仿宋" w:hint="eastAsia"/>
            <w:sz w:val="32"/>
            <w:szCs w:val="32"/>
          </w:rPr>
          <w:delText>，</w:delText>
        </w:r>
      </w:del>
      <w:ins w:id="8748" w:author="null" w:date="2021-11-26T11:25:00Z">
        <w:r w:rsidR="00360D9A">
          <w:rPr>
            <w:rFonts w:ascii="仿宋" w:eastAsia="仿宋" w:hAnsi="仿宋" w:hint="eastAsia"/>
            <w:sz w:val="32"/>
            <w:szCs w:val="32"/>
          </w:rPr>
          <w:t>、</w:t>
        </w:r>
      </w:ins>
      <w:del w:id="8749" w:author="null" w:date="2021-11-26T10:54:00Z">
        <w:r w:rsidDel="00AB691F">
          <w:rPr>
            <w:rFonts w:ascii="仿宋" w:eastAsia="仿宋" w:hAnsi="仿宋" w:hint="eastAsia"/>
            <w:sz w:val="32"/>
            <w:szCs w:val="32"/>
          </w:rPr>
          <w:delText>一般</w:delText>
        </w:r>
      </w:del>
      <w:ins w:id="8750" w:author="null" w:date="2021-11-26T10:54:00Z">
        <w:r w:rsidR="00AB691F">
          <w:rPr>
            <w:rFonts w:ascii="仿宋" w:eastAsia="仿宋" w:hAnsi="仿宋" w:hint="eastAsia"/>
            <w:sz w:val="32"/>
            <w:szCs w:val="32"/>
          </w:rPr>
          <w:t>机要通信</w:t>
        </w:r>
      </w:ins>
      <w:ins w:id="8751" w:author="null" w:date="2021-11-26T11:26:00Z">
        <w:r w:rsidR="00096056">
          <w:rPr>
            <w:rFonts w:ascii="仿宋" w:eastAsia="仿宋" w:hAnsi="仿宋" w:hint="eastAsia"/>
            <w:sz w:val="32"/>
            <w:szCs w:val="32"/>
          </w:rPr>
          <w:t>用车</w:t>
        </w:r>
        <w:r w:rsidR="00096056">
          <w:rPr>
            <w:rFonts w:ascii="仿宋" w:eastAsia="仿宋" w:hAnsi="仿宋" w:cs="仿宋_GB2312" w:hint="eastAsia"/>
            <w:kern w:val="0"/>
            <w:sz w:val="32"/>
            <w:szCs w:val="32"/>
          </w:rPr>
          <w:t>××</w:t>
        </w:r>
        <w:r w:rsidR="00096056">
          <w:rPr>
            <w:rFonts w:ascii="仿宋" w:eastAsia="仿宋" w:hAnsi="仿宋" w:hint="eastAsia"/>
            <w:sz w:val="32"/>
            <w:szCs w:val="32"/>
          </w:rPr>
          <w:t>辆、</w:t>
        </w:r>
      </w:ins>
      <w:ins w:id="8752" w:author="null" w:date="2021-11-26T10:54:00Z">
        <w:r w:rsidR="00AB691F">
          <w:rPr>
            <w:rFonts w:ascii="仿宋" w:eastAsia="仿宋" w:hAnsi="仿宋" w:hint="eastAsia"/>
            <w:sz w:val="32"/>
            <w:szCs w:val="32"/>
          </w:rPr>
          <w:t>应急保障</w:t>
        </w:r>
      </w:ins>
      <w:del w:id="8753" w:author="null" w:date="2021-11-26T10:54:00Z">
        <w:r w:rsidDel="00AB691F">
          <w:rPr>
            <w:rFonts w:ascii="仿宋" w:eastAsia="仿宋" w:hAnsi="仿宋" w:hint="eastAsia"/>
            <w:sz w:val="32"/>
            <w:szCs w:val="32"/>
          </w:rPr>
          <w:delText>公务</w:delText>
        </w:r>
      </w:del>
      <w:r>
        <w:rPr>
          <w:rFonts w:ascii="仿宋" w:eastAsia="仿宋" w:hAnsi="仿宋" w:hint="eastAsia"/>
          <w:sz w:val="32"/>
          <w:szCs w:val="32"/>
        </w:rPr>
        <w:t>用车</w:t>
      </w:r>
      <w:r>
        <w:rPr>
          <w:rFonts w:ascii="仿宋" w:eastAsia="仿宋" w:hAnsi="仿宋" w:cs="仿宋_GB2312" w:hint="eastAsia"/>
          <w:kern w:val="0"/>
          <w:sz w:val="32"/>
          <w:szCs w:val="32"/>
        </w:rPr>
        <w:t>××</w:t>
      </w:r>
      <w:r>
        <w:rPr>
          <w:rFonts w:ascii="仿宋" w:eastAsia="仿宋" w:hAnsi="仿宋" w:hint="eastAsia"/>
          <w:sz w:val="32"/>
          <w:szCs w:val="32"/>
        </w:rPr>
        <w:t>辆</w:t>
      </w:r>
      <w:del w:id="8754" w:author="null" w:date="2021-11-26T11:25:00Z">
        <w:r w:rsidDel="00360D9A">
          <w:rPr>
            <w:rFonts w:ascii="仿宋" w:eastAsia="仿宋" w:hAnsi="仿宋" w:hint="eastAsia"/>
            <w:sz w:val="32"/>
            <w:szCs w:val="32"/>
          </w:rPr>
          <w:delText>，</w:delText>
        </w:r>
      </w:del>
      <w:ins w:id="8755" w:author="null" w:date="2021-11-26T11:25:00Z">
        <w:r w:rsidR="00360D9A">
          <w:rPr>
            <w:rFonts w:ascii="仿宋" w:eastAsia="仿宋" w:hAnsi="仿宋" w:hint="eastAsia"/>
            <w:sz w:val="32"/>
            <w:szCs w:val="32"/>
          </w:rPr>
          <w:t>、</w:t>
        </w:r>
      </w:ins>
      <w:del w:id="8756" w:author="null" w:date="2021-11-26T11:26:00Z">
        <w:r w:rsidDel="00096056">
          <w:rPr>
            <w:rFonts w:ascii="仿宋" w:eastAsia="仿宋" w:hAnsi="仿宋" w:hint="eastAsia"/>
            <w:sz w:val="32"/>
            <w:szCs w:val="32"/>
          </w:rPr>
          <w:delText>一般</w:delText>
        </w:r>
      </w:del>
      <w:r>
        <w:rPr>
          <w:rFonts w:ascii="仿宋" w:eastAsia="仿宋" w:hAnsi="仿宋" w:hint="eastAsia"/>
          <w:sz w:val="32"/>
          <w:szCs w:val="32"/>
        </w:rPr>
        <w:t>执法执勤用车</w:t>
      </w:r>
      <w:r>
        <w:rPr>
          <w:rFonts w:ascii="仿宋" w:eastAsia="仿宋" w:hAnsi="仿宋" w:cs="仿宋_GB2312" w:hint="eastAsia"/>
          <w:kern w:val="0"/>
          <w:sz w:val="32"/>
          <w:szCs w:val="32"/>
        </w:rPr>
        <w:t>××</w:t>
      </w:r>
      <w:r>
        <w:rPr>
          <w:rFonts w:ascii="仿宋" w:eastAsia="仿宋" w:hAnsi="仿宋" w:hint="eastAsia"/>
          <w:sz w:val="32"/>
          <w:szCs w:val="32"/>
        </w:rPr>
        <w:t>辆</w:t>
      </w:r>
      <w:del w:id="8757" w:author="null" w:date="2021-11-26T11:25:00Z">
        <w:r w:rsidDel="00360D9A">
          <w:rPr>
            <w:rFonts w:ascii="仿宋" w:eastAsia="仿宋" w:hAnsi="仿宋" w:hint="eastAsia"/>
            <w:sz w:val="32"/>
            <w:szCs w:val="32"/>
          </w:rPr>
          <w:delText>，</w:delText>
        </w:r>
      </w:del>
      <w:ins w:id="8758" w:author="null" w:date="2021-11-26T11:25:00Z">
        <w:r w:rsidR="00360D9A">
          <w:rPr>
            <w:rFonts w:ascii="仿宋" w:eastAsia="仿宋" w:hAnsi="仿宋" w:hint="eastAsia"/>
            <w:sz w:val="32"/>
            <w:szCs w:val="32"/>
          </w:rPr>
          <w:t>、</w:t>
        </w:r>
      </w:ins>
      <w:r>
        <w:rPr>
          <w:rFonts w:ascii="仿宋" w:eastAsia="仿宋" w:hAnsi="仿宋" w:hint="eastAsia"/>
          <w:sz w:val="32"/>
          <w:szCs w:val="32"/>
        </w:rPr>
        <w:t>特种专业技术用车</w:t>
      </w:r>
      <w:r>
        <w:rPr>
          <w:rFonts w:ascii="仿宋" w:eastAsia="仿宋" w:hAnsi="仿宋" w:cs="仿宋_GB2312" w:hint="eastAsia"/>
          <w:kern w:val="0"/>
          <w:sz w:val="32"/>
          <w:szCs w:val="32"/>
        </w:rPr>
        <w:t>××</w:t>
      </w:r>
      <w:r>
        <w:rPr>
          <w:rFonts w:ascii="仿宋" w:eastAsia="仿宋" w:hAnsi="仿宋" w:hint="eastAsia"/>
          <w:sz w:val="32"/>
          <w:szCs w:val="32"/>
        </w:rPr>
        <w:t>辆</w:t>
      </w:r>
      <w:del w:id="8759" w:author="null" w:date="2021-11-26T11:25:00Z">
        <w:r w:rsidDel="00360D9A">
          <w:rPr>
            <w:rFonts w:ascii="仿宋" w:eastAsia="仿宋" w:hAnsi="仿宋" w:hint="eastAsia"/>
            <w:sz w:val="32"/>
            <w:szCs w:val="32"/>
          </w:rPr>
          <w:delText>，</w:delText>
        </w:r>
      </w:del>
      <w:ins w:id="8760" w:author="null" w:date="2021-11-26T11:25:00Z">
        <w:r w:rsidR="00360D9A">
          <w:rPr>
            <w:rFonts w:ascii="仿宋" w:eastAsia="仿宋" w:hAnsi="仿宋" w:hint="eastAsia"/>
            <w:sz w:val="32"/>
            <w:szCs w:val="32"/>
          </w:rPr>
          <w:t>、</w:t>
        </w:r>
      </w:ins>
      <w:r>
        <w:rPr>
          <w:rFonts w:ascii="仿宋" w:eastAsia="仿宋" w:hAnsi="仿宋" w:hint="eastAsia"/>
          <w:sz w:val="32"/>
          <w:szCs w:val="32"/>
        </w:rPr>
        <w:t>其他用车</w:t>
      </w:r>
      <w:r>
        <w:rPr>
          <w:rFonts w:ascii="仿宋" w:eastAsia="仿宋" w:hAnsi="仿宋" w:cs="仿宋_GB2312" w:hint="eastAsia"/>
          <w:kern w:val="0"/>
          <w:sz w:val="32"/>
          <w:szCs w:val="32"/>
        </w:rPr>
        <w:t>××</w:t>
      </w:r>
      <w:r>
        <w:rPr>
          <w:rFonts w:ascii="仿宋" w:eastAsia="仿宋" w:hAnsi="仿宋" w:hint="eastAsia"/>
          <w:sz w:val="32"/>
          <w:szCs w:val="32"/>
        </w:rPr>
        <w:t>辆。单位价值50万元以上通用设备</w:t>
      </w:r>
      <w:r>
        <w:rPr>
          <w:rFonts w:ascii="仿宋" w:eastAsia="仿宋" w:hAnsi="仿宋" w:cs="仿宋_GB2312" w:hint="eastAsia"/>
          <w:kern w:val="0"/>
          <w:sz w:val="32"/>
          <w:szCs w:val="32"/>
        </w:rPr>
        <w:t>××台（套），</w:t>
      </w:r>
      <w:r>
        <w:rPr>
          <w:rFonts w:ascii="仿宋" w:eastAsia="仿宋" w:hAnsi="仿宋" w:hint="eastAsia"/>
          <w:sz w:val="32"/>
          <w:szCs w:val="32"/>
        </w:rPr>
        <w:t>单位价值100万元以上专用设备</w:t>
      </w:r>
      <w:r>
        <w:rPr>
          <w:rFonts w:ascii="仿宋" w:eastAsia="仿宋" w:hAnsi="仿宋" w:cs="仿宋_GB2312" w:hint="eastAsia"/>
          <w:kern w:val="0"/>
          <w:sz w:val="32"/>
          <w:szCs w:val="32"/>
        </w:rPr>
        <w:t>××台（套）。</w:t>
      </w:r>
    </w:p>
    <w:p w:rsidR="008A73C5" w:rsidRDefault="001107BF">
      <w:pPr>
        <w:ind w:firstLineChars="200" w:firstLine="640"/>
        <w:rPr>
          <w:ins w:id="8761" w:author="null" w:date="2021-11-26T11:28:00Z"/>
          <w:rFonts w:ascii="楷体" w:eastAsia="楷体" w:hAnsi="楷体" w:cs="楷体"/>
          <w:kern w:val="0"/>
          <w:sz w:val="32"/>
          <w:szCs w:val="32"/>
        </w:rPr>
      </w:pPr>
      <w:ins w:id="8762" w:author="null" w:date="2021-11-26T09:54:00Z">
        <w:r w:rsidRPr="001107BF">
          <w:rPr>
            <w:rFonts w:ascii="楷体" w:eastAsia="楷体" w:hAnsi="楷体" w:cs="楷体" w:hint="eastAsia"/>
            <w:kern w:val="0"/>
            <w:sz w:val="32"/>
            <w:szCs w:val="32"/>
            <w:rPrChange w:id="8763" w:author="null" w:date="2021-11-26T09:56:00Z">
              <w:rPr>
                <w:rFonts w:ascii="仿宋" w:eastAsia="仿宋" w:hAnsi="仿宋" w:cs="仿宋_GB2312" w:hint="eastAsia"/>
                <w:color w:val="0000FF" w:themeColor="hyperlink"/>
                <w:kern w:val="0"/>
                <w:sz w:val="32"/>
                <w:szCs w:val="32"/>
                <w:u w:val="single"/>
              </w:rPr>
            </w:rPrChange>
          </w:rPr>
          <w:t>（</w:t>
        </w:r>
      </w:ins>
      <w:ins w:id="8764" w:author="null" w:date="2021-11-26T09:55:00Z">
        <w:r w:rsidRPr="001107BF">
          <w:rPr>
            <w:rFonts w:ascii="楷体" w:eastAsia="楷体" w:hAnsi="楷体" w:cs="楷体" w:hint="eastAsia"/>
            <w:kern w:val="0"/>
            <w:sz w:val="32"/>
            <w:szCs w:val="32"/>
            <w:rPrChange w:id="8765" w:author="null" w:date="2021-11-26T09:56:00Z">
              <w:rPr>
                <w:rFonts w:ascii="仿宋" w:eastAsia="仿宋" w:hAnsi="仿宋" w:cs="仿宋_GB2312" w:hint="eastAsia"/>
                <w:color w:val="0000FF" w:themeColor="hyperlink"/>
                <w:kern w:val="0"/>
                <w:sz w:val="32"/>
                <w:szCs w:val="32"/>
                <w:u w:val="single"/>
              </w:rPr>
            </w:rPrChange>
          </w:rPr>
          <w:t>注：</w:t>
        </w:r>
      </w:ins>
      <w:ins w:id="8766" w:author="null" w:date="2021-11-26T11:28:00Z">
        <w:r w:rsidR="00096056">
          <w:rPr>
            <w:rFonts w:ascii="楷体" w:eastAsia="楷体" w:hAnsi="楷体" w:cs="楷体" w:hint="eastAsia"/>
            <w:kern w:val="0"/>
            <w:sz w:val="32"/>
            <w:szCs w:val="32"/>
          </w:rPr>
          <w:t>本段</w:t>
        </w:r>
      </w:ins>
      <w:ins w:id="8767" w:author="null" w:date="2021-11-26T09:55:00Z">
        <w:r w:rsidR="00334F93" w:rsidRPr="00334F93">
          <w:rPr>
            <w:rFonts w:ascii="楷体" w:eastAsia="楷体" w:hAnsi="楷体" w:cs="楷体" w:hint="eastAsia"/>
            <w:kern w:val="0"/>
            <w:sz w:val="32"/>
            <w:szCs w:val="32"/>
          </w:rPr>
          <w:t>“</w:t>
        </w:r>
        <w:r w:rsidRPr="001107BF">
          <w:rPr>
            <w:rFonts w:ascii="楷体" w:eastAsia="楷体" w:hAnsi="楷体" w:hint="eastAsia"/>
            <w:sz w:val="32"/>
            <w:szCs w:val="32"/>
            <w:rPrChange w:id="8768" w:author="null" w:date="2021-11-26T09:56:00Z">
              <w:rPr>
                <w:rFonts w:ascii="仿宋" w:eastAsia="仿宋" w:hAnsi="仿宋" w:hint="eastAsia"/>
                <w:color w:val="0000FF" w:themeColor="hyperlink"/>
                <w:sz w:val="32"/>
                <w:szCs w:val="32"/>
                <w:u w:val="single"/>
              </w:rPr>
            </w:rPrChange>
          </w:rPr>
          <w:t>截至</w:t>
        </w:r>
        <w:r w:rsidRPr="001107BF">
          <w:rPr>
            <w:rFonts w:ascii="楷体" w:eastAsia="楷体" w:hAnsi="楷体" w:cs="仿宋_GB2312" w:hint="eastAsia"/>
            <w:kern w:val="0"/>
            <w:sz w:val="32"/>
            <w:szCs w:val="32"/>
            <w:rPrChange w:id="8769" w:author="null" w:date="2021-11-26T09:56:00Z">
              <w:rPr>
                <w:rFonts w:ascii="仿宋" w:eastAsia="仿宋" w:hAnsi="仿宋" w:cs="仿宋_GB2312" w:hint="eastAsia"/>
                <w:color w:val="0000FF" w:themeColor="hyperlink"/>
                <w:kern w:val="0"/>
                <w:sz w:val="32"/>
                <w:szCs w:val="32"/>
                <w:u w:val="single"/>
              </w:rPr>
            </w:rPrChange>
          </w:rPr>
          <w:t>××</w:t>
        </w:r>
      </w:ins>
      <w:ins w:id="8770" w:author="null" w:date="2021-11-26T11:26:00Z">
        <w:r w:rsidR="00360D9A" w:rsidRPr="007F2AF1">
          <w:rPr>
            <w:rFonts w:ascii="楷体" w:eastAsia="楷体" w:hAnsi="楷体" w:cs="仿宋_GB2312" w:hint="eastAsia"/>
            <w:kern w:val="0"/>
            <w:sz w:val="32"/>
            <w:szCs w:val="32"/>
          </w:rPr>
          <w:t>年</w:t>
        </w:r>
      </w:ins>
      <w:ins w:id="8771" w:author="null" w:date="2021-11-26T11:20:00Z">
        <w:r w:rsidR="00360D9A" w:rsidRPr="00360D9A">
          <w:rPr>
            <w:rFonts w:ascii="楷体" w:eastAsia="楷体" w:hAnsi="楷体" w:cs="仿宋_GB2312" w:hint="eastAsia"/>
            <w:kern w:val="0"/>
            <w:sz w:val="32"/>
            <w:szCs w:val="32"/>
          </w:rPr>
          <w:t>12月31日</w:t>
        </w:r>
      </w:ins>
      <w:ins w:id="8772" w:author="null" w:date="2021-11-26T09:55:00Z">
        <w:r w:rsidR="00334F93" w:rsidRPr="00334F93">
          <w:rPr>
            <w:rFonts w:ascii="楷体" w:eastAsia="楷体" w:hAnsi="楷体" w:cs="楷体" w:hint="eastAsia"/>
            <w:kern w:val="0"/>
            <w:sz w:val="32"/>
            <w:szCs w:val="32"/>
          </w:rPr>
          <w:t>”指</w:t>
        </w:r>
      </w:ins>
      <w:ins w:id="8773" w:author="null" w:date="2021-11-26T11:25:00Z">
        <w:r w:rsidR="00360D9A">
          <w:rPr>
            <w:rFonts w:ascii="楷体" w:eastAsia="楷体" w:hAnsi="楷体" w:cs="楷体" w:hint="eastAsia"/>
            <w:kern w:val="0"/>
            <w:sz w:val="32"/>
            <w:szCs w:val="32"/>
          </w:rPr>
          <w:t>截至</w:t>
        </w:r>
      </w:ins>
      <w:ins w:id="8774" w:author="null" w:date="2021-11-26T09:55:00Z">
        <w:r w:rsidR="00334F93" w:rsidRPr="00334F93">
          <w:rPr>
            <w:rFonts w:ascii="楷体" w:eastAsia="楷体" w:hAnsi="楷体" w:cs="楷体" w:hint="eastAsia"/>
            <w:kern w:val="0"/>
            <w:sz w:val="32"/>
            <w:szCs w:val="32"/>
          </w:rPr>
          <w:t>上一预算年度</w:t>
        </w:r>
      </w:ins>
      <w:ins w:id="8775" w:author="null" w:date="2021-11-26T11:25:00Z">
        <w:r w:rsidR="00360D9A" w:rsidRPr="00360D9A">
          <w:rPr>
            <w:rFonts w:ascii="楷体" w:eastAsia="楷体" w:hAnsi="楷体" w:cs="楷体" w:hint="eastAsia"/>
            <w:kern w:val="0"/>
            <w:sz w:val="32"/>
            <w:szCs w:val="32"/>
          </w:rPr>
          <w:t>12月31日</w:t>
        </w:r>
      </w:ins>
      <w:ins w:id="8776" w:author="null" w:date="2021-11-26T09:55:00Z">
        <w:r w:rsidR="00334F93" w:rsidRPr="00334F93">
          <w:rPr>
            <w:rFonts w:ascii="楷体" w:eastAsia="楷体" w:hAnsi="楷体" w:cs="楷体" w:hint="eastAsia"/>
            <w:kern w:val="0"/>
            <w:sz w:val="32"/>
            <w:szCs w:val="32"/>
          </w:rPr>
          <w:t>，如：公开</w:t>
        </w:r>
        <w:r w:rsidR="00334F93" w:rsidRPr="00334F93">
          <w:rPr>
            <w:rFonts w:ascii="楷体" w:eastAsia="楷体" w:hAnsi="楷体" w:cs="楷体"/>
            <w:kern w:val="0"/>
            <w:sz w:val="32"/>
            <w:szCs w:val="32"/>
          </w:rPr>
          <w:t>2022年度部门预算</w:t>
        </w:r>
      </w:ins>
      <w:ins w:id="8777" w:author="null" w:date="2021-11-26T09:56:00Z">
        <w:r w:rsidR="00334F93" w:rsidRPr="00334F93">
          <w:rPr>
            <w:rFonts w:ascii="楷体" w:eastAsia="楷体" w:hAnsi="楷体" w:cs="楷体" w:hint="eastAsia"/>
            <w:kern w:val="0"/>
            <w:sz w:val="32"/>
            <w:szCs w:val="32"/>
          </w:rPr>
          <w:t>时，应填写“</w:t>
        </w:r>
        <w:r w:rsidRPr="001107BF">
          <w:rPr>
            <w:rFonts w:ascii="楷体" w:eastAsia="楷体" w:hAnsi="楷体" w:hint="eastAsia"/>
            <w:sz w:val="32"/>
            <w:szCs w:val="32"/>
            <w:rPrChange w:id="8778" w:author="null" w:date="2021-11-26T09:56:00Z">
              <w:rPr>
                <w:rFonts w:ascii="仿宋" w:eastAsia="仿宋" w:hAnsi="仿宋" w:hint="eastAsia"/>
                <w:color w:val="0000FF" w:themeColor="hyperlink"/>
                <w:sz w:val="32"/>
                <w:szCs w:val="32"/>
                <w:u w:val="single"/>
              </w:rPr>
            </w:rPrChange>
          </w:rPr>
          <w:t>截至</w:t>
        </w:r>
        <w:r w:rsidRPr="001107BF">
          <w:rPr>
            <w:rFonts w:ascii="楷体" w:eastAsia="楷体" w:hAnsi="楷体" w:cs="仿宋_GB2312"/>
            <w:kern w:val="0"/>
            <w:sz w:val="32"/>
            <w:szCs w:val="32"/>
            <w:rPrChange w:id="8779" w:author="null" w:date="2021-11-26T09:56:00Z">
              <w:rPr>
                <w:rFonts w:ascii="仿宋" w:eastAsia="仿宋" w:hAnsi="仿宋" w:cs="仿宋_GB2312"/>
                <w:color w:val="0000FF" w:themeColor="hyperlink"/>
                <w:kern w:val="0"/>
                <w:sz w:val="32"/>
                <w:szCs w:val="32"/>
                <w:u w:val="single"/>
              </w:rPr>
            </w:rPrChange>
          </w:rPr>
          <w:t>2021</w:t>
        </w:r>
        <w:r w:rsidRPr="001107BF">
          <w:rPr>
            <w:rFonts w:ascii="楷体" w:eastAsia="楷体" w:hAnsi="楷体" w:cs="仿宋_GB2312" w:hint="eastAsia"/>
            <w:kern w:val="0"/>
            <w:sz w:val="32"/>
            <w:szCs w:val="32"/>
            <w:rPrChange w:id="8780" w:author="null" w:date="2021-11-26T09:56:00Z">
              <w:rPr>
                <w:rFonts w:ascii="仿宋" w:eastAsia="仿宋" w:hAnsi="仿宋" w:cs="仿宋_GB2312" w:hint="eastAsia"/>
                <w:color w:val="0000FF" w:themeColor="hyperlink"/>
                <w:kern w:val="0"/>
                <w:sz w:val="32"/>
                <w:szCs w:val="32"/>
                <w:u w:val="single"/>
              </w:rPr>
            </w:rPrChange>
          </w:rPr>
          <w:t>年</w:t>
        </w:r>
      </w:ins>
      <w:ins w:id="8781" w:author="null" w:date="2021-11-26T11:26:00Z">
        <w:r w:rsidR="00360D9A" w:rsidRPr="00360D9A">
          <w:rPr>
            <w:rFonts w:ascii="楷体" w:eastAsia="楷体" w:hAnsi="楷体" w:cs="仿宋_GB2312" w:hint="eastAsia"/>
            <w:kern w:val="0"/>
            <w:sz w:val="32"/>
            <w:szCs w:val="32"/>
          </w:rPr>
          <w:t>12月31日</w:t>
        </w:r>
      </w:ins>
      <w:ins w:id="8782" w:author="null" w:date="2021-11-26T09:56:00Z">
        <w:r w:rsidR="00334F93" w:rsidRPr="00334F93">
          <w:rPr>
            <w:rFonts w:ascii="楷体" w:eastAsia="楷体" w:hAnsi="楷体" w:cs="楷体" w:hint="eastAsia"/>
            <w:kern w:val="0"/>
            <w:sz w:val="32"/>
            <w:szCs w:val="32"/>
          </w:rPr>
          <w:t>”有关数据内容。</w:t>
        </w:r>
      </w:ins>
      <w:ins w:id="8783" w:author="null" w:date="2021-11-26T09:54:00Z">
        <w:r w:rsidRPr="001107BF">
          <w:rPr>
            <w:rFonts w:ascii="楷体" w:eastAsia="楷体" w:hAnsi="楷体" w:cs="楷体" w:hint="eastAsia"/>
            <w:kern w:val="0"/>
            <w:sz w:val="32"/>
            <w:szCs w:val="32"/>
            <w:rPrChange w:id="8784" w:author="null" w:date="2021-11-26T09:56:00Z">
              <w:rPr>
                <w:rFonts w:ascii="仿宋" w:eastAsia="仿宋" w:hAnsi="仿宋" w:cs="仿宋_GB2312" w:hint="eastAsia"/>
                <w:color w:val="0000FF" w:themeColor="hyperlink"/>
                <w:kern w:val="0"/>
                <w:sz w:val="32"/>
                <w:szCs w:val="32"/>
                <w:u w:val="single"/>
              </w:rPr>
            </w:rPrChange>
          </w:rPr>
          <w:t>）</w:t>
        </w:r>
      </w:ins>
    </w:p>
    <w:p w:rsidR="001107BF" w:rsidRDefault="00096056" w:rsidP="001107BF">
      <w:pPr>
        <w:ind w:firstLineChars="200" w:firstLine="640"/>
        <w:rPr>
          <w:ins w:id="8785" w:author="微软用户" w:date="2022-01-12T16:27:00Z"/>
          <w:rFonts w:asciiTheme="majorEastAsia" w:eastAsiaTheme="majorEastAsia" w:hAnsiTheme="majorEastAsia"/>
          <w:b/>
          <w:sz w:val="40"/>
        </w:rPr>
        <w:pPrChange w:id="8786" w:author="微软用户" w:date="2022-01-12T16:28:00Z">
          <w:pPr>
            <w:jc w:val="center"/>
          </w:pPr>
        </w:pPrChange>
      </w:pPr>
      <w:ins w:id="8787" w:author="null" w:date="2021-11-26T11:28:00Z">
        <w:r>
          <w:rPr>
            <w:rFonts w:ascii="仿宋" w:eastAsia="仿宋" w:hAnsi="仿宋" w:cs="楷体" w:hint="eastAsia"/>
            <w:kern w:val="0"/>
            <w:sz w:val="32"/>
            <w:szCs w:val="32"/>
          </w:rPr>
          <w:t>××</w:t>
        </w:r>
      </w:ins>
      <w:ins w:id="8788" w:author="null" w:date="2021-11-26T11:33:00Z">
        <w:r>
          <w:rPr>
            <w:rFonts w:ascii="仿宋" w:eastAsia="仿宋" w:hAnsi="仿宋" w:cs="楷体" w:hint="eastAsia"/>
            <w:kern w:val="0"/>
            <w:sz w:val="32"/>
            <w:szCs w:val="32"/>
          </w:rPr>
          <w:t>年</w:t>
        </w:r>
      </w:ins>
      <w:ins w:id="8789" w:author="null" w:date="2021-11-26T11:28:00Z">
        <w:r w:rsidR="001107BF" w:rsidRPr="001107BF">
          <w:rPr>
            <w:rFonts w:ascii="仿宋" w:eastAsia="仿宋" w:hAnsi="仿宋" w:cs="楷体" w:hint="eastAsia"/>
            <w:kern w:val="0"/>
            <w:sz w:val="32"/>
            <w:szCs w:val="32"/>
            <w:rPrChange w:id="8790" w:author="null" w:date="2021-11-26T11:28:00Z">
              <w:rPr>
                <w:rFonts w:ascii="楷体" w:eastAsia="楷体" w:hAnsi="楷体" w:cs="楷体" w:hint="eastAsia"/>
                <w:color w:val="0000FF" w:themeColor="hyperlink"/>
                <w:kern w:val="0"/>
                <w:sz w:val="32"/>
                <w:szCs w:val="32"/>
                <w:u w:val="single"/>
              </w:rPr>
            </w:rPrChange>
          </w:rPr>
          <w:t>部门</w:t>
        </w:r>
      </w:ins>
      <w:ins w:id="8791" w:author="null" w:date="2021-11-26T11:31:00Z">
        <w:r>
          <w:rPr>
            <w:rFonts w:ascii="仿宋" w:eastAsia="仿宋" w:hAnsi="仿宋" w:cs="楷体" w:hint="eastAsia"/>
            <w:kern w:val="0"/>
            <w:sz w:val="32"/>
            <w:szCs w:val="32"/>
          </w:rPr>
          <w:t>预算</w:t>
        </w:r>
      </w:ins>
      <w:ins w:id="8792" w:author="null" w:date="2021-11-26T11:33:00Z">
        <w:r>
          <w:rPr>
            <w:rFonts w:ascii="仿宋" w:eastAsia="仿宋" w:hAnsi="仿宋" w:cs="楷体" w:hint="eastAsia"/>
            <w:kern w:val="0"/>
            <w:sz w:val="32"/>
            <w:szCs w:val="32"/>
          </w:rPr>
          <w:t>安排购置车辆</w:t>
        </w:r>
        <w:r>
          <w:rPr>
            <w:rFonts w:ascii="仿宋" w:eastAsia="仿宋" w:hAnsi="仿宋" w:cs="仿宋_GB2312" w:hint="eastAsia"/>
            <w:kern w:val="0"/>
            <w:sz w:val="32"/>
            <w:szCs w:val="32"/>
          </w:rPr>
          <w:t>××</w:t>
        </w:r>
        <w:r>
          <w:rPr>
            <w:rFonts w:ascii="仿宋" w:eastAsia="仿宋" w:hAnsi="仿宋" w:hint="eastAsia"/>
            <w:sz w:val="32"/>
            <w:szCs w:val="32"/>
          </w:rPr>
          <w:t>辆，其中：</w:t>
        </w:r>
        <w:r>
          <w:rPr>
            <w:rFonts w:ascii="仿宋" w:eastAsia="仿宋" w:hAnsi="仿宋" w:cs="仿宋_GB2312" w:hint="eastAsia"/>
            <w:kern w:val="0"/>
            <w:sz w:val="32"/>
            <w:szCs w:val="32"/>
          </w:rPr>
          <w:t>×××用车××辆</w:t>
        </w:r>
      </w:ins>
      <w:ins w:id="8793" w:author="null" w:date="2021-11-26T11:34:00Z">
        <w:r>
          <w:rPr>
            <w:rFonts w:ascii="仿宋" w:eastAsia="仿宋" w:hAnsi="仿宋" w:cs="仿宋_GB2312" w:hint="eastAsia"/>
            <w:kern w:val="0"/>
            <w:sz w:val="32"/>
            <w:szCs w:val="32"/>
          </w:rPr>
          <w:t>、×××用车××辆；</w:t>
        </w:r>
        <w:r>
          <w:rPr>
            <w:rFonts w:ascii="仿宋" w:eastAsia="仿宋" w:hAnsi="仿宋" w:hint="eastAsia"/>
            <w:sz w:val="32"/>
            <w:szCs w:val="32"/>
          </w:rPr>
          <w:t>单位价值50万元以上通用设备</w:t>
        </w:r>
        <w:r>
          <w:rPr>
            <w:rFonts w:ascii="仿宋" w:eastAsia="仿宋" w:hAnsi="仿宋" w:cs="仿宋_GB2312" w:hint="eastAsia"/>
            <w:kern w:val="0"/>
            <w:sz w:val="32"/>
            <w:szCs w:val="32"/>
          </w:rPr>
          <w:t>××台（套），</w:t>
        </w:r>
        <w:r>
          <w:rPr>
            <w:rFonts w:ascii="仿宋" w:eastAsia="仿宋" w:hAnsi="仿宋" w:hint="eastAsia"/>
            <w:sz w:val="32"/>
            <w:szCs w:val="32"/>
          </w:rPr>
          <w:t>单位价值100万元以上专用设备</w:t>
        </w:r>
        <w:r>
          <w:rPr>
            <w:rFonts w:ascii="仿宋" w:eastAsia="仿宋" w:hAnsi="仿宋" w:cs="仿宋_GB2312" w:hint="eastAsia"/>
            <w:kern w:val="0"/>
            <w:sz w:val="32"/>
            <w:szCs w:val="32"/>
          </w:rPr>
          <w:t>××台（套）。</w:t>
        </w:r>
      </w:ins>
    </w:p>
    <w:p w:rsidR="001107BF" w:rsidRDefault="001107BF" w:rsidP="001107BF">
      <w:pPr>
        <w:pStyle w:val="1"/>
        <w:widowControl/>
        <w:spacing w:line="240" w:lineRule="auto"/>
        <w:jc w:val="left"/>
        <w:rPr>
          <w:del w:id="8794" w:author="微软用户" w:date="2022-01-12T16:28:00Z"/>
          <w:rFonts w:asciiTheme="majorEastAsia" w:eastAsiaTheme="majorEastAsia" w:hAnsiTheme="majorEastAsia"/>
          <w:b w:val="0"/>
          <w:sz w:val="40"/>
        </w:rPr>
        <w:pPrChange w:id="8795" w:author="微软用户" w:date="2022-01-12T16:29:00Z">
          <w:pPr>
            <w:pStyle w:val="1"/>
            <w:jc w:val="center"/>
          </w:pPr>
        </w:pPrChange>
      </w:pPr>
    </w:p>
    <w:p w:rsidR="00B37B0D" w:rsidRPr="00B37B0D" w:rsidRDefault="00B37B0D" w:rsidP="00D27EAD">
      <w:pPr>
        <w:rPr>
          <w:ins w:id="8796" w:author="微软用户" w:date="2022-01-12T16:29:00Z"/>
          <w:rPrChange w:id="8797">
            <w:rPr>
              <w:ins w:id="8798" w:author="微软用户" w:date="2022-01-12T16:29:00Z"/>
              <w:rFonts w:asciiTheme="majorEastAsia" w:eastAsiaTheme="majorEastAsia" w:hAnsiTheme="majorEastAsia"/>
              <w:b/>
              <w:sz w:val="40"/>
            </w:rPr>
          </w:rPrChange>
        </w:rPr>
        <w:sectPr w:rsidR="00B37B0D" w:rsidRPr="00B37B0D" w:rsidSect="00FF7EA0">
          <w:pgSz w:w="11906" w:h="16838"/>
          <w:pgMar w:top="1440" w:right="1800" w:bottom="1440" w:left="1800" w:header="851" w:footer="992" w:gutter="0"/>
          <w:cols w:space="425"/>
          <w:docGrid w:type="lines" w:linePitch="312"/>
        </w:sectPr>
      </w:pPr>
    </w:p>
    <w:p w:rsidR="001107BF" w:rsidRDefault="001107BF" w:rsidP="001107BF">
      <w:pPr>
        <w:pStyle w:val="1"/>
        <w:rPr>
          <w:del w:id="8799" w:author="微软用户" w:date="2022-01-12T16:28:00Z"/>
          <w:rFonts w:ascii="黑体" w:eastAsia="黑体" w:hAnsi="黑体"/>
          <w:sz w:val="56"/>
        </w:rPr>
        <w:pPrChange w:id="8800" w:author="微软用户" w:date="2022-01-12T16:29:00Z">
          <w:pPr>
            <w:pStyle w:val="1"/>
            <w:jc w:val="center"/>
          </w:pPr>
        </w:pPrChange>
      </w:pPr>
    </w:p>
    <w:p w:rsidR="00FF112B" w:rsidRDefault="00FF112B" w:rsidP="00FF112B">
      <w:pPr>
        <w:pStyle w:val="a3"/>
        <w:jc w:val="center"/>
        <w:rPr>
          <w:ins w:id="8801" w:author="微软用户" w:date="2022-01-12T16:35:00Z"/>
          <w:rFonts w:ascii="黑体" w:eastAsia="黑体" w:hAnsi="黑体"/>
          <w:sz w:val="36"/>
          <w:szCs w:val="36"/>
          <w:lang w:eastAsia="zh-CN"/>
        </w:rPr>
      </w:pPr>
    </w:p>
    <w:p w:rsidR="00FF112B" w:rsidRDefault="00FF112B" w:rsidP="00FF112B">
      <w:pPr>
        <w:pStyle w:val="a3"/>
        <w:jc w:val="center"/>
        <w:rPr>
          <w:ins w:id="8802" w:author="微软用户" w:date="2022-01-12T16:35:00Z"/>
          <w:rFonts w:ascii="黑体" w:eastAsia="黑体" w:hAnsi="黑体"/>
          <w:sz w:val="36"/>
          <w:szCs w:val="36"/>
          <w:lang w:eastAsia="zh-CN"/>
        </w:rPr>
      </w:pPr>
    </w:p>
    <w:p w:rsidR="00FF112B" w:rsidRDefault="00FF112B" w:rsidP="00FF112B">
      <w:pPr>
        <w:pStyle w:val="a3"/>
        <w:jc w:val="center"/>
        <w:rPr>
          <w:ins w:id="8803" w:author="微软用户" w:date="2022-01-12T16:35:00Z"/>
          <w:rFonts w:ascii="黑体" w:eastAsia="黑体" w:hAnsi="黑体"/>
          <w:sz w:val="36"/>
          <w:szCs w:val="36"/>
          <w:lang w:eastAsia="zh-CN"/>
        </w:rPr>
      </w:pPr>
    </w:p>
    <w:p w:rsidR="00FF112B" w:rsidRDefault="00FF112B" w:rsidP="00FF112B">
      <w:pPr>
        <w:pStyle w:val="a3"/>
        <w:jc w:val="center"/>
        <w:rPr>
          <w:ins w:id="8804" w:author="微软用户" w:date="2022-01-12T16:35:00Z"/>
          <w:rFonts w:ascii="黑体" w:eastAsia="黑体" w:hAnsi="黑体"/>
          <w:sz w:val="36"/>
          <w:szCs w:val="36"/>
          <w:lang w:eastAsia="zh-CN"/>
        </w:rPr>
      </w:pPr>
    </w:p>
    <w:p w:rsidR="00FF112B" w:rsidRDefault="00FF112B" w:rsidP="00FF112B">
      <w:pPr>
        <w:pStyle w:val="a3"/>
        <w:jc w:val="center"/>
        <w:rPr>
          <w:ins w:id="8805" w:author="微软用户" w:date="2022-01-12T16:35:00Z"/>
          <w:rFonts w:ascii="黑体" w:eastAsia="黑体" w:hAnsi="黑体"/>
          <w:sz w:val="36"/>
          <w:szCs w:val="36"/>
          <w:lang w:eastAsia="zh-CN"/>
        </w:rPr>
      </w:pPr>
    </w:p>
    <w:p w:rsidR="00FF112B" w:rsidRDefault="00FF112B" w:rsidP="00FF112B">
      <w:pPr>
        <w:pStyle w:val="a3"/>
        <w:jc w:val="center"/>
        <w:rPr>
          <w:ins w:id="8806" w:author="微软用户" w:date="2022-01-12T16:35:00Z"/>
          <w:rFonts w:ascii="黑体" w:eastAsia="黑体" w:hAnsi="黑体"/>
          <w:sz w:val="36"/>
          <w:szCs w:val="36"/>
          <w:lang w:eastAsia="zh-CN"/>
        </w:rPr>
      </w:pPr>
    </w:p>
    <w:p w:rsidR="00FF112B" w:rsidRDefault="00FF112B" w:rsidP="00FF112B">
      <w:pPr>
        <w:pStyle w:val="a3"/>
        <w:jc w:val="center"/>
        <w:rPr>
          <w:ins w:id="8807" w:author="微软用户" w:date="2022-01-12T16:35:00Z"/>
          <w:rFonts w:ascii="黑体" w:eastAsia="黑体" w:hAnsi="黑体"/>
          <w:sz w:val="36"/>
          <w:szCs w:val="36"/>
          <w:lang w:eastAsia="zh-CN"/>
        </w:rPr>
      </w:pPr>
    </w:p>
    <w:p w:rsidR="00FF112B" w:rsidRDefault="00FF112B" w:rsidP="00FF112B">
      <w:pPr>
        <w:pStyle w:val="a3"/>
        <w:jc w:val="center"/>
        <w:rPr>
          <w:ins w:id="8808" w:author="微软用户" w:date="2022-01-12T16:35:00Z"/>
          <w:rFonts w:ascii="黑体" w:eastAsia="黑体" w:hAnsi="黑体"/>
          <w:sz w:val="36"/>
          <w:szCs w:val="36"/>
          <w:lang w:eastAsia="zh-CN"/>
        </w:rPr>
      </w:pPr>
    </w:p>
    <w:p w:rsidR="001107BF" w:rsidRDefault="001107BF" w:rsidP="001107BF">
      <w:pPr>
        <w:rPr>
          <w:ins w:id="8809" w:author="null" w:date="2021-11-25T19:31:00Z"/>
          <w:del w:id="8810" w:author="微软用户" w:date="2022-01-12T16:28:00Z"/>
          <w:rFonts w:ascii="黑体" w:eastAsia="黑体" w:hAnsi="黑体"/>
          <w:sz w:val="56"/>
        </w:rPr>
        <w:pPrChange w:id="8811" w:author="微软用户" w:date="2022-01-12T16:29:00Z">
          <w:pPr>
            <w:jc w:val="center"/>
          </w:pPr>
        </w:pPrChange>
      </w:pPr>
    </w:p>
    <w:p w:rsidR="001107BF" w:rsidRDefault="001107BF" w:rsidP="001107BF">
      <w:pPr>
        <w:rPr>
          <w:ins w:id="8812" w:author="null" w:date="2021-11-25T19:31:00Z"/>
          <w:del w:id="8813" w:author="微软用户" w:date="2022-01-12T16:28:00Z"/>
          <w:rFonts w:ascii="黑体" w:eastAsia="黑体" w:hAnsi="黑体"/>
          <w:sz w:val="56"/>
        </w:rPr>
        <w:pPrChange w:id="8814" w:author="微软用户" w:date="2022-01-12T16:29:00Z">
          <w:pPr>
            <w:jc w:val="center"/>
          </w:pPr>
        </w:pPrChange>
      </w:pPr>
    </w:p>
    <w:p w:rsidR="001107BF" w:rsidRDefault="001107BF" w:rsidP="001107BF">
      <w:pPr>
        <w:rPr>
          <w:ins w:id="8815" w:author="null" w:date="2021-11-25T19:31:00Z"/>
          <w:del w:id="8816" w:author="微软用户" w:date="2022-01-12T16:28:00Z"/>
          <w:rFonts w:ascii="黑体" w:eastAsia="黑体" w:hAnsi="黑体"/>
          <w:sz w:val="56"/>
        </w:rPr>
        <w:pPrChange w:id="8817" w:author="微软用户" w:date="2022-01-12T16:29:00Z">
          <w:pPr>
            <w:jc w:val="center"/>
          </w:pPr>
        </w:pPrChange>
      </w:pPr>
    </w:p>
    <w:p w:rsidR="001107BF" w:rsidRDefault="001107BF" w:rsidP="001107BF">
      <w:pPr>
        <w:rPr>
          <w:ins w:id="8818" w:author="null" w:date="2021-11-25T19:31:00Z"/>
          <w:del w:id="8819" w:author="微软用户" w:date="2022-01-12T16:27:00Z"/>
          <w:rFonts w:ascii="黑体" w:eastAsia="黑体" w:hAnsi="黑体"/>
          <w:sz w:val="56"/>
        </w:rPr>
        <w:pPrChange w:id="8820" w:author="微软用户" w:date="2022-01-12T16:29:00Z">
          <w:pPr>
            <w:jc w:val="center"/>
          </w:pPr>
        </w:pPrChange>
      </w:pPr>
    </w:p>
    <w:p w:rsidR="001107BF" w:rsidRDefault="001107BF" w:rsidP="001107BF">
      <w:pPr>
        <w:pStyle w:val="1"/>
        <w:rPr>
          <w:ins w:id="8821" w:author="微软用户" w:date="2022-01-12T16:29:00Z"/>
          <w:rFonts w:ascii="黑体" w:eastAsia="黑体" w:hAnsi="黑体"/>
          <w:bCs w:val="0"/>
          <w:sz w:val="56"/>
        </w:rPr>
        <w:pPrChange w:id="8822" w:author="微软用户" w:date="2022-01-12T16:29:00Z">
          <w:pPr>
            <w:pStyle w:val="1"/>
            <w:jc w:val="center"/>
          </w:pPr>
        </w:pPrChange>
      </w:pPr>
      <w:bookmarkStart w:id="8823" w:name="_Toc92811750"/>
      <w:bookmarkStart w:id="8824" w:name="_Toc92896305"/>
      <w:r w:rsidRPr="001107BF">
        <w:rPr>
          <w:rFonts w:ascii="黑体" w:eastAsia="黑体" w:hAnsi="黑体" w:hint="eastAsia"/>
          <w:b w:val="0"/>
          <w:bCs w:val="0"/>
          <w:sz w:val="56"/>
          <w:rPrChange w:id="8825" w:author="微软用户" w:date="2022-01-12T16:41:00Z">
            <w:rPr>
              <w:rFonts w:asciiTheme="majorEastAsia" w:eastAsiaTheme="majorEastAsia" w:hAnsiTheme="majorEastAsia" w:hint="eastAsia"/>
              <w:bCs w:val="0"/>
              <w:color w:val="0000FF" w:themeColor="hyperlink"/>
              <w:sz w:val="40"/>
              <w:u w:val="single"/>
            </w:rPr>
          </w:rPrChange>
        </w:rPr>
        <w:t>第四部分</w:t>
      </w:r>
      <w:bookmarkEnd w:id="8823"/>
      <w:ins w:id="8826" w:author="微软用户" w:date="2022-01-12T16:10:00Z">
        <w:r w:rsidR="00AE7A0F">
          <w:rPr>
            <w:rFonts w:ascii="黑体" w:eastAsia="黑体" w:hAnsi="黑体" w:hint="eastAsia"/>
            <w:bCs w:val="0"/>
            <w:sz w:val="56"/>
          </w:rPr>
          <w:t xml:space="preserve">  </w:t>
        </w:r>
      </w:ins>
    </w:p>
    <w:p w:rsidR="001107BF" w:rsidRDefault="00D27EAD" w:rsidP="001107BF">
      <w:pPr>
        <w:pStyle w:val="1"/>
        <w:rPr>
          <w:ins w:id="8827" w:author="微软用户" w:date="2022-01-12T16:10:00Z"/>
          <w:rFonts w:ascii="黑体" w:eastAsia="黑体" w:hAnsi="黑体"/>
          <w:b w:val="0"/>
          <w:sz w:val="56"/>
        </w:rPr>
        <w:pPrChange w:id="8828" w:author="微软用户" w:date="2022-01-12T16:29:00Z">
          <w:pPr>
            <w:pStyle w:val="1"/>
            <w:jc w:val="center"/>
          </w:pPr>
        </w:pPrChange>
      </w:pPr>
      <w:ins w:id="8829" w:author="微软用户" w:date="2022-01-12T16:29:00Z">
        <w:r>
          <w:rPr>
            <w:rFonts w:ascii="黑体" w:eastAsia="黑体" w:hAnsi="黑体" w:hint="eastAsia"/>
            <w:bCs w:val="0"/>
            <w:sz w:val="56"/>
          </w:rPr>
          <w:t xml:space="preserve">   </w:t>
        </w:r>
      </w:ins>
      <w:ins w:id="8830" w:author="微软用户" w:date="2022-01-12T16:30:00Z">
        <w:r>
          <w:rPr>
            <w:rFonts w:ascii="黑体" w:eastAsia="黑体" w:hAnsi="黑体" w:hint="eastAsia"/>
            <w:bCs w:val="0"/>
            <w:sz w:val="56"/>
          </w:rPr>
          <w:t xml:space="preserve">      </w:t>
        </w:r>
      </w:ins>
      <w:ins w:id="8831" w:author="微软用户" w:date="2022-01-12T16:10:00Z">
        <w:r w:rsidR="00AE7A0F" w:rsidRPr="00B65FD7">
          <w:rPr>
            <w:rFonts w:ascii="黑体" w:eastAsia="黑体" w:hAnsi="黑体" w:hint="eastAsia"/>
            <w:b w:val="0"/>
            <w:sz w:val="56"/>
          </w:rPr>
          <w:t>名词解释</w:t>
        </w:r>
        <w:bookmarkEnd w:id="8824"/>
      </w:ins>
    </w:p>
    <w:p w:rsidR="001107BF" w:rsidRDefault="001107BF" w:rsidP="001107BF">
      <w:pPr>
        <w:rPr>
          <w:ins w:id="8832" w:author="微软用户" w:date="2022-01-12T16:13:00Z"/>
        </w:rPr>
        <w:pPrChange w:id="8833" w:author="微软用户" w:date="2022-01-12T16:29:00Z">
          <w:pPr>
            <w:jc w:val="center"/>
          </w:pPr>
        </w:pPrChange>
      </w:pPr>
    </w:p>
    <w:p w:rsidR="001107BF" w:rsidRDefault="001107BF" w:rsidP="001107BF">
      <w:pPr>
        <w:rPr>
          <w:ins w:id="8834" w:author="微软用户" w:date="2022-01-12T16:13:00Z"/>
        </w:rPr>
        <w:pPrChange w:id="8835" w:author="微软用户" w:date="2022-01-12T16:29:00Z">
          <w:pPr>
            <w:jc w:val="center"/>
          </w:pPr>
        </w:pPrChange>
      </w:pPr>
    </w:p>
    <w:p w:rsidR="001107BF" w:rsidRDefault="001107BF" w:rsidP="001107BF">
      <w:pPr>
        <w:rPr>
          <w:ins w:id="8836" w:author="微软用户" w:date="2022-01-12T16:13:00Z"/>
        </w:rPr>
        <w:pPrChange w:id="8837" w:author="微软用户" w:date="2022-01-12T16:29:00Z">
          <w:pPr>
            <w:jc w:val="center"/>
          </w:pPr>
        </w:pPrChange>
      </w:pPr>
    </w:p>
    <w:p w:rsidR="001107BF" w:rsidRDefault="001107BF" w:rsidP="001107BF">
      <w:pPr>
        <w:rPr>
          <w:ins w:id="8838" w:author="微软用户" w:date="2022-01-12T16:13:00Z"/>
        </w:rPr>
        <w:pPrChange w:id="8839" w:author="微软用户" w:date="2022-01-12T16:29:00Z">
          <w:pPr>
            <w:jc w:val="center"/>
          </w:pPr>
        </w:pPrChange>
      </w:pPr>
    </w:p>
    <w:p w:rsidR="001107BF" w:rsidRDefault="001107BF" w:rsidP="001107BF">
      <w:pPr>
        <w:rPr>
          <w:ins w:id="8840" w:author="微软用户" w:date="2022-01-12T16:13:00Z"/>
        </w:rPr>
        <w:pPrChange w:id="8841" w:author="微软用户" w:date="2022-01-12T16:29:00Z">
          <w:pPr>
            <w:jc w:val="center"/>
          </w:pPr>
        </w:pPrChange>
      </w:pPr>
    </w:p>
    <w:p w:rsidR="001107BF" w:rsidRDefault="001107BF" w:rsidP="001107BF">
      <w:pPr>
        <w:rPr>
          <w:ins w:id="8842" w:author="微软用户" w:date="2022-01-12T16:13:00Z"/>
        </w:rPr>
        <w:pPrChange w:id="8843" w:author="微软用户" w:date="2022-01-12T16:29:00Z">
          <w:pPr>
            <w:jc w:val="center"/>
          </w:pPr>
        </w:pPrChange>
      </w:pPr>
    </w:p>
    <w:p w:rsidR="001107BF" w:rsidRDefault="001107BF" w:rsidP="001107BF">
      <w:pPr>
        <w:rPr>
          <w:ins w:id="8844" w:author="微软用户" w:date="2022-01-12T16:13:00Z"/>
        </w:rPr>
        <w:pPrChange w:id="8845" w:author="微软用户" w:date="2022-01-12T16:29:00Z">
          <w:pPr>
            <w:jc w:val="center"/>
          </w:pPr>
        </w:pPrChange>
      </w:pPr>
    </w:p>
    <w:p w:rsidR="001107BF" w:rsidRDefault="001107BF" w:rsidP="001107BF">
      <w:pPr>
        <w:rPr>
          <w:ins w:id="8846" w:author="微软用户" w:date="2022-01-12T16:13:00Z"/>
        </w:rPr>
        <w:pPrChange w:id="8847" w:author="微软用户" w:date="2022-01-12T16:29:00Z">
          <w:pPr>
            <w:jc w:val="center"/>
          </w:pPr>
        </w:pPrChange>
      </w:pPr>
    </w:p>
    <w:p w:rsidR="001107BF" w:rsidRDefault="001107BF" w:rsidP="001107BF">
      <w:pPr>
        <w:rPr>
          <w:ins w:id="8848" w:author="微软用户" w:date="2022-01-12T16:13:00Z"/>
        </w:rPr>
        <w:pPrChange w:id="8849" w:author="微软用户" w:date="2022-01-12T16:29:00Z">
          <w:pPr>
            <w:jc w:val="center"/>
          </w:pPr>
        </w:pPrChange>
      </w:pPr>
    </w:p>
    <w:p w:rsidR="001107BF" w:rsidRDefault="001107BF" w:rsidP="001107BF">
      <w:pPr>
        <w:rPr>
          <w:del w:id="8850" w:author="微软用户" w:date="2022-01-11T16:39:00Z"/>
        </w:rPr>
        <w:pPrChange w:id="8851" w:author="微软用户" w:date="2022-01-12T16:29:00Z">
          <w:pPr>
            <w:jc w:val="center"/>
          </w:pPr>
        </w:pPrChange>
      </w:pPr>
    </w:p>
    <w:p w:rsidR="001107BF" w:rsidRDefault="001107BF" w:rsidP="001107BF">
      <w:pPr>
        <w:rPr>
          <w:ins w:id="8852" w:author="微软用户" w:date="2022-01-12T16:29:00Z"/>
        </w:rPr>
        <w:pPrChange w:id="8853" w:author="微软用户" w:date="2022-01-12T16:29:00Z">
          <w:pPr>
            <w:jc w:val="center"/>
          </w:pPr>
        </w:pPrChange>
      </w:pPr>
    </w:p>
    <w:p w:rsidR="001107BF" w:rsidRDefault="001107BF" w:rsidP="001107BF">
      <w:pPr>
        <w:rPr>
          <w:ins w:id="8854" w:author="微软用户" w:date="2022-01-12T16:29:00Z"/>
        </w:rPr>
        <w:pPrChange w:id="8855" w:author="微软用户" w:date="2022-01-12T16:29:00Z">
          <w:pPr>
            <w:jc w:val="center"/>
          </w:pPr>
        </w:pPrChange>
      </w:pPr>
    </w:p>
    <w:p w:rsidR="001107BF" w:rsidRDefault="001107BF" w:rsidP="001107BF">
      <w:pPr>
        <w:rPr>
          <w:ins w:id="8856" w:author="微软用户" w:date="2022-01-12T16:29:00Z"/>
        </w:rPr>
        <w:pPrChange w:id="8857" w:author="微软用户" w:date="2022-01-12T16:29:00Z">
          <w:pPr>
            <w:jc w:val="center"/>
          </w:pPr>
        </w:pPrChange>
      </w:pPr>
    </w:p>
    <w:p w:rsidR="001107BF" w:rsidRDefault="001107BF" w:rsidP="001107BF">
      <w:pPr>
        <w:rPr>
          <w:ins w:id="8858" w:author="微软用户" w:date="2022-01-12T16:29:00Z"/>
        </w:rPr>
        <w:pPrChange w:id="8859" w:author="微软用户" w:date="2022-01-12T16:29:00Z">
          <w:pPr>
            <w:jc w:val="center"/>
          </w:pPr>
        </w:pPrChange>
      </w:pPr>
    </w:p>
    <w:p w:rsidR="001107BF" w:rsidRPr="001107BF" w:rsidRDefault="001107BF" w:rsidP="001107BF">
      <w:pPr>
        <w:rPr>
          <w:del w:id="8860" w:author="微软用户" w:date="2022-01-12T16:10:00Z"/>
          <w:rPrChange w:id="8861" w:author="null" w:date="2021-11-25T19:31:00Z">
            <w:rPr>
              <w:del w:id="8862" w:author="微软用户" w:date="2022-01-12T16:10:00Z"/>
              <w:rFonts w:asciiTheme="majorEastAsia" w:eastAsiaTheme="majorEastAsia" w:hAnsiTheme="majorEastAsia"/>
              <w:b/>
              <w:sz w:val="40"/>
            </w:rPr>
          </w:rPrChange>
        </w:rPr>
        <w:pPrChange w:id="8863" w:author="微软用户" w:date="2022-01-12T16:29:00Z">
          <w:pPr>
            <w:jc w:val="center"/>
          </w:pPr>
        </w:pPrChange>
      </w:pPr>
      <w:bookmarkStart w:id="8864" w:name="_Toc92811751"/>
      <w:del w:id="8865" w:author="微软用户" w:date="2022-01-12T16:10:00Z">
        <w:r w:rsidRPr="001107BF">
          <w:rPr>
            <w:rFonts w:hint="eastAsia"/>
            <w:bCs/>
            <w:rPrChange w:id="8866" w:author="null" w:date="2021-11-25T19:31:00Z">
              <w:rPr>
                <w:rFonts w:asciiTheme="majorEastAsia" w:eastAsiaTheme="majorEastAsia" w:hAnsiTheme="majorEastAsia" w:hint="eastAsia"/>
                <w:bCs/>
                <w:color w:val="0000FF" w:themeColor="hyperlink"/>
                <w:sz w:val="40"/>
                <w:u w:val="single"/>
              </w:rPr>
            </w:rPrChange>
          </w:rPr>
          <w:delText>名词解释</w:delText>
        </w:r>
        <w:bookmarkEnd w:id="8864"/>
      </w:del>
    </w:p>
    <w:p w:rsidR="001107BF" w:rsidRDefault="001107BF" w:rsidP="001107BF">
      <w:pPr>
        <w:rPr>
          <w:rFonts w:asciiTheme="majorEastAsia" w:eastAsiaTheme="majorEastAsia" w:hAnsiTheme="majorEastAsia"/>
          <w:sz w:val="40"/>
        </w:rPr>
        <w:pPrChange w:id="8867" w:author="微软用户" w:date="2022-01-12T16:29:00Z">
          <w:pPr>
            <w:jc w:val="center"/>
          </w:pPr>
        </w:pPrChange>
      </w:pPr>
    </w:p>
    <w:p w:rsidR="00B37B0D" w:rsidRDefault="00B37B0D">
      <w:pPr>
        <w:spacing w:line="600" w:lineRule="exact"/>
        <w:ind w:firstLineChars="221" w:firstLine="707"/>
        <w:rPr>
          <w:del w:id="8868" w:author="微软用户" w:date="2022-01-11T16:49:00Z"/>
          <w:rFonts w:ascii="仿宋" w:eastAsia="仿宋" w:hAnsi="仿宋" w:cs="仿宋"/>
          <w:color w:val="000000"/>
          <w:kern w:val="0"/>
          <w:sz w:val="32"/>
          <w:szCs w:val="32"/>
        </w:rPr>
      </w:pPr>
    </w:p>
    <w:p w:rsidR="00D27EAD" w:rsidRDefault="00D27EAD">
      <w:pPr>
        <w:spacing w:line="600" w:lineRule="exact"/>
        <w:ind w:firstLineChars="221" w:firstLine="707"/>
        <w:rPr>
          <w:ins w:id="8869" w:author="微软用户" w:date="2022-01-12T16:29:00Z"/>
          <w:rFonts w:ascii="仿宋" w:eastAsia="仿宋" w:hAnsi="仿宋" w:cs="仿宋"/>
          <w:color w:val="000000"/>
          <w:kern w:val="0"/>
          <w:sz w:val="32"/>
          <w:szCs w:val="32"/>
        </w:rPr>
      </w:pPr>
    </w:p>
    <w:p w:rsidR="00D27EAD" w:rsidRDefault="00D27EAD">
      <w:pPr>
        <w:spacing w:line="600" w:lineRule="exact"/>
        <w:ind w:firstLineChars="221" w:firstLine="707"/>
        <w:rPr>
          <w:ins w:id="8870" w:author="微软用户" w:date="2022-01-12T16:29:00Z"/>
          <w:rFonts w:ascii="仿宋" w:eastAsia="仿宋" w:hAnsi="仿宋" w:cs="仿宋"/>
          <w:color w:val="000000"/>
          <w:kern w:val="0"/>
          <w:sz w:val="32"/>
          <w:szCs w:val="32"/>
        </w:rPr>
        <w:sectPr w:rsidR="00D27EAD" w:rsidSect="00FF7EA0">
          <w:pgSz w:w="11906" w:h="16838"/>
          <w:pgMar w:top="1440" w:right="1800" w:bottom="1440" w:left="1800" w:header="851" w:footer="992" w:gutter="0"/>
          <w:cols w:space="425"/>
          <w:docGrid w:type="lines" w:linePitch="312"/>
        </w:sectPr>
      </w:pPr>
    </w:p>
    <w:p w:rsidR="001107BF" w:rsidRDefault="001107BF" w:rsidP="001107BF">
      <w:pPr>
        <w:spacing w:line="600" w:lineRule="exact"/>
        <w:ind w:firstLineChars="221" w:firstLine="710"/>
        <w:rPr>
          <w:rFonts w:ascii="仿宋" w:eastAsia="仿宋" w:hAnsi="仿宋" w:cs="仿宋"/>
          <w:color w:val="000000"/>
          <w:kern w:val="0"/>
          <w:sz w:val="32"/>
          <w:szCs w:val="32"/>
        </w:rPr>
        <w:pPrChange w:id="8871" w:author="null" w:date="2021-11-26T11:47:00Z">
          <w:pPr>
            <w:spacing w:line="600" w:lineRule="exact"/>
            <w:ind w:firstLineChars="221" w:firstLine="707"/>
          </w:pPr>
        </w:pPrChange>
      </w:pPr>
      <w:r w:rsidRPr="001107BF">
        <w:rPr>
          <w:rFonts w:ascii="仿宋" w:eastAsia="仿宋" w:hAnsi="仿宋" w:cs="仿宋" w:hint="eastAsia"/>
          <w:b/>
          <w:color w:val="000000"/>
          <w:kern w:val="0"/>
          <w:sz w:val="32"/>
          <w:szCs w:val="32"/>
          <w:rPrChange w:id="8872" w:author="null" w:date="2021-11-26T11:47:00Z">
            <w:rPr>
              <w:rFonts w:ascii="仿宋" w:eastAsia="仿宋" w:hAnsi="仿宋" w:cs="仿宋" w:hint="eastAsia"/>
              <w:color w:val="000000"/>
              <w:kern w:val="0"/>
              <w:sz w:val="32"/>
              <w:szCs w:val="32"/>
              <w:u w:val="single"/>
            </w:rPr>
          </w:rPrChange>
        </w:rPr>
        <w:lastRenderedPageBreak/>
        <w:t>一、财政拨款收入：</w:t>
      </w:r>
      <w:r w:rsidR="00C43C36">
        <w:rPr>
          <w:rFonts w:ascii="仿宋" w:eastAsia="仿宋" w:hAnsi="仿宋" w:cs="仿宋" w:hint="eastAsia"/>
          <w:color w:val="000000"/>
          <w:kern w:val="0"/>
          <w:sz w:val="32"/>
          <w:szCs w:val="32"/>
        </w:rPr>
        <w:t>指财政当年拨付的资金</w:t>
      </w:r>
      <w:ins w:id="8873" w:author="null" w:date="2021-11-26T11:46:00Z">
        <w:r w:rsidR="0094672F">
          <w:rPr>
            <w:rFonts w:ascii="仿宋" w:eastAsia="仿宋" w:hAnsi="仿宋" w:cs="仿宋" w:hint="eastAsia"/>
            <w:color w:val="000000"/>
            <w:kern w:val="0"/>
            <w:sz w:val="32"/>
            <w:szCs w:val="32"/>
          </w:rPr>
          <w:t>，包括一般公共预算</w:t>
        </w:r>
      </w:ins>
      <w:ins w:id="8874" w:author="null" w:date="2021-11-26T11:47:00Z">
        <w:r w:rsidR="0094672F">
          <w:rPr>
            <w:rFonts w:ascii="仿宋" w:eastAsia="仿宋" w:hAnsi="仿宋" w:cs="仿宋" w:hint="eastAsia"/>
            <w:color w:val="000000"/>
            <w:kern w:val="0"/>
            <w:sz w:val="32"/>
            <w:szCs w:val="32"/>
          </w:rPr>
          <w:t>拨款收入</w:t>
        </w:r>
      </w:ins>
      <w:ins w:id="8875" w:author="null" w:date="2021-11-26T11:46:00Z">
        <w:r w:rsidR="0094672F">
          <w:rPr>
            <w:rFonts w:ascii="仿宋" w:eastAsia="仿宋" w:hAnsi="仿宋" w:cs="仿宋" w:hint="eastAsia"/>
            <w:color w:val="000000"/>
            <w:kern w:val="0"/>
            <w:sz w:val="32"/>
            <w:szCs w:val="32"/>
          </w:rPr>
          <w:t>、政府性基金预算</w:t>
        </w:r>
      </w:ins>
      <w:ins w:id="8876" w:author="null" w:date="2021-11-26T11:47:00Z">
        <w:r w:rsidR="0094672F">
          <w:rPr>
            <w:rFonts w:ascii="仿宋" w:eastAsia="仿宋" w:hAnsi="仿宋" w:cs="仿宋" w:hint="eastAsia"/>
            <w:color w:val="000000"/>
            <w:kern w:val="0"/>
            <w:sz w:val="32"/>
            <w:szCs w:val="32"/>
          </w:rPr>
          <w:t>拨款收入</w:t>
        </w:r>
      </w:ins>
      <w:ins w:id="8877" w:author="null" w:date="2021-11-26T11:46:00Z">
        <w:r w:rsidR="0094672F">
          <w:rPr>
            <w:rFonts w:ascii="仿宋" w:eastAsia="仿宋" w:hAnsi="仿宋" w:cs="仿宋" w:hint="eastAsia"/>
            <w:color w:val="000000"/>
            <w:kern w:val="0"/>
            <w:sz w:val="32"/>
            <w:szCs w:val="32"/>
          </w:rPr>
          <w:t>、</w:t>
        </w:r>
      </w:ins>
      <w:ins w:id="8878" w:author="null" w:date="2021-11-26T11:47:00Z">
        <w:r w:rsidR="0094672F">
          <w:rPr>
            <w:rFonts w:ascii="仿宋" w:eastAsia="仿宋" w:hAnsi="仿宋" w:cs="仿宋" w:hint="eastAsia"/>
            <w:color w:val="000000"/>
            <w:kern w:val="0"/>
            <w:sz w:val="32"/>
            <w:szCs w:val="32"/>
          </w:rPr>
          <w:t>国有资本经营预算拨款收入</w:t>
        </w:r>
      </w:ins>
      <w:r w:rsidR="00C43C36">
        <w:rPr>
          <w:rFonts w:ascii="仿宋" w:eastAsia="仿宋" w:hAnsi="仿宋" w:cs="仿宋" w:hint="eastAsia"/>
          <w:color w:val="000000"/>
          <w:kern w:val="0"/>
          <w:sz w:val="32"/>
          <w:szCs w:val="32"/>
        </w:rPr>
        <w:t>。</w:t>
      </w:r>
    </w:p>
    <w:p w:rsidR="001107BF" w:rsidRDefault="001107BF" w:rsidP="001107BF">
      <w:pPr>
        <w:spacing w:line="600" w:lineRule="exact"/>
        <w:ind w:firstLineChars="221" w:firstLine="710"/>
        <w:rPr>
          <w:rFonts w:ascii="仿宋" w:eastAsia="仿宋" w:hAnsi="仿宋" w:cs="仿宋"/>
          <w:color w:val="000000"/>
          <w:kern w:val="0"/>
          <w:sz w:val="32"/>
          <w:szCs w:val="32"/>
        </w:rPr>
        <w:pPrChange w:id="8879" w:author="null" w:date="2021-11-26T11:47:00Z">
          <w:pPr>
            <w:spacing w:line="600" w:lineRule="exact"/>
            <w:ind w:firstLineChars="221" w:firstLine="707"/>
          </w:pPr>
        </w:pPrChange>
      </w:pPr>
      <w:r w:rsidRPr="001107BF">
        <w:rPr>
          <w:rFonts w:ascii="仿宋" w:eastAsia="仿宋" w:hAnsi="仿宋" w:cs="仿宋" w:hint="eastAsia"/>
          <w:b/>
          <w:color w:val="000000"/>
          <w:kern w:val="0"/>
          <w:sz w:val="32"/>
          <w:szCs w:val="32"/>
          <w:rPrChange w:id="8880" w:author="null" w:date="2021-11-26T11:47:00Z">
            <w:rPr>
              <w:rFonts w:ascii="仿宋" w:eastAsia="仿宋" w:hAnsi="仿宋" w:cs="仿宋" w:hint="eastAsia"/>
              <w:color w:val="000000"/>
              <w:kern w:val="0"/>
              <w:sz w:val="32"/>
              <w:szCs w:val="32"/>
              <w:u w:val="single"/>
            </w:rPr>
          </w:rPrChange>
        </w:rPr>
        <w:t>二、事业收入：</w:t>
      </w:r>
      <w:r w:rsidR="00C43C36">
        <w:rPr>
          <w:rFonts w:ascii="仿宋" w:eastAsia="仿宋" w:hAnsi="仿宋" w:cs="仿宋" w:hint="eastAsia"/>
          <w:color w:val="000000"/>
          <w:kern w:val="0"/>
          <w:sz w:val="32"/>
          <w:szCs w:val="32"/>
        </w:rPr>
        <w:t>指事业单位开展专业业务活动及辅助活动所取得的收入。</w:t>
      </w:r>
    </w:p>
    <w:p w:rsidR="001107BF" w:rsidRDefault="001107BF" w:rsidP="001107BF">
      <w:pPr>
        <w:spacing w:line="600" w:lineRule="exact"/>
        <w:ind w:firstLineChars="221" w:firstLine="710"/>
        <w:rPr>
          <w:rFonts w:ascii="仿宋" w:eastAsia="仿宋" w:hAnsi="仿宋" w:cs="仿宋"/>
          <w:color w:val="000000"/>
          <w:kern w:val="0"/>
          <w:sz w:val="32"/>
          <w:szCs w:val="32"/>
        </w:rPr>
        <w:pPrChange w:id="8881" w:author="null" w:date="2021-11-26T11:47:00Z">
          <w:pPr>
            <w:spacing w:line="600" w:lineRule="exact"/>
            <w:ind w:firstLineChars="221" w:firstLine="707"/>
          </w:pPr>
        </w:pPrChange>
      </w:pPr>
      <w:r w:rsidRPr="001107BF">
        <w:rPr>
          <w:rFonts w:ascii="仿宋" w:eastAsia="仿宋" w:hAnsi="仿宋" w:cs="仿宋" w:hint="eastAsia"/>
          <w:b/>
          <w:color w:val="000000"/>
          <w:kern w:val="0"/>
          <w:sz w:val="32"/>
          <w:szCs w:val="32"/>
          <w:rPrChange w:id="8882" w:author="null" w:date="2021-11-26T11:47:00Z">
            <w:rPr>
              <w:rFonts w:ascii="仿宋" w:eastAsia="仿宋" w:hAnsi="仿宋" w:cs="仿宋" w:hint="eastAsia"/>
              <w:color w:val="000000"/>
              <w:kern w:val="0"/>
              <w:sz w:val="32"/>
              <w:szCs w:val="32"/>
              <w:u w:val="single"/>
            </w:rPr>
          </w:rPrChange>
        </w:rPr>
        <w:t>三、</w:t>
      </w:r>
      <w:ins w:id="8883" w:author="null" w:date="2021-11-26T11:48:00Z">
        <w:r w:rsidR="0094672F">
          <w:rPr>
            <w:rFonts w:ascii="仿宋" w:eastAsia="仿宋" w:hAnsi="仿宋" w:cs="仿宋" w:hint="eastAsia"/>
            <w:b/>
            <w:color w:val="000000"/>
            <w:kern w:val="0"/>
            <w:sz w:val="32"/>
            <w:szCs w:val="32"/>
          </w:rPr>
          <w:t>事业单位</w:t>
        </w:r>
      </w:ins>
      <w:r w:rsidRPr="001107BF">
        <w:rPr>
          <w:rFonts w:ascii="仿宋" w:eastAsia="仿宋" w:hAnsi="仿宋" w:cs="仿宋" w:hint="eastAsia"/>
          <w:b/>
          <w:color w:val="000000"/>
          <w:kern w:val="0"/>
          <w:sz w:val="32"/>
          <w:szCs w:val="32"/>
          <w:rPrChange w:id="8884" w:author="null" w:date="2021-11-26T11:47:00Z">
            <w:rPr>
              <w:rFonts w:ascii="仿宋" w:eastAsia="仿宋" w:hAnsi="仿宋" w:cs="仿宋" w:hint="eastAsia"/>
              <w:color w:val="000000"/>
              <w:kern w:val="0"/>
              <w:sz w:val="32"/>
              <w:szCs w:val="32"/>
              <w:u w:val="single"/>
            </w:rPr>
          </w:rPrChange>
        </w:rPr>
        <w:t>经营收入：</w:t>
      </w:r>
      <w:r w:rsidR="00C43C36">
        <w:rPr>
          <w:rFonts w:ascii="仿宋" w:eastAsia="仿宋" w:hAnsi="仿宋" w:cs="仿宋" w:hint="eastAsia"/>
          <w:color w:val="000000"/>
          <w:kern w:val="0"/>
          <w:sz w:val="32"/>
          <w:szCs w:val="32"/>
        </w:rPr>
        <w:t>指事业单位在专业业务活动及其辅助活动之外开展非独立核算经营活动取得的收入。</w:t>
      </w:r>
    </w:p>
    <w:p w:rsidR="001107BF" w:rsidRDefault="001107BF" w:rsidP="001107BF">
      <w:pPr>
        <w:spacing w:line="600" w:lineRule="exact"/>
        <w:ind w:firstLineChars="221" w:firstLine="710"/>
        <w:rPr>
          <w:rFonts w:ascii="仿宋" w:eastAsia="仿宋" w:hAnsi="仿宋" w:cs="仿宋"/>
          <w:color w:val="000000"/>
          <w:kern w:val="0"/>
          <w:sz w:val="32"/>
          <w:szCs w:val="32"/>
        </w:rPr>
        <w:pPrChange w:id="8885" w:author="null" w:date="2021-11-26T11:48:00Z">
          <w:pPr>
            <w:spacing w:line="600" w:lineRule="exact"/>
            <w:ind w:firstLineChars="221" w:firstLine="707"/>
          </w:pPr>
        </w:pPrChange>
      </w:pPr>
      <w:r w:rsidRPr="001107BF">
        <w:rPr>
          <w:rFonts w:ascii="仿宋" w:eastAsia="仿宋" w:hAnsi="仿宋" w:cs="仿宋" w:hint="eastAsia"/>
          <w:b/>
          <w:color w:val="000000"/>
          <w:kern w:val="0"/>
          <w:sz w:val="32"/>
          <w:szCs w:val="32"/>
          <w:rPrChange w:id="8886" w:author="null" w:date="2021-11-26T11:48:00Z">
            <w:rPr>
              <w:rFonts w:ascii="仿宋" w:eastAsia="仿宋" w:hAnsi="仿宋" w:cs="仿宋" w:hint="eastAsia"/>
              <w:color w:val="000000"/>
              <w:kern w:val="0"/>
              <w:sz w:val="32"/>
              <w:szCs w:val="32"/>
              <w:u w:val="single"/>
            </w:rPr>
          </w:rPrChange>
        </w:rPr>
        <w:t>四、其他收入：</w:t>
      </w:r>
      <w:r w:rsidR="00C43C36">
        <w:rPr>
          <w:rFonts w:ascii="仿宋" w:eastAsia="仿宋" w:hAnsi="仿宋" w:cs="仿宋" w:hint="eastAsia"/>
          <w:color w:val="000000"/>
          <w:kern w:val="0"/>
          <w:sz w:val="32"/>
          <w:szCs w:val="32"/>
        </w:rPr>
        <w:t>指除上述</w:t>
      </w:r>
      <w:r w:rsidR="00C43C36">
        <w:rPr>
          <w:rFonts w:ascii="仿宋" w:eastAsia="仿宋" w:hAnsi="仿宋" w:cs="仿宋"/>
          <w:color w:val="000000"/>
          <w:kern w:val="0"/>
          <w:sz w:val="32"/>
          <w:szCs w:val="32"/>
        </w:rPr>
        <w:t>“</w:t>
      </w:r>
      <w:r w:rsidR="00C43C36">
        <w:rPr>
          <w:rFonts w:ascii="仿宋" w:eastAsia="仿宋" w:hAnsi="仿宋" w:cs="仿宋" w:hint="eastAsia"/>
          <w:color w:val="000000"/>
          <w:kern w:val="0"/>
          <w:sz w:val="32"/>
          <w:szCs w:val="32"/>
        </w:rPr>
        <w:t>财政拨款收入</w:t>
      </w:r>
      <w:r w:rsidR="00C43C36">
        <w:rPr>
          <w:rFonts w:ascii="仿宋" w:eastAsia="仿宋" w:hAnsi="仿宋" w:cs="仿宋"/>
          <w:color w:val="000000"/>
          <w:kern w:val="0"/>
          <w:sz w:val="32"/>
          <w:szCs w:val="32"/>
        </w:rPr>
        <w:t>”</w:t>
      </w:r>
      <w:r w:rsidR="00C43C36">
        <w:rPr>
          <w:rFonts w:ascii="仿宋" w:eastAsia="仿宋" w:hAnsi="仿宋" w:cs="仿宋" w:hint="eastAsia"/>
          <w:color w:val="000000"/>
          <w:kern w:val="0"/>
          <w:sz w:val="32"/>
          <w:szCs w:val="32"/>
        </w:rPr>
        <w:t>、</w:t>
      </w:r>
      <w:r w:rsidR="00C43C36">
        <w:rPr>
          <w:rFonts w:ascii="仿宋" w:eastAsia="仿宋" w:hAnsi="仿宋" w:cs="仿宋"/>
          <w:color w:val="000000"/>
          <w:kern w:val="0"/>
          <w:sz w:val="32"/>
          <w:szCs w:val="32"/>
        </w:rPr>
        <w:t>“</w:t>
      </w:r>
      <w:r w:rsidR="00C43C36">
        <w:rPr>
          <w:rFonts w:ascii="仿宋" w:eastAsia="仿宋" w:hAnsi="仿宋" w:cs="仿宋" w:hint="eastAsia"/>
          <w:color w:val="000000"/>
          <w:kern w:val="0"/>
          <w:sz w:val="32"/>
          <w:szCs w:val="32"/>
        </w:rPr>
        <w:t>事业收入</w:t>
      </w:r>
      <w:r w:rsidR="00C43C36">
        <w:rPr>
          <w:rFonts w:ascii="仿宋" w:eastAsia="仿宋" w:hAnsi="仿宋" w:cs="仿宋"/>
          <w:color w:val="000000"/>
          <w:kern w:val="0"/>
          <w:sz w:val="32"/>
          <w:szCs w:val="32"/>
        </w:rPr>
        <w:t>”</w:t>
      </w:r>
      <w:r w:rsidR="00C43C36">
        <w:rPr>
          <w:rFonts w:ascii="仿宋" w:eastAsia="仿宋" w:hAnsi="仿宋" w:cs="仿宋" w:hint="eastAsia"/>
          <w:color w:val="000000"/>
          <w:kern w:val="0"/>
          <w:sz w:val="32"/>
          <w:szCs w:val="32"/>
        </w:rPr>
        <w:t>、</w:t>
      </w:r>
      <w:r w:rsidR="00C43C36">
        <w:rPr>
          <w:rFonts w:ascii="仿宋" w:eastAsia="仿宋" w:hAnsi="仿宋" w:cs="仿宋"/>
          <w:color w:val="000000"/>
          <w:kern w:val="0"/>
          <w:sz w:val="32"/>
          <w:szCs w:val="32"/>
        </w:rPr>
        <w:t>“</w:t>
      </w:r>
      <w:ins w:id="8887" w:author="null" w:date="2021-11-26T11:48:00Z">
        <w:r w:rsidR="0094672F" w:rsidRPr="0094672F">
          <w:rPr>
            <w:rFonts w:ascii="仿宋" w:eastAsia="仿宋" w:hAnsi="仿宋" w:cs="仿宋" w:hint="eastAsia"/>
            <w:color w:val="000000"/>
            <w:kern w:val="0"/>
            <w:sz w:val="32"/>
            <w:szCs w:val="32"/>
          </w:rPr>
          <w:t>事业单位</w:t>
        </w:r>
      </w:ins>
      <w:r w:rsidR="00C43C36">
        <w:rPr>
          <w:rFonts w:ascii="仿宋" w:eastAsia="仿宋" w:hAnsi="仿宋" w:cs="仿宋" w:hint="eastAsia"/>
          <w:color w:val="000000"/>
          <w:kern w:val="0"/>
          <w:sz w:val="32"/>
          <w:szCs w:val="32"/>
        </w:rPr>
        <w:t>经营收入</w:t>
      </w:r>
      <w:r w:rsidR="00C43C36">
        <w:rPr>
          <w:rFonts w:ascii="仿宋" w:eastAsia="仿宋" w:hAnsi="仿宋" w:cs="仿宋"/>
          <w:color w:val="000000"/>
          <w:kern w:val="0"/>
          <w:sz w:val="32"/>
          <w:szCs w:val="32"/>
        </w:rPr>
        <w:t>”</w:t>
      </w:r>
      <w:r w:rsidR="00C43C36">
        <w:rPr>
          <w:rFonts w:ascii="仿宋" w:eastAsia="仿宋" w:hAnsi="仿宋" w:cs="仿宋" w:hint="eastAsia"/>
          <w:color w:val="000000"/>
          <w:kern w:val="0"/>
          <w:sz w:val="32"/>
          <w:szCs w:val="32"/>
        </w:rPr>
        <w:t>等以外的收入。主要是</w:t>
      </w:r>
      <w:del w:id="8888" w:author="null" w:date="2021-11-26T11:49:00Z">
        <w:r w:rsidR="00C43C36" w:rsidDel="0094672F">
          <w:rPr>
            <w:rFonts w:ascii="仿宋" w:eastAsia="仿宋" w:hAnsi="仿宋" w:cs="仿宋" w:hint="eastAsia"/>
            <w:color w:val="000000"/>
            <w:kern w:val="0"/>
            <w:sz w:val="32"/>
            <w:szCs w:val="32"/>
          </w:rPr>
          <w:delText>按规定动用的售房收入</w:delText>
        </w:r>
      </w:del>
      <w:ins w:id="8889" w:author="null" w:date="2021-11-26T11:49:00Z">
        <w:r w:rsidR="0094672F">
          <w:rPr>
            <w:rFonts w:ascii="仿宋" w:eastAsia="仿宋" w:hAnsi="仿宋" w:cs="仿宋" w:hint="eastAsia"/>
            <w:color w:val="000000"/>
            <w:kern w:val="0"/>
            <w:sz w:val="32"/>
            <w:szCs w:val="32"/>
          </w:rPr>
          <w:t>事业单位固定资产出租收入</w:t>
        </w:r>
      </w:ins>
      <w:r w:rsidR="00C43C36">
        <w:rPr>
          <w:rFonts w:ascii="仿宋" w:eastAsia="仿宋" w:hAnsi="仿宋" w:cs="仿宋" w:hint="eastAsia"/>
          <w:color w:val="000000"/>
          <w:kern w:val="0"/>
          <w:sz w:val="32"/>
          <w:szCs w:val="32"/>
        </w:rPr>
        <w:t>、存款利息收入等。</w:t>
      </w:r>
    </w:p>
    <w:p w:rsidR="001107BF" w:rsidRPr="001107BF" w:rsidRDefault="001107BF" w:rsidP="001107BF">
      <w:pPr>
        <w:spacing w:line="600" w:lineRule="exact"/>
        <w:ind w:firstLineChars="221" w:firstLine="710"/>
        <w:rPr>
          <w:del w:id="8890" w:author="null" w:date="2021-11-26T11:53:00Z"/>
          <w:rFonts w:ascii="仿宋" w:eastAsia="仿宋" w:hAnsi="仿宋" w:cs="仿宋"/>
          <w:b/>
          <w:color w:val="000000"/>
          <w:kern w:val="0"/>
          <w:sz w:val="32"/>
          <w:szCs w:val="32"/>
          <w:rPrChange w:id="8891" w:author="null" w:date="2021-11-26T11:53:00Z">
            <w:rPr>
              <w:del w:id="8892" w:author="null" w:date="2021-11-26T11:53:00Z"/>
              <w:rFonts w:ascii="仿宋" w:eastAsia="仿宋" w:hAnsi="仿宋" w:cs="仿宋"/>
              <w:color w:val="000000"/>
              <w:kern w:val="0"/>
              <w:sz w:val="32"/>
              <w:szCs w:val="32"/>
            </w:rPr>
          </w:rPrChange>
        </w:rPr>
        <w:pPrChange w:id="8893" w:author="null" w:date="2021-11-26T11:53:00Z">
          <w:pPr>
            <w:spacing w:line="600" w:lineRule="exact"/>
            <w:ind w:firstLineChars="221" w:firstLine="707"/>
          </w:pPr>
        </w:pPrChange>
      </w:pPr>
      <w:del w:id="8894" w:author="null" w:date="2021-11-26T11:53:00Z">
        <w:r w:rsidRPr="001107BF">
          <w:rPr>
            <w:rFonts w:ascii="仿宋" w:eastAsia="仿宋" w:hAnsi="仿宋" w:cs="仿宋" w:hint="eastAsia"/>
            <w:b/>
            <w:color w:val="000000"/>
            <w:kern w:val="0"/>
            <w:sz w:val="32"/>
            <w:szCs w:val="32"/>
            <w:rPrChange w:id="8895" w:author="null" w:date="2021-11-26T11:53:00Z">
              <w:rPr>
                <w:rFonts w:ascii="仿宋" w:eastAsia="仿宋" w:hAnsi="仿宋" w:cs="仿宋" w:hint="eastAsia"/>
                <w:color w:val="000000"/>
                <w:kern w:val="0"/>
                <w:sz w:val="32"/>
                <w:szCs w:val="32"/>
                <w:u w:val="single"/>
              </w:rPr>
            </w:rPrChange>
          </w:rPr>
          <w:delText>五、用事业基金弥补收支差额：指事业单位在当年的</w:delText>
        </w:r>
        <w:r w:rsidRPr="001107BF">
          <w:rPr>
            <w:rFonts w:ascii="仿宋" w:eastAsia="仿宋" w:hAnsi="仿宋" w:cs="仿宋"/>
            <w:b/>
            <w:color w:val="000000"/>
            <w:kern w:val="0"/>
            <w:sz w:val="32"/>
            <w:szCs w:val="32"/>
            <w:rPrChange w:id="8896" w:author="null" w:date="2021-11-26T11:53:00Z">
              <w:rPr>
                <w:rFonts w:ascii="仿宋" w:eastAsia="仿宋" w:hAnsi="仿宋" w:cs="仿宋"/>
                <w:color w:val="000000"/>
                <w:kern w:val="0"/>
                <w:sz w:val="32"/>
                <w:szCs w:val="32"/>
                <w:u w:val="single"/>
              </w:rPr>
            </w:rPrChange>
          </w:rPr>
          <w:delText>“</w:delText>
        </w:r>
        <w:r w:rsidRPr="001107BF">
          <w:rPr>
            <w:rFonts w:ascii="仿宋" w:eastAsia="仿宋" w:hAnsi="仿宋" w:cs="仿宋" w:hint="eastAsia"/>
            <w:b/>
            <w:color w:val="000000"/>
            <w:kern w:val="0"/>
            <w:sz w:val="32"/>
            <w:szCs w:val="32"/>
            <w:rPrChange w:id="8897" w:author="null" w:date="2021-11-26T11:53:00Z">
              <w:rPr>
                <w:rFonts w:ascii="仿宋" w:eastAsia="仿宋" w:hAnsi="仿宋" w:cs="仿宋" w:hint="eastAsia"/>
                <w:color w:val="000000"/>
                <w:kern w:val="0"/>
                <w:sz w:val="32"/>
                <w:szCs w:val="32"/>
                <w:u w:val="single"/>
              </w:rPr>
            </w:rPrChange>
          </w:rPr>
          <w:delText>财政拨款收入</w:delText>
        </w:r>
        <w:r w:rsidRPr="001107BF">
          <w:rPr>
            <w:rFonts w:ascii="仿宋" w:eastAsia="仿宋" w:hAnsi="仿宋" w:cs="仿宋"/>
            <w:b/>
            <w:color w:val="000000"/>
            <w:kern w:val="0"/>
            <w:sz w:val="32"/>
            <w:szCs w:val="32"/>
            <w:rPrChange w:id="8898" w:author="null" w:date="2021-11-26T11:53:00Z">
              <w:rPr>
                <w:rFonts w:ascii="仿宋" w:eastAsia="仿宋" w:hAnsi="仿宋" w:cs="仿宋"/>
                <w:color w:val="000000"/>
                <w:kern w:val="0"/>
                <w:sz w:val="32"/>
                <w:szCs w:val="32"/>
                <w:u w:val="single"/>
              </w:rPr>
            </w:rPrChange>
          </w:rPr>
          <w:delText>”</w:delText>
        </w:r>
        <w:r w:rsidRPr="001107BF">
          <w:rPr>
            <w:rFonts w:ascii="仿宋" w:eastAsia="仿宋" w:hAnsi="仿宋" w:cs="仿宋" w:hint="eastAsia"/>
            <w:b/>
            <w:color w:val="000000"/>
            <w:kern w:val="0"/>
            <w:sz w:val="32"/>
            <w:szCs w:val="32"/>
            <w:rPrChange w:id="8899" w:author="null" w:date="2021-11-26T11:53:00Z">
              <w:rPr>
                <w:rFonts w:ascii="仿宋" w:eastAsia="仿宋" w:hAnsi="仿宋" w:cs="仿宋" w:hint="eastAsia"/>
                <w:color w:val="000000"/>
                <w:kern w:val="0"/>
                <w:sz w:val="32"/>
                <w:szCs w:val="32"/>
                <w:u w:val="single"/>
              </w:rPr>
            </w:rPrChange>
          </w:rPr>
          <w:delText>、</w:delText>
        </w:r>
        <w:r w:rsidRPr="001107BF">
          <w:rPr>
            <w:rFonts w:ascii="仿宋" w:eastAsia="仿宋" w:hAnsi="仿宋" w:cs="仿宋"/>
            <w:b/>
            <w:color w:val="000000"/>
            <w:kern w:val="0"/>
            <w:sz w:val="32"/>
            <w:szCs w:val="32"/>
            <w:rPrChange w:id="8900" w:author="null" w:date="2021-11-26T11:53:00Z">
              <w:rPr>
                <w:rFonts w:ascii="仿宋" w:eastAsia="仿宋" w:hAnsi="仿宋" w:cs="仿宋"/>
                <w:color w:val="000000"/>
                <w:kern w:val="0"/>
                <w:sz w:val="32"/>
                <w:szCs w:val="32"/>
                <w:u w:val="single"/>
              </w:rPr>
            </w:rPrChange>
          </w:rPr>
          <w:delText>“</w:delText>
        </w:r>
        <w:r w:rsidRPr="001107BF">
          <w:rPr>
            <w:rFonts w:ascii="仿宋" w:eastAsia="仿宋" w:hAnsi="仿宋" w:cs="仿宋" w:hint="eastAsia"/>
            <w:b/>
            <w:color w:val="000000"/>
            <w:kern w:val="0"/>
            <w:sz w:val="32"/>
            <w:szCs w:val="32"/>
            <w:rPrChange w:id="8901" w:author="null" w:date="2021-11-26T11:53:00Z">
              <w:rPr>
                <w:rFonts w:ascii="仿宋" w:eastAsia="仿宋" w:hAnsi="仿宋" w:cs="仿宋" w:hint="eastAsia"/>
                <w:color w:val="000000"/>
                <w:kern w:val="0"/>
                <w:sz w:val="32"/>
                <w:szCs w:val="32"/>
                <w:u w:val="single"/>
              </w:rPr>
            </w:rPrChange>
          </w:rPr>
          <w:delText>事业收入</w:delText>
        </w:r>
        <w:r w:rsidRPr="001107BF">
          <w:rPr>
            <w:rFonts w:ascii="仿宋" w:eastAsia="仿宋" w:hAnsi="仿宋" w:cs="仿宋"/>
            <w:b/>
            <w:color w:val="000000"/>
            <w:kern w:val="0"/>
            <w:sz w:val="32"/>
            <w:szCs w:val="32"/>
            <w:rPrChange w:id="8902" w:author="null" w:date="2021-11-26T11:53:00Z">
              <w:rPr>
                <w:rFonts w:ascii="仿宋" w:eastAsia="仿宋" w:hAnsi="仿宋" w:cs="仿宋"/>
                <w:color w:val="000000"/>
                <w:kern w:val="0"/>
                <w:sz w:val="32"/>
                <w:szCs w:val="32"/>
                <w:u w:val="single"/>
              </w:rPr>
            </w:rPrChange>
          </w:rPr>
          <w:delText>”</w:delText>
        </w:r>
        <w:r w:rsidRPr="001107BF">
          <w:rPr>
            <w:rFonts w:ascii="仿宋" w:eastAsia="仿宋" w:hAnsi="仿宋" w:cs="仿宋" w:hint="eastAsia"/>
            <w:b/>
            <w:color w:val="000000"/>
            <w:kern w:val="0"/>
            <w:sz w:val="32"/>
            <w:szCs w:val="32"/>
            <w:rPrChange w:id="8903" w:author="null" w:date="2021-11-26T11:53:00Z">
              <w:rPr>
                <w:rFonts w:ascii="仿宋" w:eastAsia="仿宋" w:hAnsi="仿宋" w:cs="仿宋" w:hint="eastAsia"/>
                <w:color w:val="000000"/>
                <w:kern w:val="0"/>
                <w:sz w:val="32"/>
                <w:szCs w:val="32"/>
                <w:u w:val="single"/>
              </w:rPr>
            </w:rPrChange>
          </w:rPr>
          <w:delText>、</w:delText>
        </w:r>
        <w:r w:rsidRPr="001107BF">
          <w:rPr>
            <w:rFonts w:ascii="仿宋" w:eastAsia="仿宋" w:hAnsi="仿宋" w:cs="仿宋"/>
            <w:b/>
            <w:color w:val="000000"/>
            <w:kern w:val="0"/>
            <w:sz w:val="32"/>
            <w:szCs w:val="32"/>
            <w:rPrChange w:id="8904" w:author="null" w:date="2021-11-26T11:53:00Z">
              <w:rPr>
                <w:rFonts w:ascii="仿宋" w:eastAsia="仿宋" w:hAnsi="仿宋" w:cs="仿宋"/>
                <w:color w:val="000000"/>
                <w:kern w:val="0"/>
                <w:sz w:val="32"/>
                <w:szCs w:val="32"/>
                <w:u w:val="single"/>
              </w:rPr>
            </w:rPrChange>
          </w:rPr>
          <w:delText>“</w:delText>
        </w:r>
        <w:r w:rsidRPr="001107BF">
          <w:rPr>
            <w:rFonts w:ascii="仿宋" w:eastAsia="仿宋" w:hAnsi="仿宋" w:cs="仿宋" w:hint="eastAsia"/>
            <w:b/>
            <w:color w:val="000000"/>
            <w:kern w:val="0"/>
            <w:sz w:val="32"/>
            <w:szCs w:val="32"/>
            <w:rPrChange w:id="8905" w:author="null" w:date="2021-11-26T11:53:00Z">
              <w:rPr>
                <w:rFonts w:ascii="仿宋" w:eastAsia="仿宋" w:hAnsi="仿宋" w:cs="仿宋" w:hint="eastAsia"/>
                <w:color w:val="000000"/>
                <w:kern w:val="0"/>
                <w:sz w:val="32"/>
                <w:szCs w:val="32"/>
                <w:u w:val="single"/>
              </w:rPr>
            </w:rPrChange>
          </w:rPr>
          <w:delText>经营收入</w:delText>
        </w:r>
        <w:r w:rsidRPr="001107BF">
          <w:rPr>
            <w:rFonts w:ascii="仿宋" w:eastAsia="仿宋" w:hAnsi="仿宋" w:cs="仿宋"/>
            <w:b/>
            <w:color w:val="000000"/>
            <w:kern w:val="0"/>
            <w:sz w:val="32"/>
            <w:szCs w:val="32"/>
            <w:rPrChange w:id="8906" w:author="null" w:date="2021-11-26T11:53:00Z">
              <w:rPr>
                <w:rFonts w:ascii="仿宋" w:eastAsia="仿宋" w:hAnsi="仿宋" w:cs="仿宋"/>
                <w:color w:val="000000"/>
                <w:kern w:val="0"/>
                <w:sz w:val="32"/>
                <w:szCs w:val="32"/>
                <w:u w:val="single"/>
              </w:rPr>
            </w:rPrChange>
          </w:rPr>
          <w:delText>”</w:delText>
        </w:r>
        <w:r w:rsidRPr="001107BF">
          <w:rPr>
            <w:rFonts w:ascii="仿宋" w:eastAsia="仿宋" w:hAnsi="仿宋" w:cs="仿宋" w:hint="eastAsia"/>
            <w:b/>
            <w:color w:val="000000"/>
            <w:kern w:val="0"/>
            <w:sz w:val="32"/>
            <w:szCs w:val="32"/>
            <w:rPrChange w:id="8907" w:author="null" w:date="2021-11-26T11:53:00Z">
              <w:rPr>
                <w:rFonts w:ascii="仿宋" w:eastAsia="仿宋" w:hAnsi="仿宋" w:cs="仿宋" w:hint="eastAsia"/>
                <w:color w:val="000000"/>
                <w:kern w:val="0"/>
                <w:sz w:val="32"/>
                <w:szCs w:val="32"/>
                <w:u w:val="single"/>
              </w:rPr>
            </w:rPrChange>
          </w:rPr>
          <w:delText>、</w:delText>
        </w:r>
        <w:r w:rsidRPr="001107BF">
          <w:rPr>
            <w:rFonts w:ascii="仿宋" w:eastAsia="仿宋" w:hAnsi="仿宋" w:cs="仿宋"/>
            <w:b/>
            <w:color w:val="000000"/>
            <w:kern w:val="0"/>
            <w:sz w:val="32"/>
            <w:szCs w:val="32"/>
            <w:rPrChange w:id="8908" w:author="null" w:date="2021-11-26T11:53:00Z">
              <w:rPr>
                <w:rFonts w:ascii="仿宋" w:eastAsia="仿宋" w:hAnsi="仿宋" w:cs="仿宋"/>
                <w:color w:val="000000"/>
                <w:kern w:val="0"/>
                <w:sz w:val="32"/>
                <w:szCs w:val="32"/>
                <w:u w:val="single"/>
              </w:rPr>
            </w:rPrChange>
          </w:rPr>
          <w:delText>“</w:delText>
        </w:r>
        <w:r w:rsidRPr="001107BF">
          <w:rPr>
            <w:rFonts w:ascii="仿宋" w:eastAsia="仿宋" w:hAnsi="仿宋" w:cs="仿宋" w:hint="eastAsia"/>
            <w:b/>
            <w:color w:val="000000"/>
            <w:kern w:val="0"/>
            <w:sz w:val="32"/>
            <w:szCs w:val="32"/>
            <w:rPrChange w:id="8909" w:author="null" w:date="2021-11-26T11:53:00Z">
              <w:rPr>
                <w:rFonts w:ascii="仿宋" w:eastAsia="仿宋" w:hAnsi="仿宋" w:cs="仿宋" w:hint="eastAsia"/>
                <w:color w:val="000000"/>
                <w:kern w:val="0"/>
                <w:sz w:val="32"/>
                <w:szCs w:val="32"/>
                <w:u w:val="single"/>
              </w:rPr>
            </w:rPrChange>
          </w:rPr>
          <w:delText>其他收入</w:delText>
        </w:r>
        <w:r w:rsidRPr="001107BF">
          <w:rPr>
            <w:rFonts w:ascii="仿宋" w:eastAsia="仿宋" w:hAnsi="仿宋" w:cs="仿宋"/>
            <w:b/>
            <w:color w:val="000000"/>
            <w:kern w:val="0"/>
            <w:sz w:val="32"/>
            <w:szCs w:val="32"/>
            <w:rPrChange w:id="8910" w:author="null" w:date="2021-11-26T11:53:00Z">
              <w:rPr>
                <w:rFonts w:ascii="仿宋" w:eastAsia="仿宋" w:hAnsi="仿宋" w:cs="仿宋"/>
                <w:color w:val="000000"/>
                <w:kern w:val="0"/>
                <w:sz w:val="32"/>
                <w:szCs w:val="32"/>
                <w:u w:val="single"/>
              </w:rPr>
            </w:rPrChange>
          </w:rPr>
          <w:delText>”</w:delText>
        </w:r>
        <w:r w:rsidRPr="001107BF">
          <w:rPr>
            <w:rFonts w:ascii="仿宋" w:eastAsia="仿宋" w:hAnsi="仿宋" w:cs="仿宋" w:hint="eastAsia"/>
            <w:b/>
            <w:color w:val="000000"/>
            <w:kern w:val="0"/>
            <w:sz w:val="32"/>
            <w:szCs w:val="32"/>
            <w:rPrChange w:id="8911" w:author="null" w:date="2021-11-26T11:53:00Z">
              <w:rPr>
                <w:rFonts w:ascii="仿宋" w:eastAsia="仿宋" w:hAnsi="仿宋" w:cs="仿宋" w:hint="eastAsia"/>
                <w:color w:val="000000"/>
                <w:kern w:val="0"/>
                <w:sz w:val="32"/>
                <w:szCs w:val="32"/>
                <w:u w:val="single"/>
              </w:rPr>
            </w:rPrChange>
          </w:rPr>
          <w:delText>不足以安排当年支出的情况下，使用以前年度积累的事业基金（事业单位当年收支相抵后按国家规定提取、用于弥补以后年度收支差额的基金）弥补本年度收支缺口的资金。</w:delText>
        </w:r>
      </w:del>
    </w:p>
    <w:p w:rsidR="001107BF" w:rsidRDefault="001107BF" w:rsidP="001107BF">
      <w:pPr>
        <w:spacing w:line="600" w:lineRule="exact"/>
        <w:ind w:firstLineChars="200" w:firstLine="643"/>
        <w:rPr>
          <w:ins w:id="8912" w:author="null" w:date="2021-11-26T11:53:00Z"/>
          <w:rFonts w:ascii="仿宋" w:eastAsia="仿宋" w:hAnsi="仿宋" w:cs="仿宋"/>
          <w:color w:val="000000"/>
          <w:kern w:val="0"/>
          <w:sz w:val="32"/>
          <w:szCs w:val="32"/>
        </w:rPr>
        <w:pPrChange w:id="8913" w:author="null" w:date="2021-11-26T11:51:00Z">
          <w:pPr>
            <w:spacing w:line="600" w:lineRule="exact"/>
            <w:ind w:firstLineChars="200" w:firstLine="640"/>
          </w:pPr>
        </w:pPrChange>
      </w:pPr>
      <w:del w:id="8914" w:author="null" w:date="2021-11-26T11:53:00Z">
        <w:r w:rsidRPr="001107BF">
          <w:rPr>
            <w:rFonts w:ascii="仿宋" w:eastAsia="仿宋" w:hAnsi="仿宋" w:cs="仿宋" w:hint="eastAsia"/>
            <w:b/>
            <w:color w:val="000000"/>
            <w:kern w:val="0"/>
            <w:sz w:val="32"/>
            <w:szCs w:val="32"/>
            <w:rPrChange w:id="8915" w:author="null" w:date="2021-11-26T11:53:00Z">
              <w:rPr>
                <w:rFonts w:ascii="仿宋" w:eastAsia="仿宋" w:hAnsi="仿宋" w:cs="仿宋" w:hint="eastAsia"/>
                <w:color w:val="000000"/>
                <w:kern w:val="0"/>
                <w:sz w:val="32"/>
                <w:szCs w:val="32"/>
                <w:u w:val="single"/>
              </w:rPr>
            </w:rPrChange>
          </w:rPr>
          <w:delText>六</w:delText>
        </w:r>
      </w:del>
      <w:ins w:id="8916" w:author="null" w:date="2021-11-26T11:53:00Z">
        <w:r w:rsidRPr="001107BF">
          <w:rPr>
            <w:rFonts w:ascii="仿宋" w:eastAsia="仿宋" w:hAnsi="仿宋" w:cs="仿宋" w:hint="eastAsia"/>
            <w:b/>
            <w:color w:val="000000"/>
            <w:kern w:val="0"/>
            <w:sz w:val="32"/>
            <w:szCs w:val="32"/>
            <w:rPrChange w:id="8917" w:author="null" w:date="2021-11-26T11:53:00Z">
              <w:rPr>
                <w:rFonts w:ascii="仿宋" w:eastAsia="仿宋" w:hAnsi="仿宋" w:cs="仿宋" w:hint="eastAsia"/>
                <w:color w:val="000000"/>
                <w:kern w:val="0"/>
                <w:sz w:val="32"/>
                <w:szCs w:val="32"/>
                <w:u w:val="single"/>
              </w:rPr>
            </w:rPrChange>
          </w:rPr>
          <w:t>五</w:t>
        </w:r>
      </w:ins>
      <w:r w:rsidRPr="001107BF">
        <w:rPr>
          <w:rFonts w:ascii="仿宋" w:eastAsia="仿宋" w:hAnsi="仿宋" w:cs="仿宋" w:hint="eastAsia"/>
          <w:b/>
          <w:color w:val="000000"/>
          <w:kern w:val="0"/>
          <w:sz w:val="32"/>
          <w:szCs w:val="32"/>
          <w:rPrChange w:id="8918" w:author="null" w:date="2021-11-26T11:53:00Z">
            <w:rPr>
              <w:rFonts w:ascii="仿宋" w:eastAsia="仿宋" w:hAnsi="仿宋" w:cs="仿宋" w:hint="eastAsia"/>
              <w:color w:val="000000"/>
              <w:kern w:val="0"/>
              <w:sz w:val="32"/>
              <w:szCs w:val="32"/>
              <w:u w:val="single"/>
            </w:rPr>
          </w:rPrChange>
        </w:rPr>
        <w:t>、</w:t>
      </w:r>
      <w:del w:id="8919" w:author="null" w:date="2021-11-26T11:50:00Z">
        <w:r w:rsidRPr="001107BF">
          <w:rPr>
            <w:rFonts w:ascii="仿宋" w:eastAsia="仿宋" w:hAnsi="仿宋" w:cs="仿宋" w:hint="eastAsia"/>
            <w:b/>
            <w:color w:val="000000"/>
            <w:kern w:val="0"/>
            <w:sz w:val="32"/>
            <w:szCs w:val="32"/>
            <w:rPrChange w:id="8920" w:author="null" w:date="2021-11-26T11:51:00Z">
              <w:rPr>
                <w:rFonts w:ascii="仿宋" w:eastAsia="仿宋" w:hAnsi="仿宋" w:cs="仿宋" w:hint="eastAsia"/>
                <w:color w:val="000000"/>
                <w:kern w:val="0"/>
                <w:sz w:val="32"/>
                <w:szCs w:val="32"/>
                <w:u w:val="single"/>
              </w:rPr>
            </w:rPrChange>
          </w:rPr>
          <w:delText>年初</w:delText>
        </w:r>
      </w:del>
      <w:r w:rsidRPr="001107BF">
        <w:rPr>
          <w:rFonts w:ascii="仿宋" w:eastAsia="仿宋" w:hAnsi="仿宋" w:cs="仿宋" w:hint="eastAsia"/>
          <w:b/>
          <w:color w:val="000000"/>
          <w:kern w:val="0"/>
          <w:sz w:val="32"/>
          <w:szCs w:val="32"/>
          <w:rPrChange w:id="8921" w:author="null" w:date="2021-11-26T11:51:00Z">
            <w:rPr>
              <w:rFonts w:ascii="仿宋" w:eastAsia="仿宋" w:hAnsi="仿宋" w:cs="仿宋" w:hint="eastAsia"/>
              <w:color w:val="000000"/>
              <w:kern w:val="0"/>
              <w:sz w:val="32"/>
              <w:szCs w:val="32"/>
              <w:u w:val="single"/>
            </w:rPr>
          </w:rPrChange>
        </w:rPr>
        <w:t>结转</w:t>
      </w:r>
      <w:del w:id="8922" w:author="null" w:date="2021-11-26T11:50:00Z">
        <w:r w:rsidRPr="001107BF">
          <w:rPr>
            <w:rFonts w:ascii="仿宋" w:eastAsia="仿宋" w:hAnsi="仿宋" w:cs="仿宋" w:hint="eastAsia"/>
            <w:b/>
            <w:color w:val="000000"/>
            <w:kern w:val="0"/>
            <w:sz w:val="32"/>
            <w:szCs w:val="32"/>
            <w:rPrChange w:id="8923" w:author="null" w:date="2021-11-26T11:51:00Z">
              <w:rPr>
                <w:rFonts w:ascii="仿宋" w:eastAsia="仿宋" w:hAnsi="仿宋" w:cs="仿宋" w:hint="eastAsia"/>
                <w:color w:val="000000"/>
                <w:kern w:val="0"/>
                <w:sz w:val="32"/>
                <w:szCs w:val="32"/>
                <w:u w:val="single"/>
              </w:rPr>
            </w:rPrChange>
          </w:rPr>
          <w:delText>和</w:delText>
        </w:r>
      </w:del>
      <w:r w:rsidRPr="001107BF">
        <w:rPr>
          <w:rFonts w:ascii="仿宋" w:eastAsia="仿宋" w:hAnsi="仿宋" w:cs="仿宋" w:hint="eastAsia"/>
          <w:b/>
          <w:color w:val="000000"/>
          <w:kern w:val="0"/>
          <w:sz w:val="32"/>
          <w:szCs w:val="32"/>
          <w:rPrChange w:id="8924" w:author="null" w:date="2021-11-26T11:51:00Z">
            <w:rPr>
              <w:rFonts w:ascii="仿宋" w:eastAsia="仿宋" w:hAnsi="仿宋" w:cs="仿宋" w:hint="eastAsia"/>
              <w:color w:val="000000"/>
              <w:kern w:val="0"/>
              <w:sz w:val="32"/>
              <w:szCs w:val="32"/>
              <w:u w:val="single"/>
            </w:rPr>
          </w:rPrChange>
        </w:rPr>
        <w:t>结余</w:t>
      </w:r>
      <w:ins w:id="8925" w:author="null" w:date="2021-11-26T11:50:00Z">
        <w:r w:rsidRPr="001107BF">
          <w:rPr>
            <w:rFonts w:ascii="仿宋" w:eastAsia="仿宋" w:hAnsi="仿宋" w:cs="仿宋" w:hint="eastAsia"/>
            <w:b/>
            <w:color w:val="000000"/>
            <w:kern w:val="0"/>
            <w:sz w:val="32"/>
            <w:szCs w:val="32"/>
            <w:rPrChange w:id="8926" w:author="null" w:date="2021-11-26T11:51:00Z">
              <w:rPr>
                <w:rFonts w:ascii="仿宋" w:eastAsia="仿宋" w:hAnsi="仿宋" w:cs="仿宋" w:hint="eastAsia"/>
                <w:color w:val="000000"/>
                <w:kern w:val="0"/>
                <w:sz w:val="32"/>
                <w:szCs w:val="32"/>
                <w:u w:val="single"/>
              </w:rPr>
            </w:rPrChange>
          </w:rPr>
          <w:t>资金</w:t>
        </w:r>
      </w:ins>
      <w:r w:rsidRPr="001107BF">
        <w:rPr>
          <w:rFonts w:ascii="仿宋" w:eastAsia="仿宋" w:hAnsi="仿宋" w:cs="仿宋" w:hint="eastAsia"/>
          <w:b/>
          <w:color w:val="000000"/>
          <w:kern w:val="0"/>
          <w:sz w:val="32"/>
          <w:szCs w:val="32"/>
          <w:rPrChange w:id="8927" w:author="null" w:date="2021-11-26T11:51:00Z">
            <w:rPr>
              <w:rFonts w:ascii="仿宋" w:eastAsia="仿宋" w:hAnsi="仿宋" w:cs="仿宋" w:hint="eastAsia"/>
              <w:color w:val="000000"/>
              <w:kern w:val="0"/>
              <w:sz w:val="32"/>
              <w:szCs w:val="32"/>
              <w:u w:val="single"/>
            </w:rPr>
          </w:rPrChange>
        </w:rPr>
        <w:t>：</w:t>
      </w:r>
      <w:r w:rsidR="00C43C36">
        <w:rPr>
          <w:rFonts w:ascii="仿宋" w:eastAsia="仿宋" w:hAnsi="仿宋" w:cs="仿宋" w:hint="eastAsia"/>
          <w:color w:val="000000"/>
          <w:kern w:val="0"/>
          <w:sz w:val="32"/>
          <w:szCs w:val="32"/>
        </w:rPr>
        <w:t>指以前年度尚未完成、结转到本年</w:t>
      </w:r>
      <w:ins w:id="8928" w:author="null" w:date="2021-11-26T11:50:00Z">
        <w:r w:rsidR="00AD7433">
          <w:rPr>
            <w:rFonts w:ascii="仿宋" w:eastAsia="仿宋" w:hAnsi="仿宋" w:cs="仿宋" w:hint="eastAsia"/>
            <w:color w:val="000000"/>
            <w:kern w:val="0"/>
            <w:sz w:val="32"/>
            <w:szCs w:val="32"/>
          </w:rPr>
          <w:t>仍</w:t>
        </w:r>
      </w:ins>
      <w:r w:rsidR="00C43C36">
        <w:rPr>
          <w:rFonts w:ascii="仿宋" w:eastAsia="仿宋" w:hAnsi="仿宋" w:cs="仿宋" w:hint="eastAsia"/>
          <w:color w:val="000000"/>
          <w:kern w:val="0"/>
          <w:sz w:val="32"/>
          <w:szCs w:val="32"/>
        </w:rPr>
        <w:t>按</w:t>
      </w:r>
      <w:del w:id="8929" w:author="null" w:date="2021-11-26T11:51:00Z">
        <w:r w:rsidR="00C43C36" w:rsidDel="00AD7433">
          <w:rPr>
            <w:rFonts w:ascii="仿宋" w:eastAsia="仿宋" w:hAnsi="仿宋" w:cs="仿宋" w:hint="eastAsia"/>
            <w:color w:val="000000"/>
            <w:kern w:val="0"/>
            <w:sz w:val="32"/>
            <w:szCs w:val="32"/>
          </w:rPr>
          <w:delText>有关规定</w:delText>
        </w:r>
      </w:del>
      <w:ins w:id="8930" w:author="null" w:date="2021-11-26T11:51:00Z">
        <w:r w:rsidR="00AD7433">
          <w:rPr>
            <w:rFonts w:ascii="仿宋" w:eastAsia="仿宋" w:hAnsi="仿宋" w:cs="仿宋" w:hint="eastAsia"/>
            <w:color w:val="000000"/>
            <w:kern w:val="0"/>
            <w:sz w:val="32"/>
            <w:szCs w:val="32"/>
          </w:rPr>
          <w:t>原规定用途</w:t>
        </w:r>
      </w:ins>
      <w:r w:rsidR="00C43C36">
        <w:rPr>
          <w:rFonts w:ascii="仿宋" w:eastAsia="仿宋" w:hAnsi="仿宋" w:cs="仿宋" w:hint="eastAsia"/>
          <w:color w:val="000000"/>
          <w:kern w:val="0"/>
          <w:sz w:val="32"/>
          <w:szCs w:val="32"/>
        </w:rPr>
        <w:t>继续使用的资金</w:t>
      </w:r>
      <w:del w:id="8931" w:author="null" w:date="2021-11-26T11:51:00Z">
        <w:r w:rsidR="00C43C36" w:rsidDel="00AD7433">
          <w:rPr>
            <w:rFonts w:ascii="仿宋" w:eastAsia="仿宋" w:hAnsi="仿宋" w:cs="仿宋" w:hint="eastAsia"/>
            <w:color w:val="000000"/>
            <w:kern w:val="0"/>
            <w:sz w:val="32"/>
            <w:szCs w:val="32"/>
          </w:rPr>
          <w:delText>。</w:delText>
        </w:r>
      </w:del>
      <w:ins w:id="8932" w:author="null" w:date="2021-11-26T11:51:00Z">
        <w:r w:rsidR="00AD7433">
          <w:rPr>
            <w:rFonts w:ascii="仿宋" w:eastAsia="仿宋" w:hAnsi="仿宋" w:cs="仿宋" w:hint="eastAsia"/>
            <w:color w:val="000000"/>
            <w:kern w:val="0"/>
            <w:sz w:val="32"/>
            <w:szCs w:val="32"/>
          </w:rPr>
          <w:t>，或项目已完成等产生的结余资金。</w:t>
        </w:r>
      </w:ins>
    </w:p>
    <w:p w:rsidR="000B35CC" w:rsidDel="000B35CC" w:rsidRDefault="000B35CC">
      <w:pPr>
        <w:spacing w:line="600" w:lineRule="exact"/>
        <w:ind w:firstLineChars="200" w:firstLine="640"/>
        <w:rPr>
          <w:del w:id="8933" w:author="null" w:date="2021-11-26T11:55:00Z"/>
          <w:rFonts w:ascii="仿宋" w:eastAsia="仿宋" w:hAnsi="仿宋" w:cs="仿宋"/>
          <w:color w:val="000000"/>
          <w:kern w:val="0"/>
          <w:sz w:val="32"/>
          <w:szCs w:val="32"/>
        </w:rPr>
      </w:pPr>
    </w:p>
    <w:p w:rsidR="001107BF" w:rsidRPr="001107BF" w:rsidRDefault="001107BF" w:rsidP="001107BF">
      <w:pPr>
        <w:pStyle w:val="Default"/>
        <w:spacing w:line="600" w:lineRule="exact"/>
        <w:ind w:firstLineChars="200" w:firstLine="643"/>
        <w:rPr>
          <w:del w:id="8934" w:author="null" w:date="2021-11-26T11:54:00Z"/>
          <w:rFonts w:hAnsi="仿宋"/>
          <w:b/>
          <w:sz w:val="32"/>
          <w:szCs w:val="32"/>
          <w:rPrChange w:id="8935" w:author="null" w:date="2021-11-26T11:55:00Z">
            <w:rPr>
              <w:del w:id="8936" w:author="null" w:date="2021-11-26T11:54:00Z"/>
              <w:rFonts w:hAnsi="仿宋"/>
              <w:sz w:val="32"/>
              <w:szCs w:val="32"/>
            </w:rPr>
          </w:rPrChange>
        </w:rPr>
        <w:pPrChange w:id="8937" w:author="null" w:date="2021-11-26T11:55:00Z">
          <w:pPr>
            <w:pStyle w:val="Default"/>
            <w:spacing w:line="600" w:lineRule="exact"/>
            <w:ind w:firstLineChars="200" w:firstLine="640"/>
          </w:pPr>
        </w:pPrChange>
      </w:pPr>
      <w:del w:id="8938" w:author="null" w:date="2021-11-26T11:54:00Z">
        <w:r w:rsidRPr="001107BF">
          <w:rPr>
            <w:rFonts w:hAnsi="仿宋" w:hint="eastAsia"/>
            <w:b/>
            <w:sz w:val="32"/>
            <w:szCs w:val="32"/>
            <w:rPrChange w:id="8939" w:author="null" w:date="2021-11-26T11:55:00Z">
              <w:rPr>
                <w:rFonts w:hAnsi="仿宋" w:hint="eastAsia"/>
                <w:color w:val="0000FF" w:themeColor="hyperlink"/>
                <w:sz w:val="32"/>
                <w:szCs w:val="32"/>
                <w:u w:val="single"/>
              </w:rPr>
            </w:rPrChange>
          </w:rPr>
          <w:delText>七、结余分配：指事业单位按规定提取的职工福利基金、事业基金和缴纳的所得税，以及建设单位按规定应交回的基本建设竣工项目结余资金。</w:delText>
        </w:r>
      </w:del>
    </w:p>
    <w:p w:rsidR="008A73C5" w:rsidRPr="000B35CC" w:rsidDel="000B35CC" w:rsidRDefault="001107BF">
      <w:pPr>
        <w:pStyle w:val="Default"/>
        <w:spacing w:line="600" w:lineRule="exact"/>
        <w:ind w:firstLine="640"/>
        <w:rPr>
          <w:del w:id="8940" w:author="null" w:date="2021-11-26T11:54:00Z"/>
          <w:rFonts w:hAnsi="仿宋"/>
          <w:b/>
          <w:sz w:val="32"/>
          <w:szCs w:val="32"/>
          <w:rPrChange w:id="8941" w:author="null" w:date="2021-11-26T11:55:00Z">
            <w:rPr>
              <w:del w:id="8942" w:author="null" w:date="2021-11-26T11:54:00Z"/>
              <w:rFonts w:hAnsi="仿宋"/>
              <w:sz w:val="32"/>
              <w:szCs w:val="32"/>
            </w:rPr>
          </w:rPrChange>
        </w:rPr>
      </w:pPr>
      <w:del w:id="8943" w:author="null" w:date="2021-11-26T11:54:00Z">
        <w:r w:rsidRPr="001107BF">
          <w:rPr>
            <w:rFonts w:hAnsi="仿宋" w:hint="eastAsia"/>
            <w:b/>
            <w:sz w:val="32"/>
            <w:szCs w:val="32"/>
            <w:rPrChange w:id="8944" w:author="null" w:date="2021-11-26T11:55:00Z">
              <w:rPr>
                <w:rFonts w:hAnsi="仿宋" w:hint="eastAsia"/>
                <w:color w:val="0000FF" w:themeColor="hyperlink"/>
                <w:sz w:val="32"/>
                <w:szCs w:val="32"/>
                <w:u w:val="single"/>
              </w:rPr>
            </w:rPrChange>
          </w:rPr>
          <w:delText>八、年末结转和结余：指本年度或以前年度预算安排、因客观条件发生变化无法按原计划实施，需延迟到以后年度按有关规定继续使用的资金。</w:delText>
        </w:r>
      </w:del>
    </w:p>
    <w:p w:rsidR="008A73C5" w:rsidRDefault="001107BF">
      <w:pPr>
        <w:pStyle w:val="Default"/>
        <w:spacing w:line="600" w:lineRule="exact"/>
        <w:ind w:firstLine="640"/>
        <w:rPr>
          <w:rFonts w:hAnsi="仿宋"/>
          <w:sz w:val="32"/>
          <w:szCs w:val="32"/>
        </w:rPr>
      </w:pPr>
      <w:del w:id="8945" w:author="null" w:date="2021-11-26T11:55:00Z">
        <w:r w:rsidRPr="001107BF">
          <w:rPr>
            <w:rFonts w:hAnsi="仿宋" w:hint="eastAsia"/>
            <w:b/>
            <w:sz w:val="32"/>
            <w:szCs w:val="32"/>
            <w:rPrChange w:id="8946" w:author="null" w:date="2021-11-26T11:55:00Z">
              <w:rPr>
                <w:rFonts w:hAnsi="仿宋" w:hint="eastAsia"/>
                <w:color w:val="0000FF" w:themeColor="hyperlink"/>
                <w:sz w:val="32"/>
                <w:szCs w:val="32"/>
                <w:u w:val="single"/>
              </w:rPr>
            </w:rPrChange>
          </w:rPr>
          <w:delText>九</w:delText>
        </w:r>
      </w:del>
      <w:ins w:id="8947" w:author="null" w:date="2021-11-26T11:55:00Z">
        <w:r w:rsidRPr="001107BF">
          <w:rPr>
            <w:rFonts w:hAnsi="仿宋" w:hint="eastAsia"/>
            <w:b/>
            <w:sz w:val="32"/>
            <w:szCs w:val="32"/>
            <w:rPrChange w:id="8948" w:author="null" w:date="2021-11-26T11:55:00Z">
              <w:rPr>
                <w:rFonts w:hAnsi="仿宋" w:hint="eastAsia"/>
                <w:color w:val="0000FF" w:themeColor="hyperlink"/>
                <w:sz w:val="32"/>
                <w:szCs w:val="32"/>
                <w:u w:val="single"/>
              </w:rPr>
            </w:rPrChange>
          </w:rPr>
          <w:t>六</w:t>
        </w:r>
      </w:ins>
      <w:r w:rsidRPr="001107BF">
        <w:rPr>
          <w:rFonts w:hAnsi="仿宋" w:hint="eastAsia"/>
          <w:b/>
          <w:sz w:val="32"/>
          <w:szCs w:val="32"/>
          <w:rPrChange w:id="8949" w:author="null" w:date="2021-11-26T11:55:00Z">
            <w:rPr>
              <w:rFonts w:hAnsi="仿宋" w:hint="eastAsia"/>
              <w:color w:val="0000FF" w:themeColor="hyperlink"/>
              <w:sz w:val="32"/>
              <w:szCs w:val="32"/>
              <w:u w:val="single"/>
            </w:rPr>
          </w:rPrChange>
        </w:rPr>
        <w:t>、基本支出：</w:t>
      </w:r>
      <w:r w:rsidR="00C43C36">
        <w:rPr>
          <w:rFonts w:hAnsi="仿宋" w:hint="eastAsia"/>
          <w:sz w:val="32"/>
          <w:szCs w:val="32"/>
        </w:rPr>
        <w:t>指为保障机构正常运转、完成日常工作任务而发生的人员支出和公用支出。</w:t>
      </w:r>
    </w:p>
    <w:p w:rsidR="008A73C5" w:rsidRDefault="001107BF">
      <w:pPr>
        <w:pStyle w:val="Default"/>
        <w:spacing w:line="600" w:lineRule="exact"/>
        <w:ind w:firstLine="640"/>
        <w:rPr>
          <w:ins w:id="8950" w:author="null" w:date="2021-11-26T11:55:00Z"/>
          <w:rFonts w:hAnsi="仿宋"/>
          <w:sz w:val="32"/>
          <w:szCs w:val="32"/>
        </w:rPr>
      </w:pPr>
      <w:del w:id="8951" w:author="null" w:date="2021-11-26T11:55:00Z">
        <w:r w:rsidRPr="001107BF">
          <w:rPr>
            <w:rFonts w:hAnsi="仿宋" w:hint="eastAsia"/>
            <w:b/>
            <w:sz w:val="32"/>
            <w:szCs w:val="32"/>
            <w:rPrChange w:id="8952" w:author="null" w:date="2021-11-26T11:55:00Z">
              <w:rPr>
                <w:rFonts w:hAnsi="仿宋" w:hint="eastAsia"/>
                <w:color w:val="0000FF" w:themeColor="hyperlink"/>
                <w:sz w:val="32"/>
                <w:szCs w:val="32"/>
                <w:u w:val="single"/>
              </w:rPr>
            </w:rPrChange>
          </w:rPr>
          <w:delText>十</w:delText>
        </w:r>
      </w:del>
      <w:ins w:id="8953" w:author="null" w:date="2021-11-26T11:55:00Z">
        <w:r w:rsidRPr="001107BF">
          <w:rPr>
            <w:rFonts w:hAnsi="仿宋" w:hint="eastAsia"/>
            <w:b/>
            <w:sz w:val="32"/>
            <w:szCs w:val="32"/>
            <w:rPrChange w:id="8954" w:author="null" w:date="2021-11-26T11:55:00Z">
              <w:rPr>
                <w:rFonts w:hAnsi="仿宋" w:hint="eastAsia"/>
                <w:color w:val="0000FF" w:themeColor="hyperlink"/>
                <w:sz w:val="32"/>
                <w:szCs w:val="32"/>
                <w:u w:val="single"/>
              </w:rPr>
            </w:rPrChange>
          </w:rPr>
          <w:t>七</w:t>
        </w:r>
      </w:ins>
      <w:r w:rsidRPr="001107BF">
        <w:rPr>
          <w:rFonts w:hAnsi="仿宋" w:hint="eastAsia"/>
          <w:b/>
          <w:sz w:val="32"/>
          <w:szCs w:val="32"/>
          <w:rPrChange w:id="8955" w:author="null" w:date="2021-11-26T11:55:00Z">
            <w:rPr>
              <w:rFonts w:hAnsi="仿宋" w:hint="eastAsia"/>
              <w:color w:val="0000FF" w:themeColor="hyperlink"/>
              <w:sz w:val="32"/>
              <w:szCs w:val="32"/>
              <w:u w:val="single"/>
            </w:rPr>
          </w:rPrChange>
        </w:rPr>
        <w:t>、项目支出：</w:t>
      </w:r>
      <w:r w:rsidR="00C43C36">
        <w:rPr>
          <w:rFonts w:hAnsi="仿宋" w:hint="eastAsia"/>
          <w:sz w:val="32"/>
          <w:szCs w:val="32"/>
        </w:rPr>
        <w:t>指在基本支出之外为完成特定行政任务</w:t>
      </w:r>
      <w:del w:id="8956" w:author="null" w:date="2021-11-26T11:54:00Z">
        <w:r w:rsidR="00C43C36" w:rsidDel="000B35CC">
          <w:rPr>
            <w:rFonts w:hAnsi="仿宋" w:hint="eastAsia"/>
            <w:sz w:val="32"/>
            <w:szCs w:val="32"/>
          </w:rPr>
          <w:delText>和</w:delText>
        </w:r>
      </w:del>
      <w:ins w:id="8957" w:author="null" w:date="2021-11-26T11:54:00Z">
        <w:r w:rsidR="000B35CC">
          <w:rPr>
            <w:rFonts w:hAnsi="仿宋" w:hint="eastAsia"/>
            <w:sz w:val="32"/>
            <w:szCs w:val="32"/>
          </w:rPr>
          <w:t>或</w:t>
        </w:r>
      </w:ins>
      <w:r w:rsidR="00C43C36">
        <w:rPr>
          <w:rFonts w:hAnsi="仿宋" w:hint="eastAsia"/>
          <w:sz w:val="32"/>
          <w:szCs w:val="32"/>
        </w:rPr>
        <w:t>事业发展目标所发生的支出。</w:t>
      </w:r>
    </w:p>
    <w:p w:rsidR="000B35CC" w:rsidRPr="000B35CC" w:rsidDel="000B35CC" w:rsidRDefault="000B35CC">
      <w:pPr>
        <w:pStyle w:val="Default"/>
        <w:spacing w:line="600" w:lineRule="exact"/>
        <w:ind w:firstLine="640"/>
        <w:rPr>
          <w:del w:id="8958" w:author="null" w:date="2021-11-26T11:56:00Z"/>
          <w:rFonts w:hAnsi="仿宋"/>
          <w:b/>
          <w:sz w:val="32"/>
          <w:szCs w:val="32"/>
          <w:rPrChange w:id="8959" w:author="null" w:date="2021-11-26T11:56:00Z">
            <w:rPr>
              <w:del w:id="8960" w:author="null" w:date="2021-11-26T11:56:00Z"/>
              <w:rFonts w:hAnsi="仿宋"/>
              <w:sz w:val="32"/>
              <w:szCs w:val="32"/>
            </w:rPr>
          </w:rPrChange>
        </w:rPr>
      </w:pPr>
    </w:p>
    <w:p w:rsidR="008A73C5" w:rsidRDefault="001107BF">
      <w:pPr>
        <w:pStyle w:val="Default"/>
        <w:spacing w:line="600" w:lineRule="exact"/>
        <w:ind w:firstLine="640"/>
        <w:rPr>
          <w:rFonts w:hAnsi="仿宋"/>
          <w:sz w:val="32"/>
          <w:szCs w:val="32"/>
        </w:rPr>
      </w:pPr>
      <w:del w:id="8961" w:author="null" w:date="2021-11-26T11:56:00Z">
        <w:r w:rsidRPr="001107BF">
          <w:rPr>
            <w:rFonts w:hAnsi="仿宋" w:hint="eastAsia"/>
            <w:b/>
            <w:sz w:val="32"/>
            <w:szCs w:val="32"/>
            <w:rPrChange w:id="8962" w:author="null" w:date="2021-11-26T11:56:00Z">
              <w:rPr>
                <w:rFonts w:hAnsi="仿宋" w:hint="eastAsia"/>
                <w:color w:val="0000FF" w:themeColor="hyperlink"/>
                <w:sz w:val="32"/>
                <w:szCs w:val="32"/>
                <w:u w:val="single"/>
              </w:rPr>
            </w:rPrChange>
          </w:rPr>
          <w:delText>十一</w:delText>
        </w:r>
      </w:del>
      <w:ins w:id="8963" w:author="null" w:date="2021-11-26T11:56:00Z">
        <w:r w:rsidRPr="001107BF">
          <w:rPr>
            <w:rFonts w:hAnsi="仿宋" w:hint="eastAsia"/>
            <w:b/>
            <w:sz w:val="32"/>
            <w:szCs w:val="32"/>
            <w:rPrChange w:id="8964" w:author="null" w:date="2021-11-26T11:56:00Z">
              <w:rPr>
                <w:rFonts w:hAnsi="仿宋" w:hint="eastAsia"/>
                <w:color w:val="0000FF" w:themeColor="hyperlink"/>
                <w:sz w:val="32"/>
                <w:szCs w:val="32"/>
                <w:u w:val="single"/>
              </w:rPr>
            </w:rPrChange>
          </w:rPr>
          <w:t>八</w:t>
        </w:r>
      </w:ins>
      <w:r w:rsidRPr="001107BF">
        <w:rPr>
          <w:rFonts w:hAnsi="仿宋" w:hint="eastAsia"/>
          <w:b/>
          <w:sz w:val="32"/>
          <w:szCs w:val="32"/>
          <w:rPrChange w:id="8965" w:author="null" w:date="2021-11-26T11:56:00Z">
            <w:rPr>
              <w:rFonts w:hAnsi="仿宋" w:hint="eastAsia"/>
              <w:color w:val="0000FF" w:themeColor="hyperlink"/>
              <w:sz w:val="32"/>
              <w:szCs w:val="32"/>
              <w:u w:val="single"/>
            </w:rPr>
          </w:rPrChange>
        </w:rPr>
        <w:t>、</w:t>
      </w:r>
      <w:ins w:id="8966" w:author="null" w:date="2021-11-26T11:56:00Z">
        <w:r w:rsidRPr="001107BF">
          <w:rPr>
            <w:rFonts w:hAnsi="仿宋" w:hint="eastAsia"/>
            <w:b/>
            <w:sz w:val="32"/>
            <w:szCs w:val="32"/>
            <w:rPrChange w:id="8967" w:author="null" w:date="2021-11-26T11:56:00Z">
              <w:rPr>
                <w:rFonts w:hAnsi="仿宋" w:hint="eastAsia"/>
                <w:color w:val="0000FF" w:themeColor="hyperlink"/>
                <w:sz w:val="32"/>
                <w:szCs w:val="32"/>
                <w:u w:val="single"/>
              </w:rPr>
            </w:rPrChange>
          </w:rPr>
          <w:t>事业单位</w:t>
        </w:r>
      </w:ins>
      <w:r w:rsidRPr="001107BF">
        <w:rPr>
          <w:rFonts w:hAnsi="仿宋" w:hint="eastAsia"/>
          <w:b/>
          <w:sz w:val="32"/>
          <w:szCs w:val="32"/>
          <w:rPrChange w:id="8968" w:author="null" w:date="2021-11-26T11:56:00Z">
            <w:rPr>
              <w:rFonts w:hAnsi="仿宋" w:hint="eastAsia"/>
              <w:color w:val="0000FF" w:themeColor="hyperlink"/>
              <w:sz w:val="32"/>
              <w:szCs w:val="32"/>
              <w:u w:val="single"/>
            </w:rPr>
          </w:rPrChange>
        </w:rPr>
        <w:t>经营支出：</w:t>
      </w:r>
      <w:r w:rsidR="00C43C36">
        <w:rPr>
          <w:rFonts w:hAnsi="仿宋" w:hint="eastAsia"/>
          <w:sz w:val="32"/>
          <w:szCs w:val="32"/>
        </w:rPr>
        <w:t>指事业单位在专业业务活动及其辅助活动之外开展非独立核算经营活动发生的支出。</w:t>
      </w:r>
    </w:p>
    <w:p w:rsidR="000B35CC" w:rsidRDefault="001107BF" w:rsidP="000B35CC">
      <w:pPr>
        <w:pStyle w:val="Default"/>
        <w:spacing w:line="600" w:lineRule="exact"/>
        <w:ind w:firstLine="640"/>
        <w:rPr>
          <w:ins w:id="8969" w:author="null" w:date="2021-11-26T11:56:00Z"/>
          <w:rFonts w:hAnsi="仿宋"/>
          <w:sz w:val="32"/>
          <w:szCs w:val="32"/>
        </w:rPr>
      </w:pPr>
      <w:ins w:id="8970" w:author="null" w:date="2021-11-26T11:56:00Z">
        <w:r w:rsidRPr="001107BF">
          <w:rPr>
            <w:rFonts w:hAnsi="仿宋" w:hint="eastAsia"/>
            <w:b/>
            <w:sz w:val="32"/>
            <w:szCs w:val="32"/>
            <w:rPrChange w:id="8971" w:author="null" w:date="2021-11-26T11:57:00Z">
              <w:rPr>
                <w:rFonts w:hAnsi="仿宋" w:hint="eastAsia"/>
                <w:color w:val="0000FF" w:themeColor="hyperlink"/>
                <w:sz w:val="32"/>
                <w:szCs w:val="32"/>
                <w:u w:val="single"/>
              </w:rPr>
            </w:rPrChange>
          </w:rPr>
          <w:t>九、上缴上级支出：</w:t>
        </w:r>
        <w:r w:rsidR="000B35CC">
          <w:rPr>
            <w:rFonts w:hAnsi="仿宋" w:hint="eastAsia"/>
            <w:sz w:val="32"/>
            <w:szCs w:val="32"/>
          </w:rPr>
          <w:t>指下级单位上缴上级的支出。</w:t>
        </w:r>
      </w:ins>
    </w:p>
    <w:p w:rsidR="000B35CC" w:rsidRDefault="001107BF">
      <w:pPr>
        <w:pStyle w:val="Default"/>
        <w:spacing w:line="600" w:lineRule="exact"/>
        <w:ind w:firstLine="640"/>
        <w:rPr>
          <w:ins w:id="8972" w:author="null" w:date="2021-11-26T11:57:00Z"/>
          <w:rFonts w:hAnsi="仿宋"/>
          <w:sz w:val="32"/>
          <w:szCs w:val="32"/>
        </w:rPr>
      </w:pPr>
      <w:ins w:id="8973" w:author="null" w:date="2021-11-26T11:57:00Z">
        <w:r w:rsidRPr="001107BF">
          <w:rPr>
            <w:rFonts w:hAnsi="仿宋" w:hint="eastAsia"/>
            <w:b/>
            <w:sz w:val="32"/>
            <w:szCs w:val="32"/>
            <w:rPrChange w:id="8974" w:author="null" w:date="2021-11-26T11:58:00Z">
              <w:rPr>
                <w:rFonts w:hAnsi="仿宋" w:hint="eastAsia"/>
                <w:color w:val="0000FF" w:themeColor="hyperlink"/>
                <w:sz w:val="32"/>
                <w:szCs w:val="32"/>
                <w:u w:val="single"/>
              </w:rPr>
            </w:rPrChange>
          </w:rPr>
          <w:t>十、对附属单位补助支出：</w:t>
        </w:r>
        <w:r w:rsidR="000B35CC">
          <w:rPr>
            <w:rFonts w:hAnsi="仿宋" w:hint="eastAsia"/>
            <w:sz w:val="32"/>
            <w:szCs w:val="32"/>
          </w:rPr>
          <w:t>指对下级单位</w:t>
        </w:r>
      </w:ins>
      <w:ins w:id="8975" w:author="null" w:date="2021-11-26T11:58:00Z">
        <w:r w:rsidR="000B35CC">
          <w:rPr>
            <w:rFonts w:hAnsi="仿宋" w:hint="eastAsia"/>
            <w:sz w:val="32"/>
            <w:szCs w:val="32"/>
          </w:rPr>
          <w:t>补助发送的支出。</w:t>
        </w:r>
      </w:ins>
    </w:p>
    <w:p w:rsidR="008A73C5" w:rsidRDefault="001107BF">
      <w:pPr>
        <w:pStyle w:val="Default"/>
        <w:spacing w:line="600" w:lineRule="exact"/>
        <w:ind w:firstLine="640"/>
        <w:rPr>
          <w:rFonts w:hAnsi="仿宋"/>
          <w:sz w:val="32"/>
          <w:szCs w:val="32"/>
        </w:rPr>
      </w:pPr>
      <w:del w:id="8976" w:author="null" w:date="2021-11-26T11:58:00Z">
        <w:r w:rsidRPr="001107BF">
          <w:rPr>
            <w:rFonts w:hAnsi="仿宋" w:hint="eastAsia"/>
            <w:b/>
            <w:sz w:val="32"/>
            <w:szCs w:val="32"/>
            <w:rPrChange w:id="8977" w:author="null" w:date="2021-11-26T18:08:00Z">
              <w:rPr>
                <w:rFonts w:hAnsi="仿宋" w:hint="eastAsia"/>
                <w:color w:val="0000FF" w:themeColor="hyperlink"/>
                <w:sz w:val="32"/>
                <w:szCs w:val="32"/>
                <w:u w:val="single"/>
              </w:rPr>
            </w:rPrChange>
          </w:rPr>
          <w:delText>十二</w:delText>
        </w:r>
      </w:del>
      <w:ins w:id="8978" w:author="null" w:date="2021-11-26T11:58:00Z">
        <w:r w:rsidRPr="001107BF">
          <w:rPr>
            <w:rFonts w:hAnsi="仿宋" w:hint="eastAsia"/>
            <w:b/>
            <w:sz w:val="32"/>
            <w:szCs w:val="32"/>
            <w:rPrChange w:id="8979" w:author="null" w:date="2021-11-26T18:08:00Z">
              <w:rPr>
                <w:rFonts w:hAnsi="仿宋" w:hint="eastAsia"/>
                <w:color w:val="0000FF" w:themeColor="hyperlink"/>
                <w:sz w:val="32"/>
                <w:szCs w:val="32"/>
                <w:u w:val="single"/>
              </w:rPr>
            </w:rPrChange>
          </w:rPr>
          <w:t>十一</w:t>
        </w:r>
      </w:ins>
      <w:r w:rsidRPr="001107BF">
        <w:rPr>
          <w:rFonts w:hAnsi="仿宋" w:hint="eastAsia"/>
          <w:b/>
          <w:sz w:val="32"/>
          <w:szCs w:val="32"/>
          <w:rPrChange w:id="8980" w:author="null" w:date="2021-11-26T18:08:00Z">
            <w:rPr>
              <w:rFonts w:hAnsi="仿宋" w:hint="eastAsia"/>
              <w:color w:val="0000FF" w:themeColor="hyperlink"/>
              <w:sz w:val="32"/>
              <w:szCs w:val="32"/>
              <w:u w:val="single"/>
            </w:rPr>
          </w:rPrChange>
        </w:rPr>
        <w:t>、</w:t>
      </w:r>
      <w:r w:rsidRPr="001107BF">
        <w:rPr>
          <w:rFonts w:hAnsi="仿宋"/>
          <w:b/>
          <w:sz w:val="32"/>
          <w:szCs w:val="32"/>
          <w:rPrChange w:id="8981" w:author="null" w:date="2021-11-26T18:08:00Z">
            <w:rPr>
              <w:rFonts w:hAnsi="仿宋"/>
              <w:color w:val="0000FF" w:themeColor="hyperlink"/>
              <w:sz w:val="32"/>
              <w:szCs w:val="32"/>
              <w:u w:val="single"/>
            </w:rPr>
          </w:rPrChange>
        </w:rPr>
        <w:t>“</w:t>
      </w:r>
      <w:r w:rsidRPr="001107BF">
        <w:rPr>
          <w:rFonts w:hAnsi="仿宋" w:hint="eastAsia"/>
          <w:b/>
          <w:sz w:val="32"/>
          <w:szCs w:val="32"/>
          <w:rPrChange w:id="8982" w:author="null" w:date="2021-11-26T18:08:00Z">
            <w:rPr>
              <w:rFonts w:hAnsi="仿宋" w:hint="eastAsia"/>
              <w:color w:val="0000FF" w:themeColor="hyperlink"/>
              <w:sz w:val="32"/>
              <w:szCs w:val="32"/>
              <w:u w:val="single"/>
            </w:rPr>
          </w:rPrChange>
        </w:rPr>
        <w:t>三公</w:t>
      </w:r>
      <w:r w:rsidRPr="001107BF">
        <w:rPr>
          <w:rFonts w:hAnsi="仿宋"/>
          <w:b/>
          <w:sz w:val="32"/>
          <w:szCs w:val="32"/>
          <w:rPrChange w:id="8983" w:author="null" w:date="2021-11-26T18:08:00Z">
            <w:rPr>
              <w:rFonts w:hAnsi="仿宋"/>
              <w:color w:val="0000FF" w:themeColor="hyperlink"/>
              <w:sz w:val="32"/>
              <w:szCs w:val="32"/>
              <w:u w:val="single"/>
            </w:rPr>
          </w:rPrChange>
        </w:rPr>
        <w:t>”</w:t>
      </w:r>
      <w:r w:rsidRPr="001107BF">
        <w:rPr>
          <w:rFonts w:hAnsi="仿宋" w:hint="eastAsia"/>
          <w:b/>
          <w:sz w:val="32"/>
          <w:szCs w:val="32"/>
          <w:rPrChange w:id="8984" w:author="null" w:date="2021-11-26T18:08:00Z">
            <w:rPr>
              <w:rFonts w:hAnsi="仿宋" w:hint="eastAsia"/>
              <w:color w:val="0000FF" w:themeColor="hyperlink"/>
              <w:sz w:val="32"/>
              <w:szCs w:val="32"/>
              <w:u w:val="single"/>
            </w:rPr>
          </w:rPrChange>
        </w:rPr>
        <w:t>经费：</w:t>
      </w:r>
      <w:r w:rsidR="00C43C36">
        <w:rPr>
          <w:rFonts w:hAnsi="仿宋" w:hint="eastAsia"/>
          <w:sz w:val="32"/>
          <w:szCs w:val="32"/>
        </w:rPr>
        <w:t>纳入财政预决算管理的</w:t>
      </w:r>
      <w:r w:rsidR="00C43C36">
        <w:rPr>
          <w:rFonts w:hAnsi="仿宋"/>
          <w:sz w:val="32"/>
          <w:szCs w:val="32"/>
        </w:rPr>
        <w:t>“</w:t>
      </w:r>
      <w:r w:rsidR="00C43C36">
        <w:rPr>
          <w:rFonts w:hAnsi="仿宋" w:hint="eastAsia"/>
          <w:sz w:val="32"/>
          <w:szCs w:val="32"/>
        </w:rPr>
        <w:t>三公</w:t>
      </w:r>
      <w:r w:rsidR="00C43C36">
        <w:rPr>
          <w:rFonts w:hAnsi="仿宋"/>
          <w:sz w:val="32"/>
          <w:szCs w:val="32"/>
        </w:rPr>
        <w:t>”</w:t>
      </w:r>
      <w:r w:rsidR="00C43C36">
        <w:rPr>
          <w:rFonts w:hAnsi="仿宋" w:hint="eastAsia"/>
          <w:sz w:val="32"/>
          <w:szCs w:val="32"/>
        </w:rPr>
        <w:lastRenderedPageBreak/>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w:t>
      </w:r>
      <w:del w:id="8985" w:author="null" w:date="2021-11-26T18:06:00Z">
        <w:r w:rsidR="00C43C36" w:rsidDel="00F3255D">
          <w:rPr>
            <w:rFonts w:hAnsi="仿宋" w:hint="eastAsia"/>
            <w:sz w:val="32"/>
            <w:szCs w:val="32"/>
          </w:rPr>
          <w:delText>费</w:delText>
        </w:r>
      </w:del>
      <w:ins w:id="8986" w:author="null" w:date="2021-11-26T18:06:00Z">
        <w:r w:rsidR="00F3255D">
          <w:rPr>
            <w:rFonts w:hAnsi="仿宋" w:hint="eastAsia"/>
            <w:sz w:val="32"/>
            <w:szCs w:val="32"/>
          </w:rPr>
          <w:t>支出</w:t>
        </w:r>
      </w:ins>
      <w:r w:rsidR="00C43C36">
        <w:rPr>
          <w:rFonts w:hAnsi="仿宋"/>
          <w:sz w:val="32"/>
          <w:szCs w:val="32"/>
        </w:rPr>
        <w:t>(</w:t>
      </w:r>
      <w:r w:rsidR="00C43C36">
        <w:rPr>
          <w:rFonts w:hAnsi="仿宋" w:hint="eastAsia"/>
          <w:sz w:val="32"/>
          <w:szCs w:val="32"/>
        </w:rPr>
        <w:t>含车辆购置税、牌照费</w:t>
      </w:r>
      <w:r w:rsidR="00C43C36">
        <w:rPr>
          <w:rFonts w:hAnsi="仿宋"/>
          <w:sz w:val="32"/>
          <w:szCs w:val="32"/>
        </w:rPr>
        <w:t>)</w:t>
      </w:r>
      <w:r w:rsidR="00C43C36">
        <w:rPr>
          <w:rFonts w:hAnsi="仿宋" w:hint="eastAsia"/>
          <w:sz w:val="32"/>
          <w:szCs w:val="32"/>
        </w:rPr>
        <w:t>及燃料费、维修费、过桥过路费、保险费、安全奖励费用等支出</w:t>
      </w:r>
      <w:del w:id="8987" w:author="null" w:date="2021-11-26T18:07:00Z">
        <w:r w:rsidR="00C43C36" w:rsidDel="00F3255D">
          <w:rPr>
            <w:rFonts w:hAnsi="仿宋" w:hint="eastAsia"/>
            <w:sz w:val="32"/>
            <w:szCs w:val="32"/>
          </w:rPr>
          <w:delText>，公务用车指车改后单位按规定保留的用于履行公务的机动车辆，包括领导干部用车、一般公务用车和执法执勤用车等</w:delText>
        </w:r>
      </w:del>
      <w:r w:rsidR="00C43C36">
        <w:rPr>
          <w:rFonts w:hAnsi="仿宋" w:hint="eastAsia"/>
          <w:sz w:val="32"/>
          <w:szCs w:val="32"/>
        </w:rPr>
        <w:t>；公务接待费反映单位按规定开支的各类公务接待（含外宾接待）支出。</w:t>
      </w:r>
    </w:p>
    <w:p w:rsidR="001107BF" w:rsidRDefault="001107BF" w:rsidP="001107BF">
      <w:pPr>
        <w:ind w:firstLineChars="200" w:firstLine="643"/>
        <w:jc w:val="left"/>
        <w:rPr>
          <w:rFonts w:asciiTheme="majorEastAsia" w:eastAsiaTheme="majorEastAsia" w:hAnsiTheme="majorEastAsia"/>
          <w:b/>
          <w:sz w:val="40"/>
        </w:rPr>
        <w:pPrChange w:id="8988" w:author="null" w:date="2021-11-26T18:10:00Z">
          <w:pPr>
            <w:ind w:firstLineChars="200" w:firstLine="640"/>
            <w:jc w:val="left"/>
          </w:pPr>
        </w:pPrChange>
      </w:pPr>
      <w:del w:id="8989" w:author="null" w:date="2021-11-26T11:58:00Z">
        <w:r w:rsidRPr="001107BF">
          <w:rPr>
            <w:rFonts w:ascii="仿宋" w:eastAsia="仿宋" w:hAnsi="仿宋" w:hint="eastAsia"/>
            <w:b/>
            <w:sz w:val="32"/>
            <w:szCs w:val="32"/>
            <w:rPrChange w:id="8990" w:author="null" w:date="2021-11-26T18:10:00Z">
              <w:rPr>
                <w:rFonts w:ascii="仿宋" w:eastAsia="仿宋" w:hAnsi="仿宋" w:hint="eastAsia"/>
                <w:color w:val="0000FF" w:themeColor="hyperlink"/>
                <w:sz w:val="32"/>
                <w:szCs w:val="32"/>
                <w:u w:val="single"/>
              </w:rPr>
            </w:rPrChange>
          </w:rPr>
          <w:delText>十三</w:delText>
        </w:r>
      </w:del>
      <w:ins w:id="8991" w:author="null" w:date="2021-11-26T11:58:00Z">
        <w:r w:rsidRPr="001107BF">
          <w:rPr>
            <w:rFonts w:ascii="仿宋" w:eastAsia="仿宋" w:hAnsi="仿宋" w:hint="eastAsia"/>
            <w:b/>
            <w:sz w:val="32"/>
            <w:szCs w:val="32"/>
            <w:rPrChange w:id="8992" w:author="null" w:date="2021-11-26T18:10:00Z">
              <w:rPr>
                <w:rFonts w:ascii="仿宋" w:eastAsia="仿宋" w:hAnsi="仿宋" w:hint="eastAsia"/>
                <w:color w:val="0000FF" w:themeColor="hyperlink"/>
                <w:sz w:val="32"/>
                <w:szCs w:val="32"/>
                <w:u w:val="single"/>
              </w:rPr>
            </w:rPrChange>
          </w:rPr>
          <w:t>十二</w:t>
        </w:r>
      </w:ins>
      <w:r w:rsidRPr="001107BF">
        <w:rPr>
          <w:rFonts w:ascii="仿宋" w:eastAsia="仿宋" w:hAnsi="仿宋" w:hint="eastAsia"/>
          <w:b/>
          <w:sz w:val="32"/>
          <w:szCs w:val="32"/>
          <w:rPrChange w:id="8993" w:author="null" w:date="2021-11-26T18:10:00Z">
            <w:rPr>
              <w:rFonts w:ascii="仿宋" w:eastAsia="仿宋" w:hAnsi="仿宋" w:hint="eastAsia"/>
              <w:color w:val="0000FF" w:themeColor="hyperlink"/>
              <w:sz w:val="32"/>
              <w:szCs w:val="32"/>
              <w:u w:val="single"/>
            </w:rPr>
          </w:rPrChange>
        </w:rPr>
        <w:t>、机关运行经费：</w:t>
      </w:r>
      <w:r w:rsidR="00C43C36">
        <w:rPr>
          <w:rFonts w:ascii="仿宋" w:eastAsia="仿宋" w:hAnsi="仿宋" w:hint="eastAsia"/>
          <w:sz w:val="32"/>
          <w:szCs w:val="32"/>
        </w:rPr>
        <w:t>为保障行政单位（</w:t>
      </w:r>
      <w:del w:id="8994" w:author="null" w:date="2021-11-26T18:09:00Z">
        <w:r w:rsidR="00C43C36" w:rsidDel="00F3255D">
          <w:rPr>
            <w:rFonts w:ascii="仿宋" w:eastAsia="仿宋" w:hAnsi="仿宋" w:hint="eastAsia"/>
            <w:sz w:val="32"/>
            <w:szCs w:val="32"/>
          </w:rPr>
          <w:delText>含</w:delText>
        </w:r>
      </w:del>
      <w:ins w:id="8995" w:author="null" w:date="2021-11-26T18:09:00Z">
        <w:r w:rsidR="00F3255D">
          <w:rPr>
            <w:rFonts w:ascii="仿宋" w:eastAsia="仿宋" w:hAnsi="仿宋" w:hint="eastAsia"/>
            <w:sz w:val="32"/>
            <w:szCs w:val="32"/>
          </w:rPr>
          <w:t>包括</w:t>
        </w:r>
      </w:ins>
      <w:r w:rsidR="00C43C36">
        <w:rPr>
          <w:rFonts w:ascii="仿宋" w:eastAsia="仿宋" w:hAnsi="仿宋" w:hint="eastAsia"/>
          <w:sz w:val="32"/>
          <w:szCs w:val="32"/>
        </w:rPr>
        <w:t>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A73C5" w:rsidRDefault="008A73C5">
      <w:pPr>
        <w:jc w:val="center"/>
      </w:pPr>
    </w:p>
    <w:sectPr w:rsidR="008A73C5" w:rsidSect="00F62A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D4C" w:rsidRDefault="00CF7D4C">
      <w:pPr>
        <w:spacing w:line="240" w:lineRule="auto"/>
      </w:pPr>
      <w:r>
        <w:separator/>
      </w:r>
    </w:p>
  </w:endnote>
  <w:endnote w:type="continuationSeparator" w:id="1">
    <w:p w:rsidR="00CF7D4C" w:rsidRDefault="00CF7D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10673"/>
    </w:sdtPr>
    <w:sdtEndPr>
      <w:rPr>
        <w:rFonts w:asciiTheme="minorEastAsia" w:hAnsiTheme="minorEastAsia"/>
        <w:sz w:val="20"/>
      </w:rPr>
    </w:sdtEndPr>
    <w:sdtContent>
      <w:p w:rsidR="00B4705F" w:rsidRPr="00305616" w:rsidDel="002243EF" w:rsidRDefault="001107BF">
        <w:pPr>
          <w:pStyle w:val="a5"/>
          <w:jc w:val="center"/>
          <w:rPr>
            <w:del w:id="587" w:author="null" w:date="2021-11-25T19:32:00Z"/>
            <w:rFonts w:asciiTheme="minorEastAsia" w:hAnsiTheme="minorEastAsia"/>
            <w:sz w:val="20"/>
            <w:rPrChange w:id="588" w:author="null" w:date="2021-11-25T19:36:00Z">
              <w:rPr>
                <w:del w:id="589" w:author="null" w:date="2021-11-25T19:32:00Z"/>
              </w:rPr>
            </w:rPrChange>
          </w:rPr>
        </w:pPr>
        <w:del w:id="590" w:author="微软用户" w:date="2022-01-12T17:08:00Z">
          <w:r w:rsidRPr="001107BF" w:rsidDel="00971983">
            <w:rPr>
              <w:rFonts w:asciiTheme="minorEastAsia" w:hAnsiTheme="minorEastAsia"/>
              <w:sz w:val="20"/>
              <w:rPrChange w:id="591" w:author="null" w:date="2021-11-25T19:36:00Z">
                <w:rPr/>
              </w:rPrChange>
            </w:rPr>
            <w:fldChar w:fldCharType="begin"/>
          </w:r>
          <w:r w:rsidRPr="001107BF">
            <w:rPr>
              <w:rFonts w:asciiTheme="minorEastAsia" w:hAnsiTheme="minorEastAsia"/>
              <w:sz w:val="20"/>
              <w:rPrChange w:id="592" w:author="null" w:date="2021-11-25T19:36:00Z">
                <w:rPr/>
              </w:rPrChange>
            </w:rPr>
            <w:delInstrText>PAGE   \* MERGEFORMAT</w:delInstrText>
          </w:r>
          <w:r w:rsidRPr="001107BF" w:rsidDel="00971983">
            <w:rPr>
              <w:rFonts w:asciiTheme="minorEastAsia" w:hAnsiTheme="minorEastAsia"/>
              <w:sz w:val="20"/>
              <w:rPrChange w:id="593" w:author="null" w:date="2021-11-25T19:36:00Z">
                <w:rPr/>
              </w:rPrChange>
            </w:rPr>
            <w:fldChar w:fldCharType="separate"/>
          </w:r>
          <w:r w:rsidR="00B4705F" w:rsidRPr="00971983" w:rsidDel="00971983">
            <w:rPr>
              <w:rFonts w:asciiTheme="minorEastAsia" w:hAnsiTheme="minorEastAsia"/>
              <w:noProof/>
              <w:sz w:val="20"/>
              <w:lang w:val="zh-CN"/>
            </w:rPr>
            <w:delText>3</w:delText>
          </w:r>
          <w:r w:rsidRPr="001107BF" w:rsidDel="00971983">
            <w:rPr>
              <w:rFonts w:asciiTheme="minorEastAsia" w:hAnsiTheme="minorEastAsia"/>
              <w:sz w:val="20"/>
              <w:rPrChange w:id="594" w:author="null" w:date="2021-11-25T19:36:00Z">
                <w:rPr/>
              </w:rPrChange>
            </w:rPr>
            <w:fldChar w:fldCharType="end"/>
          </w:r>
        </w:del>
      </w:p>
    </w:sdtContent>
  </w:sdt>
  <w:p w:rsidR="001107BF" w:rsidRDefault="001107BF" w:rsidP="001107BF">
    <w:pPr>
      <w:pStyle w:val="a5"/>
      <w:jc w:val="center"/>
      <w:pPrChange w:id="595" w:author="null" w:date="2021-11-25T19:32:00Z">
        <w:pPr>
          <w:pStyle w:val="a5"/>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713" w:author="微软用户" w:date="2022-01-12T17:03:00Z"/>
  <w:sdt>
    <w:sdtPr>
      <w:id w:val="28804378"/>
      <w:docPartObj>
        <w:docPartGallery w:val="Page Numbers (Bottom of Page)"/>
        <w:docPartUnique/>
      </w:docPartObj>
    </w:sdtPr>
    <w:sdtContent>
      <w:customXmlInsRangeEnd w:id="713"/>
      <w:p w:rsidR="001107BF" w:rsidRDefault="001107BF" w:rsidP="001107BF">
        <w:pPr>
          <w:pStyle w:val="a5"/>
          <w:jc w:val="center"/>
          <w:pPrChange w:id="714" w:author="微软用户" w:date="2022-01-12T17:08:00Z">
            <w:pPr>
              <w:pStyle w:val="a5"/>
            </w:pPr>
          </w:pPrChange>
        </w:pPr>
        <w:ins w:id="715" w:author="微软用户" w:date="2022-01-12T17:03:00Z">
          <w:r w:rsidRPr="001107BF">
            <w:rPr>
              <w:sz w:val="28"/>
              <w:rPrChange w:id="716" w:author="微软用户" w:date="2022-01-12T17:08:00Z">
                <w:rPr/>
              </w:rPrChange>
            </w:rPr>
            <w:fldChar w:fldCharType="begin"/>
          </w:r>
          <w:r w:rsidRPr="001107BF">
            <w:rPr>
              <w:sz w:val="28"/>
              <w:rPrChange w:id="717" w:author="微软用户" w:date="2022-01-12T17:08:00Z">
                <w:rPr/>
              </w:rPrChange>
            </w:rPr>
            <w:instrText xml:space="preserve"> PAGE   \* MERGEFORMAT </w:instrText>
          </w:r>
          <w:r w:rsidRPr="001107BF">
            <w:rPr>
              <w:sz w:val="28"/>
              <w:rPrChange w:id="718" w:author="微软用户" w:date="2022-01-12T17:08:00Z">
                <w:rPr/>
              </w:rPrChange>
            </w:rPr>
            <w:fldChar w:fldCharType="separate"/>
          </w:r>
        </w:ins>
        <w:r w:rsidR="004F7A1F" w:rsidRPr="004F7A1F">
          <w:rPr>
            <w:noProof/>
            <w:sz w:val="28"/>
            <w:lang w:val="zh-CN"/>
          </w:rPr>
          <w:t>30</w:t>
        </w:r>
        <w:ins w:id="719" w:author="微软用户" w:date="2022-01-12T17:03:00Z">
          <w:r w:rsidRPr="001107BF">
            <w:rPr>
              <w:sz w:val="28"/>
              <w:rPrChange w:id="720" w:author="微软用户" w:date="2022-01-12T17:08:00Z">
                <w:rPr/>
              </w:rPrChange>
            </w:rPr>
            <w:fldChar w:fldCharType="end"/>
          </w:r>
        </w:ins>
      </w:p>
    </w:sdtContent>
    <w:customXmlInsRangeStart w:id="721" w:author="微软用户" w:date="2022-01-12T17:03:00Z"/>
  </w:sdt>
  <w:customXmlInsRangeEnd w:id="72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722" w:author="微软用户" w:date="2022-01-12T17:06:00Z"/>
  <w:sdt>
    <w:sdtPr>
      <w:id w:val="28804380"/>
      <w:docPartObj>
        <w:docPartGallery w:val="Page Numbers (Bottom of Page)"/>
        <w:docPartUnique/>
      </w:docPartObj>
    </w:sdtPr>
    <w:sdtContent>
      <w:customXmlInsRangeEnd w:id="722"/>
      <w:p w:rsidR="001107BF" w:rsidRDefault="001107BF" w:rsidP="001107BF">
        <w:pPr>
          <w:pStyle w:val="a5"/>
          <w:jc w:val="center"/>
          <w:pPrChange w:id="723" w:author="微软用户" w:date="2022-01-12T17:07:00Z">
            <w:pPr>
              <w:pStyle w:val="a5"/>
            </w:pPr>
          </w:pPrChange>
        </w:pPr>
        <w:ins w:id="724" w:author="微软用户" w:date="2022-01-12T17:06:00Z">
          <w:r w:rsidRPr="001107BF">
            <w:rPr>
              <w:sz w:val="28"/>
              <w:rPrChange w:id="725" w:author="微软用户" w:date="2022-01-12T17:07:00Z">
                <w:rPr/>
              </w:rPrChange>
            </w:rPr>
            <w:fldChar w:fldCharType="begin"/>
          </w:r>
          <w:r w:rsidRPr="001107BF">
            <w:rPr>
              <w:sz w:val="28"/>
              <w:rPrChange w:id="726" w:author="微软用户" w:date="2022-01-12T17:07:00Z">
                <w:rPr/>
              </w:rPrChange>
            </w:rPr>
            <w:instrText xml:space="preserve"> PAGE   \* MERGEFORMAT </w:instrText>
          </w:r>
          <w:r w:rsidRPr="001107BF">
            <w:rPr>
              <w:sz w:val="28"/>
              <w:rPrChange w:id="727" w:author="微软用户" w:date="2022-01-12T17:07:00Z">
                <w:rPr/>
              </w:rPrChange>
            </w:rPr>
            <w:fldChar w:fldCharType="separate"/>
          </w:r>
        </w:ins>
        <w:r w:rsidR="00B4705F" w:rsidRPr="00971983">
          <w:rPr>
            <w:noProof/>
            <w:sz w:val="28"/>
            <w:lang w:val="zh-CN"/>
          </w:rPr>
          <w:t>1</w:t>
        </w:r>
        <w:ins w:id="728" w:author="微软用户" w:date="2022-01-12T17:06:00Z">
          <w:r w:rsidRPr="001107BF">
            <w:rPr>
              <w:sz w:val="28"/>
              <w:rPrChange w:id="729" w:author="微软用户" w:date="2022-01-12T17:07:00Z">
                <w:rPr/>
              </w:rPrChange>
            </w:rPr>
            <w:fldChar w:fldCharType="end"/>
          </w:r>
        </w:ins>
      </w:p>
    </w:sdtContent>
    <w:customXmlInsRangeStart w:id="730" w:author="微软用户" w:date="2022-01-12T17:06:00Z"/>
  </w:sdt>
  <w:customXmlInsRangeEnd w:id="7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D4C" w:rsidRDefault="00CF7D4C">
      <w:pPr>
        <w:spacing w:line="240" w:lineRule="auto"/>
      </w:pPr>
      <w:r>
        <w:separator/>
      </w:r>
    </w:p>
  </w:footnote>
  <w:footnote w:type="continuationSeparator" w:id="1">
    <w:p w:rsidR="00CF7D4C" w:rsidRDefault="00CF7D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BF" w:rsidRDefault="001107BF" w:rsidP="001107BF">
    <w:pPr>
      <w:pStyle w:val="a6"/>
      <w:pBdr>
        <w:bottom w:val="none" w:sz="0" w:space="0" w:color="auto"/>
      </w:pBdr>
      <w:jc w:val="both"/>
      <w:pPrChange w:id="586" w:author="null" w:date="2021-11-24T19:31:00Z">
        <w:pPr>
          <w:pStyle w:val="a6"/>
        </w:pPr>
      </w:pPrChang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BF" w:rsidRPr="001107BF" w:rsidRDefault="001107BF" w:rsidP="001107BF">
    <w:pPr>
      <w:pStyle w:val="a3"/>
      <w:rPr>
        <w:rPrChange w:id="711" w:author="微软用户" w:date="2022-01-12T16:33:00Z">
          <w:rPr/>
        </w:rPrChange>
      </w:rPr>
      <w:pPrChange w:id="712" w:author="微软用户" w:date="2022-01-12T16:40:00Z">
        <w:pPr>
          <w:pStyle w:val="a6"/>
        </w:pPr>
      </w:pPrChang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43A5F"/>
    <w:multiLevelType w:val="hybridMultilevel"/>
    <w:tmpl w:val="2D101B66"/>
    <w:lvl w:ilvl="0" w:tplc="F75C29D4">
      <w:start w:val="1"/>
      <w:numFmt w:val="decimal"/>
      <w:lvlText w:val="%1."/>
      <w:lvlJc w:val="left"/>
      <w:pPr>
        <w:ind w:left="1049" w:hanging="36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7140"/>
    <w:rsid w:val="00011C6C"/>
    <w:rsid w:val="000137C6"/>
    <w:rsid w:val="00015F8A"/>
    <w:rsid w:val="000169F4"/>
    <w:rsid w:val="00021833"/>
    <w:rsid w:val="00033F71"/>
    <w:rsid w:val="000364EF"/>
    <w:rsid w:val="0003780F"/>
    <w:rsid w:val="000470A9"/>
    <w:rsid w:val="0008592D"/>
    <w:rsid w:val="00085F2B"/>
    <w:rsid w:val="00096056"/>
    <w:rsid w:val="000B35CC"/>
    <w:rsid w:val="00105219"/>
    <w:rsid w:val="001107BF"/>
    <w:rsid w:val="001315FC"/>
    <w:rsid w:val="00134215"/>
    <w:rsid w:val="00135214"/>
    <w:rsid w:val="0014464B"/>
    <w:rsid w:val="00145976"/>
    <w:rsid w:val="001569B3"/>
    <w:rsid w:val="00162161"/>
    <w:rsid w:val="00167378"/>
    <w:rsid w:val="00172CC0"/>
    <w:rsid w:val="001767B3"/>
    <w:rsid w:val="001A47A7"/>
    <w:rsid w:val="001A5903"/>
    <w:rsid w:val="001B45ED"/>
    <w:rsid w:val="001D4196"/>
    <w:rsid w:val="001F391B"/>
    <w:rsid w:val="001F5173"/>
    <w:rsid w:val="00221F98"/>
    <w:rsid w:val="002243EF"/>
    <w:rsid w:val="00234E94"/>
    <w:rsid w:val="00240977"/>
    <w:rsid w:val="00244E2B"/>
    <w:rsid w:val="00245FED"/>
    <w:rsid w:val="002517D1"/>
    <w:rsid w:val="00253E94"/>
    <w:rsid w:val="00264B96"/>
    <w:rsid w:val="002730F9"/>
    <w:rsid w:val="0029683D"/>
    <w:rsid w:val="002A7714"/>
    <w:rsid w:val="002B1982"/>
    <w:rsid w:val="002B699A"/>
    <w:rsid w:val="002E123F"/>
    <w:rsid w:val="002E136E"/>
    <w:rsid w:val="002F0ECE"/>
    <w:rsid w:val="002F1995"/>
    <w:rsid w:val="002F1B6F"/>
    <w:rsid w:val="00305616"/>
    <w:rsid w:val="00311E91"/>
    <w:rsid w:val="00312014"/>
    <w:rsid w:val="00317140"/>
    <w:rsid w:val="003322AE"/>
    <w:rsid w:val="00334F93"/>
    <w:rsid w:val="00353125"/>
    <w:rsid w:val="00360D9A"/>
    <w:rsid w:val="00362C78"/>
    <w:rsid w:val="00381D4F"/>
    <w:rsid w:val="0038283B"/>
    <w:rsid w:val="00395929"/>
    <w:rsid w:val="003B2C9B"/>
    <w:rsid w:val="003B798E"/>
    <w:rsid w:val="003C2183"/>
    <w:rsid w:val="004055A6"/>
    <w:rsid w:val="00405EA3"/>
    <w:rsid w:val="00414790"/>
    <w:rsid w:val="0042125F"/>
    <w:rsid w:val="00421FB1"/>
    <w:rsid w:val="00434CBE"/>
    <w:rsid w:val="00442172"/>
    <w:rsid w:val="00445C9B"/>
    <w:rsid w:val="0044633A"/>
    <w:rsid w:val="00472CB5"/>
    <w:rsid w:val="004B20DC"/>
    <w:rsid w:val="004D696A"/>
    <w:rsid w:val="004F0B75"/>
    <w:rsid w:val="004F7A1F"/>
    <w:rsid w:val="00503D75"/>
    <w:rsid w:val="00504A24"/>
    <w:rsid w:val="005350B1"/>
    <w:rsid w:val="005354CD"/>
    <w:rsid w:val="00535E87"/>
    <w:rsid w:val="00577AEF"/>
    <w:rsid w:val="00584849"/>
    <w:rsid w:val="00587064"/>
    <w:rsid w:val="005B00AC"/>
    <w:rsid w:val="005B1EBF"/>
    <w:rsid w:val="00606548"/>
    <w:rsid w:val="00606A72"/>
    <w:rsid w:val="006354A5"/>
    <w:rsid w:val="00645111"/>
    <w:rsid w:val="006835FC"/>
    <w:rsid w:val="00696B86"/>
    <w:rsid w:val="006A2199"/>
    <w:rsid w:val="006B70C6"/>
    <w:rsid w:val="006C4713"/>
    <w:rsid w:val="006F1EE5"/>
    <w:rsid w:val="007015F0"/>
    <w:rsid w:val="007030FB"/>
    <w:rsid w:val="00713A84"/>
    <w:rsid w:val="0071511F"/>
    <w:rsid w:val="00743C81"/>
    <w:rsid w:val="00753E47"/>
    <w:rsid w:val="00760DCF"/>
    <w:rsid w:val="00773637"/>
    <w:rsid w:val="00775567"/>
    <w:rsid w:val="007A30B9"/>
    <w:rsid w:val="007B32F9"/>
    <w:rsid w:val="007C60CF"/>
    <w:rsid w:val="007F1DDF"/>
    <w:rsid w:val="00800690"/>
    <w:rsid w:val="00800C7B"/>
    <w:rsid w:val="00804D1C"/>
    <w:rsid w:val="008071E4"/>
    <w:rsid w:val="00810D69"/>
    <w:rsid w:val="008519DD"/>
    <w:rsid w:val="00855527"/>
    <w:rsid w:val="008763D2"/>
    <w:rsid w:val="00880C2D"/>
    <w:rsid w:val="008906D2"/>
    <w:rsid w:val="008A0EA8"/>
    <w:rsid w:val="008A73C5"/>
    <w:rsid w:val="008A7421"/>
    <w:rsid w:val="008B4E5A"/>
    <w:rsid w:val="008D5DFA"/>
    <w:rsid w:val="008D6F87"/>
    <w:rsid w:val="008E3CBD"/>
    <w:rsid w:val="0091558A"/>
    <w:rsid w:val="0094672F"/>
    <w:rsid w:val="00966149"/>
    <w:rsid w:val="00971983"/>
    <w:rsid w:val="009739A9"/>
    <w:rsid w:val="00974DAF"/>
    <w:rsid w:val="009C7FB5"/>
    <w:rsid w:val="009D76A4"/>
    <w:rsid w:val="00A10948"/>
    <w:rsid w:val="00A23912"/>
    <w:rsid w:val="00A32EA1"/>
    <w:rsid w:val="00A3579B"/>
    <w:rsid w:val="00A36EAA"/>
    <w:rsid w:val="00A403DC"/>
    <w:rsid w:val="00A4118D"/>
    <w:rsid w:val="00A6048C"/>
    <w:rsid w:val="00A66980"/>
    <w:rsid w:val="00A818C9"/>
    <w:rsid w:val="00A855BE"/>
    <w:rsid w:val="00A86E59"/>
    <w:rsid w:val="00AA321F"/>
    <w:rsid w:val="00AA455B"/>
    <w:rsid w:val="00AB1283"/>
    <w:rsid w:val="00AB43B3"/>
    <w:rsid w:val="00AB691F"/>
    <w:rsid w:val="00AD7433"/>
    <w:rsid w:val="00AE42DE"/>
    <w:rsid w:val="00AE7A0F"/>
    <w:rsid w:val="00B07727"/>
    <w:rsid w:val="00B11ECF"/>
    <w:rsid w:val="00B340AE"/>
    <w:rsid w:val="00B37B0D"/>
    <w:rsid w:val="00B43BCC"/>
    <w:rsid w:val="00B4705F"/>
    <w:rsid w:val="00B61540"/>
    <w:rsid w:val="00B65FD7"/>
    <w:rsid w:val="00B67551"/>
    <w:rsid w:val="00B80A6F"/>
    <w:rsid w:val="00B83C27"/>
    <w:rsid w:val="00BC6A50"/>
    <w:rsid w:val="00BF7317"/>
    <w:rsid w:val="00C02DE3"/>
    <w:rsid w:val="00C16FD3"/>
    <w:rsid w:val="00C22C15"/>
    <w:rsid w:val="00C33A0A"/>
    <w:rsid w:val="00C43C36"/>
    <w:rsid w:val="00C44172"/>
    <w:rsid w:val="00C44D49"/>
    <w:rsid w:val="00C7095D"/>
    <w:rsid w:val="00C9493F"/>
    <w:rsid w:val="00CA015E"/>
    <w:rsid w:val="00CA39A1"/>
    <w:rsid w:val="00CC6B40"/>
    <w:rsid w:val="00CD2766"/>
    <w:rsid w:val="00CF7D4C"/>
    <w:rsid w:val="00D01149"/>
    <w:rsid w:val="00D16FE3"/>
    <w:rsid w:val="00D208E9"/>
    <w:rsid w:val="00D27EAD"/>
    <w:rsid w:val="00D4799A"/>
    <w:rsid w:val="00D95257"/>
    <w:rsid w:val="00DD0E76"/>
    <w:rsid w:val="00DD596A"/>
    <w:rsid w:val="00E05319"/>
    <w:rsid w:val="00E236B8"/>
    <w:rsid w:val="00E332A8"/>
    <w:rsid w:val="00E35A94"/>
    <w:rsid w:val="00E67E4C"/>
    <w:rsid w:val="00E71AA9"/>
    <w:rsid w:val="00E809AA"/>
    <w:rsid w:val="00E90672"/>
    <w:rsid w:val="00E93BA5"/>
    <w:rsid w:val="00E9659E"/>
    <w:rsid w:val="00E974B6"/>
    <w:rsid w:val="00ED1D1C"/>
    <w:rsid w:val="00EF3EDC"/>
    <w:rsid w:val="00F233C0"/>
    <w:rsid w:val="00F32365"/>
    <w:rsid w:val="00F3255D"/>
    <w:rsid w:val="00F32D3C"/>
    <w:rsid w:val="00F62AD2"/>
    <w:rsid w:val="00F67690"/>
    <w:rsid w:val="00F73DD9"/>
    <w:rsid w:val="00F937DA"/>
    <w:rsid w:val="00FB3D59"/>
    <w:rsid w:val="00FC4095"/>
    <w:rsid w:val="00FD11C0"/>
    <w:rsid w:val="00FE616A"/>
    <w:rsid w:val="00FE6949"/>
    <w:rsid w:val="00FF112B"/>
    <w:rsid w:val="00FF7B38"/>
    <w:rsid w:val="00FF7EA0"/>
    <w:rsid w:val="4D424BF3"/>
    <w:rsid w:val="5BCD11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3C0"/>
    <w:pPr>
      <w:widowControl w:val="0"/>
      <w:spacing w:line="276" w:lineRule="auto"/>
      <w:jc w:val="both"/>
    </w:pPr>
    <w:rPr>
      <w:kern w:val="2"/>
      <w:sz w:val="21"/>
      <w:szCs w:val="22"/>
    </w:rPr>
  </w:style>
  <w:style w:type="paragraph" w:styleId="1">
    <w:name w:val="heading 1"/>
    <w:basedOn w:val="a"/>
    <w:next w:val="a"/>
    <w:link w:val="1Char"/>
    <w:uiPriority w:val="9"/>
    <w:qFormat/>
    <w:rsid w:val="008B4E5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234E9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340AE"/>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B340A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B340AE"/>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B340AE"/>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B340AE"/>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B340AE"/>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AB43B3"/>
    <w:pPr>
      <w:autoSpaceDE w:val="0"/>
      <w:autoSpaceDN w:val="0"/>
      <w:spacing w:line="240" w:lineRule="auto"/>
      <w:jc w:val="left"/>
    </w:pPr>
    <w:rPr>
      <w:rFonts w:ascii="Times New Roman" w:eastAsia="Times New Roman" w:hAnsi="Times New Roman" w:cs="Times New Roman"/>
      <w:kern w:val="0"/>
      <w:sz w:val="20"/>
      <w:szCs w:val="20"/>
      <w:lang w:eastAsia="en-US"/>
    </w:rPr>
  </w:style>
  <w:style w:type="paragraph" w:styleId="a4">
    <w:name w:val="Balloon Text"/>
    <w:basedOn w:val="a"/>
    <w:link w:val="Char0"/>
    <w:uiPriority w:val="99"/>
    <w:unhideWhenUsed/>
    <w:qFormat/>
    <w:rsid w:val="00AB43B3"/>
    <w:pPr>
      <w:spacing w:line="240" w:lineRule="auto"/>
    </w:pPr>
    <w:rPr>
      <w:sz w:val="18"/>
      <w:szCs w:val="18"/>
    </w:rPr>
  </w:style>
  <w:style w:type="paragraph" w:styleId="a5">
    <w:name w:val="footer"/>
    <w:basedOn w:val="a"/>
    <w:link w:val="Char1"/>
    <w:uiPriority w:val="99"/>
    <w:unhideWhenUsed/>
    <w:rsid w:val="00AB43B3"/>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rsid w:val="00AB43B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6"/>
    <w:uiPriority w:val="99"/>
    <w:qFormat/>
    <w:rsid w:val="00AB43B3"/>
    <w:rPr>
      <w:sz w:val="18"/>
      <w:szCs w:val="18"/>
    </w:rPr>
  </w:style>
  <w:style w:type="character" w:customStyle="1" w:styleId="Char1">
    <w:name w:val="页脚 Char"/>
    <w:basedOn w:val="a0"/>
    <w:link w:val="a5"/>
    <w:uiPriority w:val="99"/>
    <w:qFormat/>
    <w:rsid w:val="00AB43B3"/>
    <w:rPr>
      <w:sz w:val="18"/>
      <w:szCs w:val="18"/>
    </w:rPr>
  </w:style>
  <w:style w:type="character" w:customStyle="1" w:styleId="Char">
    <w:name w:val="正文文本 Char"/>
    <w:basedOn w:val="a0"/>
    <w:link w:val="a3"/>
    <w:uiPriority w:val="1"/>
    <w:qFormat/>
    <w:rsid w:val="00AB43B3"/>
    <w:rPr>
      <w:rFonts w:ascii="Times New Roman" w:eastAsia="Times New Roman" w:hAnsi="Times New Roman" w:cs="Times New Roman"/>
      <w:kern w:val="0"/>
      <w:sz w:val="20"/>
      <w:szCs w:val="20"/>
      <w:lang w:eastAsia="en-US"/>
    </w:rPr>
  </w:style>
  <w:style w:type="character" w:customStyle="1" w:styleId="Char0">
    <w:name w:val="批注框文本 Char"/>
    <w:basedOn w:val="a0"/>
    <w:link w:val="a4"/>
    <w:uiPriority w:val="99"/>
    <w:semiHidden/>
    <w:qFormat/>
    <w:rsid w:val="00AB43B3"/>
    <w:rPr>
      <w:sz w:val="18"/>
      <w:szCs w:val="18"/>
    </w:rPr>
  </w:style>
  <w:style w:type="paragraph" w:customStyle="1" w:styleId="Default">
    <w:name w:val="Default"/>
    <w:qFormat/>
    <w:rsid w:val="00AB43B3"/>
    <w:pPr>
      <w:widowControl w:val="0"/>
      <w:autoSpaceDE w:val="0"/>
      <w:autoSpaceDN w:val="0"/>
      <w:adjustRightInd w:val="0"/>
    </w:pPr>
    <w:rPr>
      <w:rFonts w:ascii="仿宋" w:eastAsia="仿宋" w:hAnsi="Calibri" w:cs="仿宋"/>
      <w:color w:val="000000"/>
      <w:sz w:val="24"/>
      <w:szCs w:val="24"/>
    </w:rPr>
  </w:style>
  <w:style w:type="paragraph" w:customStyle="1" w:styleId="10">
    <w:name w:val="列出段落1"/>
    <w:basedOn w:val="a"/>
    <w:uiPriority w:val="34"/>
    <w:qFormat/>
    <w:rsid w:val="00AB43B3"/>
    <w:pPr>
      <w:ind w:firstLineChars="200" w:firstLine="420"/>
    </w:pPr>
  </w:style>
  <w:style w:type="paragraph" w:styleId="a7">
    <w:name w:val="List Paragraph"/>
    <w:basedOn w:val="a"/>
    <w:uiPriority w:val="99"/>
    <w:unhideWhenUsed/>
    <w:rsid w:val="0003780F"/>
    <w:pPr>
      <w:ind w:firstLineChars="200" w:firstLine="420"/>
    </w:pPr>
  </w:style>
  <w:style w:type="character" w:customStyle="1" w:styleId="1Char">
    <w:name w:val="标题 1 Char"/>
    <w:basedOn w:val="a0"/>
    <w:link w:val="1"/>
    <w:uiPriority w:val="9"/>
    <w:rsid w:val="008B4E5A"/>
    <w:rPr>
      <w:b/>
      <w:bCs/>
      <w:kern w:val="44"/>
      <w:sz w:val="44"/>
      <w:szCs w:val="44"/>
    </w:rPr>
  </w:style>
  <w:style w:type="paragraph" w:styleId="TOC">
    <w:name w:val="TOC Heading"/>
    <w:basedOn w:val="1"/>
    <w:next w:val="a"/>
    <w:uiPriority w:val="39"/>
    <w:unhideWhenUsed/>
    <w:qFormat/>
    <w:rsid w:val="008B4E5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uiPriority w:val="9"/>
    <w:semiHidden/>
    <w:rsid w:val="00234E94"/>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B340AE"/>
    <w:rPr>
      <w:b/>
      <w:bCs/>
      <w:kern w:val="2"/>
      <w:sz w:val="32"/>
      <w:szCs w:val="32"/>
    </w:rPr>
  </w:style>
  <w:style w:type="character" w:customStyle="1" w:styleId="4Char">
    <w:name w:val="标题 4 Char"/>
    <w:basedOn w:val="a0"/>
    <w:link w:val="4"/>
    <w:uiPriority w:val="9"/>
    <w:semiHidden/>
    <w:rsid w:val="00B340AE"/>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rsid w:val="00B340AE"/>
    <w:rPr>
      <w:b/>
      <w:bCs/>
      <w:kern w:val="2"/>
      <w:sz w:val="28"/>
      <w:szCs w:val="28"/>
    </w:rPr>
  </w:style>
  <w:style w:type="character" w:customStyle="1" w:styleId="6Char">
    <w:name w:val="标题 6 Char"/>
    <w:basedOn w:val="a0"/>
    <w:link w:val="6"/>
    <w:uiPriority w:val="9"/>
    <w:semiHidden/>
    <w:rsid w:val="00B340AE"/>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rsid w:val="00B340AE"/>
    <w:rPr>
      <w:b/>
      <w:bCs/>
      <w:kern w:val="2"/>
      <w:sz w:val="24"/>
      <w:szCs w:val="24"/>
    </w:rPr>
  </w:style>
  <w:style w:type="character" w:customStyle="1" w:styleId="8Char">
    <w:name w:val="标题 8 Char"/>
    <w:basedOn w:val="a0"/>
    <w:link w:val="8"/>
    <w:uiPriority w:val="9"/>
    <w:semiHidden/>
    <w:rsid w:val="00B340AE"/>
    <w:rPr>
      <w:rFonts w:asciiTheme="majorHAnsi" w:eastAsiaTheme="majorEastAsia" w:hAnsiTheme="majorHAnsi" w:cstheme="majorBidi"/>
      <w:kern w:val="2"/>
      <w:sz w:val="24"/>
      <w:szCs w:val="24"/>
    </w:rPr>
  </w:style>
  <w:style w:type="paragraph" w:styleId="11">
    <w:name w:val="toc 1"/>
    <w:basedOn w:val="a"/>
    <w:next w:val="a"/>
    <w:autoRedefine/>
    <w:uiPriority w:val="39"/>
    <w:unhideWhenUsed/>
    <w:rsid w:val="00472CB5"/>
    <w:pPr>
      <w:tabs>
        <w:tab w:val="left" w:pos="1701"/>
        <w:tab w:val="right" w:leader="dot" w:pos="8296"/>
      </w:tabs>
    </w:pPr>
  </w:style>
  <w:style w:type="paragraph" w:styleId="20">
    <w:name w:val="toc 2"/>
    <w:basedOn w:val="a"/>
    <w:next w:val="a"/>
    <w:autoRedefine/>
    <w:uiPriority w:val="39"/>
    <w:unhideWhenUsed/>
    <w:rsid w:val="00B340AE"/>
    <w:pPr>
      <w:ind w:leftChars="200" w:left="420"/>
    </w:pPr>
  </w:style>
  <w:style w:type="character" w:styleId="a8">
    <w:name w:val="Hyperlink"/>
    <w:basedOn w:val="a0"/>
    <w:uiPriority w:val="99"/>
    <w:unhideWhenUsed/>
    <w:rsid w:val="00B340AE"/>
    <w:rPr>
      <w:color w:val="0000FF" w:themeColor="hyperlink"/>
      <w:u w:val="single"/>
    </w:rPr>
  </w:style>
  <w:style w:type="table" w:styleId="a9">
    <w:name w:val="Table Grid"/>
    <w:basedOn w:val="a1"/>
    <w:uiPriority w:val="59"/>
    <w:rsid w:val="006A21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3C0"/>
    <w:pPr>
      <w:widowControl w:val="0"/>
      <w:spacing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spacing w:line="240" w:lineRule="auto"/>
      <w:jc w:val="left"/>
    </w:pPr>
    <w:rPr>
      <w:rFonts w:ascii="Times New Roman" w:eastAsia="Times New Roman" w:hAnsi="Times New Roman" w:cs="Times New Roman"/>
      <w:kern w:val="0"/>
      <w:sz w:val="20"/>
      <w:szCs w:val="20"/>
      <w:lang w:eastAsia="en-US"/>
    </w:rPr>
  </w:style>
  <w:style w:type="paragraph" w:styleId="a4">
    <w:name w:val="Balloon Text"/>
    <w:basedOn w:val="a"/>
    <w:link w:val="Char0"/>
    <w:uiPriority w:val="99"/>
    <w:unhideWhenUsed/>
    <w:qFormat/>
    <w:pPr>
      <w:spacing w:line="240" w:lineRule="auto"/>
    </w:pPr>
    <w:rPr>
      <w:sz w:val="18"/>
      <w:szCs w:val="18"/>
    </w:rPr>
  </w:style>
  <w:style w:type="paragraph" w:styleId="a5">
    <w:name w:val="footer"/>
    <w:basedOn w:val="a"/>
    <w:link w:val="Char1"/>
    <w:uiPriority w:val="99"/>
    <w:unhideWhenUsed/>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 Char"/>
    <w:basedOn w:val="a0"/>
    <w:link w:val="a3"/>
    <w:uiPriority w:val="1"/>
    <w:qFormat/>
    <w:rPr>
      <w:rFonts w:ascii="Times New Roman" w:eastAsia="Times New Roman" w:hAnsi="Times New Roman" w:cs="Times New Roman"/>
      <w:kern w:val="0"/>
      <w:sz w:val="20"/>
      <w:szCs w:val="20"/>
      <w:lang w:eastAsia="en-US"/>
    </w:rPr>
  </w:style>
  <w:style w:type="character" w:customStyle="1" w:styleId="Char0">
    <w:name w:val="批注框文本 Char"/>
    <w:basedOn w:val="a0"/>
    <w:link w:val="a4"/>
    <w:uiPriority w:val="99"/>
    <w:semiHidden/>
    <w:qFormat/>
    <w:rPr>
      <w:sz w:val="18"/>
      <w:szCs w:val="18"/>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1">
    <w:name w:val="列出段落1"/>
    <w:basedOn w:val="a"/>
    <w:uiPriority w:val="34"/>
    <w:qFormat/>
    <w:pPr>
      <w:ind w:firstLineChars="200" w:firstLine="420"/>
    </w:pPr>
  </w:style>
  <w:style w:type="paragraph" w:styleId="a7">
    <w:name w:val="List Paragraph"/>
    <w:basedOn w:val="a"/>
    <w:uiPriority w:val="99"/>
    <w:unhideWhenUsed/>
    <w:rsid w:val="0003780F"/>
    <w:pPr>
      <w:ind w:firstLineChars="200" w:firstLine="420"/>
    </w:pPr>
  </w:style>
</w:styles>
</file>

<file path=word/webSettings.xml><?xml version="1.0" encoding="utf-8"?>
<w:webSettings xmlns:r="http://schemas.openxmlformats.org/officeDocument/2006/relationships" xmlns:w="http://schemas.openxmlformats.org/wordprocessingml/2006/main">
  <w:divs>
    <w:div w:id="58944448">
      <w:bodyDiv w:val="1"/>
      <w:marLeft w:val="0"/>
      <w:marRight w:val="0"/>
      <w:marTop w:val="0"/>
      <w:marBottom w:val="0"/>
      <w:divBdr>
        <w:top w:val="none" w:sz="0" w:space="0" w:color="auto"/>
        <w:left w:val="none" w:sz="0" w:space="0" w:color="auto"/>
        <w:bottom w:val="none" w:sz="0" w:space="0" w:color="auto"/>
        <w:right w:val="none" w:sz="0" w:space="0" w:color="auto"/>
      </w:divBdr>
    </w:div>
    <w:div w:id="234976039">
      <w:bodyDiv w:val="1"/>
      <w:marLeft w:val="0"/>
      <w:marRight w:val="0"/>
      <w:marTop w:val="0"/>
      <w:marBottom w:val="0"/>
      <w:divBdr>
        <w:top w:val="none" w:sz="0" w:space="0" w:color="auto"/>
        <w:left w:val="none" w:sz="0" w:space="0" w:color="auto"/>
        <w:bottom w:val="none" w:sz="0" w:space="0" w:color="auto"/>
        <w:right w:val="none" w:sz="0" w:space="0" w:color="auto"/>
      </w:divBdr>
    </w:div>
    <w:div w:id="390925849">
      <w:bodyDiv w:val="1"/>
      <w:marLeft w:val="0"/>
      <w:marRight w:val="0"/>
      <w:marTop w:val="0"/>
      <w:marBottom w:val="0"/>
      <w:divBdr>
        <w:top w:val="none" w:sz="0" w:space="0" w:color="auto"/>
        <w:left w:val="none" w:sz="0" w:space="0" w:color="auto"/>
        <w:bottom w:val="none" w:sz="0" w:space="0" w:color="auto"/>
        <w:right w:val="none" w:sz="0" w:space="0" w:color="auto"/>
      </w:divBdr>
    </w:div>
    <w:div w:id="801926110">
      <w:bodyDiv w:val="1"/>
      <w:marLeft w:val="0"/>
      <w:marRight w:val="0"/>
      <w:marTop w:val="0"/>
      <w:marBottom w:val="0"/>
      <w:divBdr>
        <w:top w:val="none" w:sz="0" w:space="0" w:color="auto"/>
        <w:left w:val="none" w:sz="0" w:space="0" w:color="auto"/>
        <w:bottom w:val="none" w:sz="0" w:space="0" w:color="auto"/>
        <w:right w:val="none" w:sz="0" w:space="0" w:color="auto"/>
      </w:divBdr>
    </w:div>
    <w:div w:id="805129060">
      <w:bodyDiv w:val="1"/>
      <w:marLeft w:val="0"/>
      <w:marRight w:val="0"/>
      <w:marTop w:val="0"/>
      <w:marBottom w:val="0"/>
      <w:divBdr>
        <w:top w:val="none" w:sz="0" w:space="0" w:color="auto"/>
        <w:left w:val="none" w:sz="0" w:space="0" w:color="auto"/>
        <w:bottom w:val="none" w:sz="0" w:space="0" w:color="auto"/>
        <w:right w:val="none" w:sz="0" w:space="0" w:color="auto"/>
      </w:divBdr>
    </w:div>
    <w:div w:id="973875086">
      <w:bodyDiv w:val="1"/>
      <w:marLeft w:val="0"/>
      <w:marRight w:val="0"/>
      <w:marTop w:val="0"/>
      <w:marBottom w:val="0"/>
      <w:divBdr>
        <w:top w:val="none" w:sz="0" w:space="0" w:color="auto"/>
        <w:left w:val="none" w:sz="0" w:space="0" w:color="auto"/>
        <w:bottom w:val="none" w:sz="0" w:space="0" w:color="auto"/>
        <w:right w:val="none" w:sz="0" w:space="0" w:color="auto"/>
      </w:divBdr>
    </w:div>
    <w:div w:id="1052771379">
      <w:bodyDiv w:val="1"/>
      <w:marLeft w:val="0"/>
      <w:marRight w:val="0"/>
      <w:marTop w:val="0"/>
      <w:marBottom w:val="0"/>
      <w:divBdr>
        <w:top w:val="none" w:sz="0" w:space="0" w:color="auto"/>
        <w:left w:val="none" w:sz="0" w:space="0" w:color="auto"/>
        <w:bottom w:val="none" w:sz="0" w:space="0" w:color="auto"/>
        <w:right w:val="none" w:sz="0" w:space="0" w:color="auto"/>
      </w:divBdr>
    </w:div>
    <w:div w:id="1147018548">
      <w:bodyDiv w:val="1"/>
      <w:marLeft w:val="0"/>
      <w:marRight w:val="0"/>
      <w:marTop w:val="0"/>
      <w:marBottom w:val="0"/>
      <w:divBdr>
        <w:top w:val="none" w:sz="0" w:space="0" w:color="auto"/>
        <w:left w:val="none" w:sz="0" w:space="0" w:color="auto"/>
        <w:bottom w:val="none" w:sz="0" w:space="0" w:color="auto"/>
        <w:right w:val="none" w:sz="0" w:space="0" w:color="auto"/>
      </w:divBdr>
    </w:div>
    <w:div w:id="1156609146">
      <w:bodyDiv w:val="1"/>
      <w:marLeft w:val="0"/>
      <w:marRight w:val="0"/>
      <w:marTop w:val="0"/>
      <w:marBottom w:val="0"/>
      <w:divBdr>
        <w:top w:val="none" w:sz="0" w:space="0" w:color="auto"/>
        <w:left w:val="none" w:sz="0" w:space="0" w:color="auto"/>
        <w:bottom w:val="none" w:sz="0" w:space="0" w:color="auto"/>
        <w:right w:val="none" w:sz="0" w:space="0" w:color="auto"/>
      </w:divBdr>
    </w:div>
    <w:div w:id="1382246391">
      <w:bodyDiv w:val="1"/>
      <w:marLeft w:val="0"/>
      <w:marRight w:val="0"/>
      <w:marTop w:val="0"/>
      <w:marBottom w:val="0"/>
      <w:divBdr>
        <w:top w:val="none" w:sz="0" w:space="0" w:color="auto"/>
        <w:left w:val="none" w:sz="0" w:space="0" w:color="auto"/>
        <w:bottom w:val="none" w:sz="0" w:space="0" w:color="auto"/>
        <w:right w:val="none" w:sz="0" w:space="0" w:color="auto"/>
      </w:divBdr>
    </w:div>
    <w:div w:id="1592470560">
      <w:bodyDiv w:val="1"/>
      <w:marLeft w:val="0"/>
      <w:marRight w:val="0"/>
      <w:marTop w:val="0"/>
      <w:marBottom w:val="0"/>
      <w:divBdr>
        <w:top w:val="none" w:sz="0" w:space="0" w:color="auto"/>
        <w:left w:val="none" w:sz="0" w:space="0" w:color="auto"/>
        <w:bottom w:val="none" w:sz="0" w:space="0" w:color="auto"/>
        <w:right w:val="none" w:sz="0" w:space="0" w:color="auto"/>
      </w:divBdr>
    </w:div>
    <w:div w:id="1729302878">
      <w:bodyDiv w:val="1"/>
      <w:marLeft w:val="0"/>
      <w:marRight w:val="0"/>
      <w:marTop w:val="0"/>
      <w:marBottom w:val="0"/>
      <w:divBdr>
        <w:top w:val="none" w:sz="0" w:space="0" w:color="auto"/>
        <w:left w:val="none" w:sz="0" w:space="0" w:color="auto"/>
        <w:bottom w:val="none" w:sz="0" w:space="0" w:color="auto"/>
        <w:right w:val="none" w:sz="0" w:space="0" w:color="auto"/>
      </w:divBdr>
    </w:div>
    <w:div w:id="1976135008">
      <w:bodyDiv w:val="1"/>
      <w:marLeft w:val="0"/>
      <w:marRight w:val="0"/>
      <w:marTop w:val="0"/>
      <w:marBottom w:val="0"/>
      <w:divBdr>
        <w:top w:val="none" w:sz="0" w:space="0" w:color="auto"/>
        <w:left w:val="none" w:sz="0" w:space="0" w:color="auto"/>
        <w:bottom w:val="none" w:sz="0" w:space="0" w:color="auto"/>
        <w:right w:val="none" w:sz="0" w:space="0" w:color="auto"/>
      </w:divBdr>
    </w:div>
    <w:div w:id="2012872966">
      <w:bodyDiv w:val="1"/>
      <w:marLeft w:val="0"/>
      <w:marRight w:val="0"/>
      <w:marTop w:val="0"/>
      <w:marBottom w:val="0"/>
      <w:divBdr>
        <w:top w:val="none" w:sz="0" w:space="0" w:color="auto"/>
        <w:left w:val="none" w:sz="0" w:space="0" w:color="auto"/>
        <w:bottom w:val="none" w:sz="0" w:space="0" w:color="auto"/>
        <w:right w:val="none" w:sz="0" w:space="0" w:color="auto"/>
      </w:divBdr>
    </w:div>
    <w:div w:id="2047290291">
      <w:bodyDiv w:val="1"/>
      <w:marLeft w:val="0"/>
      <w:marRight w:val="0"/>
      <w:marTop w:val="0"/>
      <w:marBottom w:val="0"/>
      <w:divBdr>
        <w:top w:val="none" w:sz="0" w:space="0" w:color="auto"/>
        <w:left w:val="none" w:sz="0" w:space="0" w:color="auto"/>
        <w:bottom w:val="none" w:sz="0" w:space="0" w:color="auto"/>
        <w:right w:val="none" w:sz="0" w:space="0" w:color="auto"/>
      </w:divBdr>
    </w:div>
    <w:div w:id="2109041681">
      <w:bodyDiv w:val="1"/>
      <w:marLeft w:val="0"/>
      <w:marRight w:val="0"/>
      <w:marTop w:val="0"/>
      <w:marBottom w:val="0"/>
      <w:divBdr>
        <w:top w:val="none" w:sz="0" w:space="0" w:color="auto"/>
        <w:left w:val="none" w:sz="0" w:space="0" w:color="auto"/>
        <w:bottom w:val="none" w:sz="0" w:space="0" w:color="auto"/>
        <w:right w:val="none" w:sz="0" w:space="0" w:color="auto"/>
      </w:divBdr>
    </w:div>
    <w:div w:id="2113738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BC1CE84-51E2-49E8-868C-B410112A8D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3794</TotalTime>
  <Pages>33</Pages>
  <Words>2428</Words>
  <Characters>13846</Characters>
  <Application>Microsoft Office Word</Application>
  <DocSecurity>0</DocSecurity>
  <Lines>115</Lines>
  <Paragraphs>32</Paragraphs>
  <ScaleCrop>false</ScaleCrop>
  <Company>Microsoft</Company>
  <LinksUpToDate>false</LinksUpToDate>
  <CharactersWithSpaces>16242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微软用户</cp:lastModifiedBy>
  <cp:revision>154</cp:revision>
  <cp:lastPrinted>2021-11-30T07:29:00Z</cp:lastPrinted>
  <dcterms:created xsi:type="dcterms:W3CDTF">2019-03-10T08:45:00Z</dcterms:created>
  <dcterms:modified xsi:type="dcterms:W3CDTF">2022-01-19T01:38:00Z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